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9F062" w14:textId="200FC3E5" w:rsidR="00FF0736" w:rsidRDefault="00FF0736" w:rsidP="0087465F">
      <w:pPr>
        <w:jc w:val="center"/>
        <w:rPr>
          <w:rFonts w:ascii="Georgia" w:hAnsi="Georgia"/>
          <w:b/>
          <w:sz w:val="72"/>
          <w:szCs w:val="56"/>
        </w:rPr>
      </w:pPr>
      <w:proofErr w:type="spellStart"/>
      <w:r>
        <w:rPr>
          <w:rFonts w:ascii="Georgia" w:hAnsi="Georgia"/>
          <w:b/>
          <w:sz w:val="72"/>
          <w:szCs w:val="56"/>
        </w:rPr>
        <w:t>Stoutland</w:t>
      </w:r>
      <w:proofErr w:type="spellEnd"/>
      <w:r>
        <w:rPr>
          <w:rFonts w:ascii="Georgia" w:hAnsi="Georgia"/>
          <w:b/>
          <w:sz w:val="72"/>
          <w:szCs w:val="56"/>
        </w:rPr>
        <w:t xml:space="preserve"> R-II</w:t>
      </w:r>
    </w:p>
    <w:p w14:paraId="2C43E71C" w14:textId="78779EB0" w:rsidR="0087465F" w:rsidRPr="000400C0" w:rsidRDefault="0087465F" w:rsidP="0087465F">
      <w:pPr>
        <w:jc w:val="center"/>
        <w:rPr>
          <w:rFonts w:ascii="Georgia" w:hAnsi="Georgia"/>
          <w:b/>
          <w:sz w:val="72"/>
          <w:szCs w:val="56"/>
        </w:rPr>
      </w:pPr>
      <w:r w:rsidRPr="000400C0">
        <w:rPr>
          <w:rFonts w:ascii="Georgia" w:hAnsi="Georgia"/>
          <w:b/>
          <w:sz w:val="72"/>
          <w:szCs w:val="56"/>
        </w:rPr>
        <w:t>School District</w:t>
      </w:r>
    </w:p>
    <w:p w14:paraId="4405DECF" w14:textId="77777777" w:rsidR="0087465F" w:rsidRPr="000400C0" w:rsidRDefault="0087465F" w:rsidP="0087465F">
      <w:pPr>
        <w:jc w:val="center"/>
        <w:rPr>
          <w:rFonts w:ascii="Georgia" w:hAnsi="Georgia"/>
          <w:b/>
          <w:sz w:val="72"/>
          <w:szCs w:val="56"/>
        </w:rPr>
      </w:pPr>
    </w:p>
    <w:p w14:paraId="30418989" w14:textId="77777777" w:rsidR="0087465F" w:rsidRPr="000400C0" w:rsidRDefault="0087465F" w:rsidP="0087465F">
      <w:pPr>
        <w:jc w:val="center"/>
        <w:rPr>
          <w:rFonts w:ascii="Georgia" w:hAnsi="Georgia"/>
          <w:b/>
          <w:sz w:val="72"/>
          <w:szCs w:val="56"/>
        </w:rPr>
      </w:pPr>
      <w:r w:rsidRPr="000400C0">
        <w:rPr>
          <w:rFonts w:ascii="Georgia" w:hAnsi="Georgia"/>
          <w:b/>
          <w:sz w:val="72"/>
          <w:szCs w:val="56"/>
        </w:rPr>
        <w:t>District Policies</w:t>
      </w:r>
    </w:p>
    <w:p w14:paraId="5D461A8B" w14:textId="77777777" w:rsidR="0087465F" w:rsidRPr="000400C0" w:rsidRDefault="0087465F" w:rsidP="0087465F">
      <w:pPr>
        <w:jc w:val="center"/>
        <w:rPr>
          <w:rFonts w:ascii="Georgia" w:hAnsi="Georgia"/>
          <w:b/>
          <w:sz w:val="56"/>
          <w:szCs w:val="56"/>
        </w:rPr>
      </w:pPr>
    </w:p>
    <w:p w14:paraId="6575352A" w14:textId="502A662B" w:rsidR="0087465F" w:rsidRPr="000400C0" w:rsidRDefault="00FF0736" w:rsidP="0087465F">
      <w:pPr>
        <w:jc w:val="center"/>
        <w:rPr>
          <w:rFonts w:ascii="Georgia" w:hAnsi="Georgia"/>
          <w:b/>
          <w:sz w:val="56"/>
          <w:szCs w:val="56"/>
        </w:rPr>
      </w:pPr>
      <w:r>
        <w:rPr>
          <w:rFonts w:ascii="Georgia" w:hAnsi="Georgia"/>
          <w:b/>
          <w:sz w:val="56"/>
          <w:szCs w:val="56"/>
        </w:rPr>
        <w:t>7584 State Road T</w:t>
      </w:r>
    </w:p>
    <w:p w14:paraId="5C8570F6" w14:textId="2A86CB40" w:rsidR="0087465F" w:rsidRPr="000400C0" w:rsidRDefault="00FF0736" w:rsidP="0087465F">
      <w:pPr>
        <w:jc w:val="center"/>
        <w:rPr>
          <w:rFonts w:ascii="Georgia" w:hAnsi="Georgia"/>
          <w:b/>
          <w:sz w:val="56"/>
          <w:szCs w:val="56"/>
        </w:rPr>
      </w:pPr>
      <w:proofErr w:type="spellStart"/>
      <w:r>
        <w:rPr>
          <w:rFonts w:ascii="Georgia" w:hAnsi="Georgia"/>
          <w:b/>
          <w:sz w:val="56"/>
          <w:szCs w:val="56"/>
        </w:rPr>
        <w:t>Stoutland</w:t>
      </w:r>
      <w:proofErr w:type="spellEnd"/>
      <w:r w:rsidR="0087465F" w:rsidRPr="000400C0">
        <w:rPr>
          <w:rFonts w:ascii="Georgia" w:hAnsi="Georgia"/>
          <w:b/>
          <w:sz w:val="56"/>
          <w:szCs w:val="56"/>
        </w:rPr>
        <w:t xml:space="preserve">, MO </w:t>
      </w:r>
      <w:r>
        <w:rPr>
          <w:rFonts w:ascii="Georgia" w:hAnsi="Georgia"/>
          <w:b/>
          <w:sz w:val="56"/>
          <w:szCs w:val="56"/>
        </w:rPr>
        <w:t>65567</w:t>
      </w:r>
      <w:r w:rsidR="0087465F" w:rsidRPr="000400C0">
        <w:rPr>
          <w:rFonts w:ascii="Georgia" w:hAnsi="Georgia"/>
          <w:b/>
          <w:sz w:val="56"/>
          <w:szCs w:val="56"/>
        </w:rPr>
        <w:t xml:space="preserve"> </w:t>
      </w:r>
    </w:p>
    <w:p w14:paraId="064B6C01" w14:textId="22E59D36" w:rsidR="0087465F" w:rsidRPr="00FF0736" w:rsidRDefault="00FF0736" w:rsidP="00D46DDA">
      <w:pPr>
        <w:pStyle w:val="TOC1"/>
      </w:pPr>
      <w:r w:rsidRPr="00FF0736">
        <w:t>(417) 286-3711</w:t>
      </w:r>
    </w:p>
    <w:p w14:paraId="61D922FA" w14:textId="68316CD7" w:rsidR="00385C97" w:rsidRDefault="0087465F" w:rsidP="00314E20">
      <w:pPr>
        <w:spacing w:after="200" w:line="276" w:lineRule="auto"/>
        <w:rPr>
          <w:rFonts w:ascii="Georgia" w:eastAsia="Batang" w:hAnsi="Georgia"/>
        </w:rPr>
      </w:pPr>
      <w:r w:rsidRPr="000400C0">
        <w:rPr>
          <w:rFonts w:ascii="Georgia" w:eastAsia="Batang" w:hAnsi="Georgia"/>
        </w:rPr>
        <w:br w:type="page"/>
      </w:r>
    </w:p>
    <w:sdt>
      <w:sdtPr>
        <w:rPr>
          <w:rFonts w:ascii="Times New Roman" w:eastAsia="Times New Roman" w:hAnsi="Times New Roman" w:cs="Times New Roman"/>
          <w:color w:val="auto"/>
          <w:sz w:val="24"/>
          <w:szCs w:val="24"/>
        </w:rPr>
        <w:id w:val="-617764470"/>
        <w:docPartObj>
          <w:docPartGallery w:val="Table of Contents"/>
          <w:docPartUnique/>
        </w:docPartObj>
      </w:sdtPr>
      <w:sdtEndPr>
        <w:rPr>
          <w:b/>
          <w:bCs/>
          <w:noProof/>
        </w:rPr>
      </w:sdtEndPr>
      <w:sdtContent>
        <w:p w14:paraId="40826C5A" w14:textId="4B295B35" w:rsidR="00CC5B0C" w:rsidRPr="00385C97" w:rsidRDefault="00CC5B0C" w:rsidP="00314E20">
          <w:pPr>
            <w:pStyle w:val="TOCHeading"/>
            <w:tabs>
              <w:tab w:val="left" w:pos="2640"/>
            </w:tabs>
            <w:rPr>
              <w:rFonts w:ascii="Georgia" w:eastAsia="Batang" w:hAnsi="Georgia"/>
            </w:rPr>
          </w:pPr>
          <w:r>
            <w:t>Contents</w:t>
          </w:r>
          <w:r w:rsidR="00314E20">
            <w:tab/>
          </w:r>
        </w:p>
        <w:p w14:paraId="7A77FC6F" w14:textId="3580B5FA" w:rsidR="0055227E" w:rsidRDefault="00CC5B0C">
          <w:pPr>
            <w:pStyle w:val="TOC1"/>
            <w:rPr>
              <w:rFonts w:asciiTheme="minorHAnsi" w:eastAsiaTheme="minorEastAsia" w:hAnsiTheme="minorHAnsi" w:cstheme="minorBidi"/>
              <w:noProof/>
              <w:sz w:val="22"/>
              <w:szCs w:val="22"/>
            </w:rPr>
          </w:pPr>
          <w:r>
            <w:rPr>
              <w:b/>
              <w:bCs/>
              <w:noProof/>
              <w:sz w:val="20"/>
              <w:szCs w:val="40"/>
            </w:rPr>
            <w:fldChar w:fldCharType="begin"/>
          </w:r>
          <w:r>
            <w:rPr>
              <w:b/>
              <w:bCs/>
              <w:noProof/>
            </w:rPr>
            <w:instrText xml:space="preserve"> TOC \o "1-3" \h \z \u </w:instrText>
          </w:r>
          <w:r>
            <w:rPr>
              <w:b/>
              <w:bCs/>
              <w:noProof/>
              <w:sz w:val="20"/>
              <w:szCs w:val="40"/>
            </w:rPr>
            <w:fldChar w:fldCharType="separate"/>
          </w:r>
          <w:hyperlink w:anchor="_Toc37325746" w:history="1">
            <w:r w:rsidR="0055227E" w:rsidRPr="00CA49C7">
              <w:rPr>
                <w:rStyle w:val="Hyperlink"/>
                <w:noProof/>
              </w:rPr>
              <w:t>Official District Name C-100-P</w:t>
            </w:r>
            <w:r w:rsidR="0055227E">
              <w:rPr>
                <w:noProof/>
                <w:webHidden/>
              </w:rPr>
              <w:tab/>
            </w:r>
            <w:r w:rsidR="0055227E">
              <w:rPr>
                <w:noProof/>
                <w:webHidden/>
              </w:rPr>
              <w:fldChar w:fldCharType="begin"/>
            </w:r>
            <w:r w:rsidR="0055227E">
              <w:rPr>
                <w:noProof/>
                <w:webHidden/>
              </w:rPr>
              <w:instrText xml:space="preserve"> PAGEREF _Toc37325746 \h </w:instrText>
            </w:r>
            <w:r w:rsidR="0055227E">
              <w:rPr>
                <w:noProof/>
                <w:webHidden/>
              </w:rPr>
            </w:r>
            <w:r w:rsidR="0055227E">
              <w:rPr>
                <w:noProof/>
                <w:webHidden/>
              </w:rPr>
              <w:fldChar w:fldCharType="separate"/>
            </w:r>
            <w:r w:rsidR="00B67396">
              <w:rPr>
                <w:noProof/>
                <w:webHidden/>
              </w:rPr>
              <w:t>6</w:t>
            </w:r>
            <w:r w:rsidR="0055227E">
              <w:rPr>
                <w:noProof/>
                <w:webHidden/>
              </w:rPr>
              <w:fldChar w:fldCharType="end"/>
            </w:r>
          </w:hyperlink>
        </w:p>
        <w:p w14:paraId="681C3558" w14:textId="768FD0B5" w:rsidR="0055227E" w:rsidRDefault="00B67396">
          <w:pPr>
            <w:pStyle w:val="TOC1"/>
            <w:rPr>
              <w:rFonts w:asciiTheme="minorHAnsi" w:eastAsiaTheme="minorEastAsia" w:hAnsiTheme="minorHAnsi" w:cstheme="minorBidi"/>
              <w:noProof/>
              <w:sz w:val="22"/>
              <w:szCs w:val="22"/>
            </w:rPr>
          </w:pPr>
          <w:hyperlink w:anchor="_Toc37325747" w:history="1">
            <w:r w:rsidR="0055227E" w:rsidRPr="00CA49C7">
              <w:rPr>
                <w:rStyle w:val="Hyperlink"/>
                <w:noProof/>
              </w:rPr>
              <w:t xml:space="preserve">District Rules and Guides </w:t>
            </w:r>
            <w:r w:rsidR="0055227E" w:rsidRPr="00CA49C7">
              <w:rPr>
                <w:rStyle w:val="Hyperlink"/>
                <w:bCs/>
                <w:noProof/>
              </w:rPr>
              <w:t>C-105-P</w:t>
            </w:r>
            <w:r w:rsidR="0055227E">
              <w:rPr>
                <w:noProof/>
                <w:webHidden/>
              </w:rPr>
              <w:tab/>
            </w:r>
            <w:r w:rsidR="0055227E">
              <w:rPr>
                <w:noProof/>
                <w:webHidden/>
              </w:rPr>
              <w:fldChar w:fldCharType="begin"/>
            </w:r>
            <w:r w:rsidR="0055227E">
              <w:rPr>
                <w:noProof/>
                <w:webHidden/>
              </w:rPr>
              <w:instrText xml:space="preserve"> PAGEREF _Toc37325747 \h </w:instrText>
            </w:r>
            <w:r w:rsidR="0055227E">
              <w:rPr>
                <w:noProof/>
                <w:webHidden/>
              </w:rPr>
            </w:r>
            <w:r w:rsidR="0055227E">
              <w:rPr>
                <w:noProof/>
                <w:webHidden/>
              </w:rPr>
              <w:fldChar w:fldCharType="separate"/>
            </w:r>
            <w:r>
              <w:rPr>
                <w:noProof/>
                <w:webHidden/>
              </w:rPr>
              <w:t>7</w:t>
            </w:r>
            <w:r w:rsidR="0055227E">
              <w:rPr>
                <w:noProof/>
                <w:webHidden/>
              </w:rPr>
              <w:fldChar w:fldCharType="end"/>
            </w:r>
          </w:hyperlink>
        </w:p>
        <w:p w14:paraId="1D375719" w14:textId="6223ACF4" w:rsidR="0055227E" w:rsidRDefault="00B67396">
          <w:pPr>
            <w:pStyle w:val="TOC1"/>
            <w:rPr>
              <w:rFonts w:asciiTheme="minorHAnsi" w:eastAsiaTheme="minorEastAsia" w:hAnsiTheme="minorHAnsi" w:cstheme="minorBidi"/>
              <w:noProof/>
              <w:sz w:val="22"/>
              <w:szCs w:val="22"/>
            </w:rPr>
          </w:pPr>
          <w:hyperlink w:anchor="_Toc37325748" w:history="1">
            <w:r w:rsidR="0055227E" w:rsidRPr="00CA49C7">
              <w:rPr>
                <w:rStyle w:val="Hyperlink"/>
                <w:noProof/>
              </w:rPr>
              <w:t xml:space="preserve">District Mission and Planning </w:t>
            </w:r>
            <w:r w:rsidR="0055227E" w:rsidRPr="00CA49C7">
              <w:rPr>
                <w:rStyle w:val="Hyperlink"/>
                <w:bCs/>
                <w:noProof/>
              </w:rPr>
              <w:t>C-110-P</w:t>
            </w:r>
            <w:r w:rsidR="0055227E">
              <w:rPr>
                <w:noProof/>
                <w:webHidden/>
              </w:rPr>
              <w:tab/>
            </w:r>
            <w:r w:rsidR="0055227E">
              <w:rPr>
                <w:noProof/>
                <w:webHidden/>
              </w:rPr>
              <w:fldChar w:fldCharType="begin"/>
            </w:r>
            <w:r w:rsidR="0055227E">
              <w:rPr>
                <w:noProof/>
                <w:webHidden/>
              </w:rPr>
              <w:instrText xml:space="preserve"> PAGEREF _Toc37325748 \h </w:instrText>
            </w:r>
            <w:r w:rsidR="0055227E">
              <w:rPr>
                <w:noProof/>
                <w:webHidden/>
              </w:rPr>
            </w:r>
            <w:r w:rsidR="0055227E">
              <w:rPr>
                <w:noProof/>
                <w:webHidden/>
              </w:rPr>
              <w:fldChar w:fldCharType="separate"/>
            </w:r>
            <w:r>
              <w:rPr>
                <w:noProof/>
                <w:webHidden/>
              </w:rPr>
              <w:t>8</w:t>
            </w:r>
            <w:r w:rsidR="0055227E">
              <w:rPr>
                <w:noProof/>
                <w:webHidden/>
              </w:rPr>
              <w:fldChar w:fldCharType="end"/>
            </w:r>
          </w:hyperlink>
        </w:p>
        <w:p w14:paraId="6F1523A9" w14:textId="09C9EE7D" w:rsidR="0055227E" w:rsidRDefault="00B67396">
          <w:pPr>
            <w:pStyle w:val="TOC1"/>
            <w:rPr>
              <w:rFonts w:asciiTheme="minorHAnsi" w:eastAsiaTheme="minorEastAsia" w:hAnsiTheme="minorHAnsi" w:cstheme="minorBidi"/>
              <w:noProof/>
              <w:sz w:val="22"/>
              <w:szCs w:val="22"/>
            </w:rPr>
          </w:pPr>
          <w:hyperlink w:anchor="_Toc37325749" w:history="1">
            <w:r w:rsidR="0055227E" w:rsidRPr="00CA49C7">
              <w:rPr>
                <w:rStyle w:val="Hyperlink"/>
                <w:noProof/>
              </w:rPr>
              <w:t>Community Engagement and Communications C-115-P</w:t>
            </w:r>
            <w:r w:rsidR="0055227E">
              <w:rPr>
                <w:noProof/>
                <w:webHidden/>
              </w:rPr>
              <w:tab/>
            </w:r>
            <w:r w:rsidR="0055227E">
              <w:rPr>
                <w:noProof/>
                <w:webHidden/>
              </w:rPr>
              <w:fldChar w:fldCharType="begin"/>
            </w:r>
            <w:r w:rsidR="0055227E">
              <w:rPr>
                <w:noProof/>
                <w:webHidden/>
              </w:rPr>
              <w:instrText xml:space="preserve"> PAGEREF _Toc37325749 \h </w:instrText>
            </w:r>
            <w:r w:rsidR="0055227E">
              <w:rPr>
                <w:noProof/>
                <w:webHidden/>
              </w:rPr>
            </w:r>
            <w:r w:rsidR="0055227E">
              <w:rPr>
                <w:noProof/>
                <w:webHidden/>
              </w:rPr>
              <w:fldChar w:fldCharType="separate"/>
            </w:r>
            <w:r>
              <w:rPr>
                <w:noProof/>
                <w:webHidden/>
              </w:rPr>
              <w:t>9</w:t>
            </w:r>
            <w:r w:rsidR="0055227E">
              <w:rPr>
                <w:noProof/>
                <w:webHidden/>
              </w:rPr>
              <w:fldChar w:fldCharType="end"/>
            </w:r>
          </w:hyperlink>
        </w:p>
        <w:p w14:paraId="1905F279" w14:textId="76BC83CC" w:rsidR="0055227E" w:rsidRDefault="00B67396">
          <w:pPr>
            <w:pStyle w:val="TOC1"/>
            <w:rPr>
              <w:rFonts w:asciiTheme="minorHAnsi" w:eastAsiaTheme="minorEastAsia" w:hAnsiTheme="minorHAnsi" w:cstheme="minorBidi"/>
              <w:noProof/>
              <w:sz w:val="22"/>
              <w:szCs w:val="22"/>
            </w:rPr>
          </w:pPr>
          <w:hyperlink w:anchor="_Toc37325750" w:history="1">
            <w:r w:rsidR="0055227E" w:rsidRPr="00CA49C7">
              <w:rPr>
                <w:rStyle w:val="Hyperlink"/>
                <w:noProof/>
              </w:rPr>
              <w:t>Concerns or Complaints C-120-P</w:t>
            </w:r>
            <w:r w:rsidR="0055227E">
              <w:rPr>
                <w:noProof/>
                <w:webHidden/>
              </w:rPr>
              <w:tab/>
            </w:r>
            <w:r w:rsidR="0055227E">
              <w:rPr>
                <w:noProof/>
                <w:webHidden/>
              </w:rPr>
              <w:fldChar w:fldCharType="begin"/>
            </w:r>
            <w:r w:rsidR="0055227E">
              <w:rPr>
                <w:noProof/>
                <w:webHidden/>
              </w:rPr>
              <w:instrText xml:space="preserve"> PAGEREF _Toc37325750 \h </w:instrText>
            </w:r>
            <w:r w:rsidR="0055227E">
              <w:rPr>
                <w:noProof/>
                <w:webHidden/>
              </w:rPr>
            </w:r>
            <w:r w:rsidR="0055227E">
              <w:rPr>
                <w:noProof/>
                <w:webHidden/>
              </w:rPr>
              <w:fldChar w:fldCharType="separate"/>
            </w:r>
            <w:r>
              <w:rPr>
                <w:noProof/>
                <w:webHidden/>
              </w:rPr>
              <w:t>10</w:t>
            </w:r>
            <w:r w:rsidR="0055227E">
              <w:rPr>
                <w:noProof/>
                <w:webHidden/>
              </w:rPr>
              <w:fldChar w:fldCharType="end"/>
            </w:r>
          </w:hyperlink>
        </w:p>
        <w:p w14:paraId="1433CAFA" w14:textId="13BD661F" w:rsidR="0055227E" w:rsidRDefault="00B67396">
          <w:pPr>
            <w:pStyle w:val="TOC1"/>
            <w:rPr>
              <w:rFonts w:asciiTheme="minorHAnsi" w:eastAsiaTheme="minorEastAsia" w:hAnsiTheme="minorHAnsi" w:cstheme="minorBidi"/>
              <w:noProof/>
              <w:sz w:val="22"/>
              <w:szCs w:val="22"/>
            </w:rPr>
          </w:pPr>
          <w:hyperlink w:anchor="_Toc37325751" w:history="1">
            <w:r w:rsidR="0055227E" w:rsidRPr="00CA49C7">
              <w:rPr>
                <w:rStyle w:val="Hyperlink"/>
                <w:noProof/>
              </w:rPr>
              <w:t>Concerns or Complaints Regarding Federal Programs C-125-P</w:t>
            </w:r>
            <w:r w:rsidR="0055227E">
              <w:rPr>
                <w:noProof/>
                <w:webHidden/>
              </w:rPr>
              <w:tab/>
            </w:r>
            <w:r w:rsidR="0055227E">
              <w:rPr>
                <w:noProof/>
                <w:webHidden/>
              </w:rPr>
              <w:fldChar w:fldCharType="begin"/>
            </w:r>
            <w:r w:rsidR="0055227E">
              <w:rPr>
                <w:noProof/>
                <w:webHidden/>
              </w:rPr>
              <w:instrText xml:space="preserve"> PAGEREF _Toc37325751 \h </w:instrText>
            </w:r>
            <w:r w:rsidR="0055227E">
              <w:rPr>
                <w:noProof/>
                <w:webHidden/>
              </w:rPr>
            </w:r>
            <w:r w:rsidR="0055227E">
              <w:rPr>
                <w:noProof/>
                <w:webHidden/>
              </w:rPr>
              <w:fldChar w:fldCharType="separate"/>
            </w:r>
            <w:r>
              <w:rPr>
                <w:noProof/>
                <w:webHidden/>
              </w:rPr>
              <w:t>12</w:t>
            </w:r>
            <w:r w:rsidR="0055227E">
              <w:rPr>
                <w:noProof/>
                <w:webHidden/>
              </w:rPr>
              <w:fldChar w:fldCharType="end"/>
            </w:r>
          </w:hyperlink>
        </w:p>
        <w:p w14:paraId="21FE8315" w14:textId="7466315A" w:rsidR="0055227E" w:rsidRDefault="00B67396">
          <w:pPr>
            <w:pStyle w:val="TOC1"/>
            <w:rPr>
              <w:rFonts w:asciiTheme="minorHAnsi" w:eastAsiaTheme="minorEastAsia" w:hAnsiTheme="minorHAnsi" w:cstheme="minorBidi"/>
              <w:noProof/>
              <w:sz w:val="22"/>
              <w:szCs w:val="22"/>
            </w:rPr>
          </w:pPr>
          <w:hyperlink w:anchor="_Toc37325752" w:history="1">
            <w:r w:rsidR="0055227E" w:rsidRPr="00CA49C7">
              <w:rPr>
                <w:rStyle w:val="Hyperlink"/>
                <w:noProof/>
              </w:rPr>
              <w:t xml:space="preserve">Equal Opportunity and Prohibition Against  Discrimination, Harassment and Retaliation </w:t>
            </w:r>
            <w:r w:rsidR="0055227E" w:rsidRPr="00CA49C7">
              <w:rPr>
                <w:rStyle w:val="Hyperlink"/>
                <w:bCs/>
                <w:noProof/>
              </w:rPr>
              <w:t>C-130-P</w:t>
            </w:r>
            <w:r w:rsidR="0055227E">
              <w:rPr>
                <w:noProof/>
                <w:webHidden/>
              </w:rPr>
              <w:tab/>
            </w:r>
            <w:r w:rsidR="0055227E">
              <w:rPr>
                <w:noProof/>
                <w:webHidden/>
              </w:rPr>
              <w:fldChar w:fldCharType="begin"/>
            </w:r>
            <w:r w:rsidR="0055227E">
              <w:rPr>
                <w:noProof/>
                <w:webHidden/>
              </w:rPr>
              <w:instrText xml:space="preserve"> PAGEREF _Toc37325752 \h </w:instrText>
            </w:r>
            <w:r w:rsidR="0055227E">
              <w:rPr>
                <w:noProof/>
                <w:webHidden/>
              </w:rPr>
            </w:r>
            <w:r w:rsidR="0055227E">
              <w:rPr>
                <w:noProof/>
                <w:webHidden/>
              </w:rPr>
              <w:fldChar w:fldCharType="separate"/>
            </w:r>
            <w:r>
              <w:rPr>
                <w:noProof/>
                <w:webHidden/>
              </w:rPr>
              <w:t>13</w:t>
            </w:r>
            <w:r w:rsidR="0055227E">
              <w:rPr>
                <w:noProof/>
                <w:webHidden/>
              </w:rPr>
              <w:fldChar w:fldCharType="end"/>
            </w:r>
          </w:hyperlink>
        </w:p>
        <w:p w14:paraId="3BF78130" w14:textId="454CC8FF" w:rsidR="0055227E" w:rsidRDefault="00B67396">
          <w:pPr>
            <w:pStyle w:val="TOC1"/>
            <w:rPr>
              <w:rFonts w:asciiTheme="minorHAnsi" w:eastAsiaTheme="minorEastAsia" w:hAnsiTheme="minorHAnsi" w:cstheme="minorBidi"/>
              <w:noProof/>
              <w:sz w:val="22"/>
              <w:szCs w:val="22"/>
            </w:rPr>
          </w:pPr>
          <w:hyperlink w:anchor="_Toc37325753" w:history="1">
            <w:r w:rsidR="0055227E" w:rsidRPr="00CA49C7">
              <w:rPr>
                <w:rStyle w:val="Hyperlink"/>
                <w:noProof/>
              </w:rPr>
              <w:t>Board Meetings Generally C-135-P</w:t>
            </w:r>
            <w:r w:rsidR="0055227E">
              <w:rPr>
                <w:noProof/>
                <w:webHidden/>
              </w:rPr>
              <w:tab/>
            </w:r>
            <w:r w:rsidR="0055227E">
              <w:rPr>
                <w:noProof/>
                <w:webHidden/>
              </w:rPr>
              <w:fldChar w:fldCharType="begin"/>
            </w:r>
            <w:r w:rsidR="0055227E">
              <w:rPr>
                <w:noProof/>
                <w:webHidden/>
              </w:rPr>
              <w:instrText xml:space="preserve"> PAGEREF _Toc37325753 \h </w:instrText>
            </w:r>
            <w:r w:rsidR="0055227E">
              <w:rPr>
                <w:noProof/>
                <w:webHidden/>
              </w:rPr>
            </w:r>
            <w:r w:rsidR="0055227E">
              <w:rPr>
                <w:noProof/>
                <w:webHidden/>
              </w:rPr>
              <w:fldChar w:fldCharType="separate"/>
            </w:r>
            <w:r>
              <w:rPr>
                <w:noProof/>
                <w:webHidden/>
              </w:rPr>
              <w:t>15</w:t>
            </w:r>
            <w:r w:rsidR="0055227E">
              <w:rPr>
                <w:noProof/>
                <w:webHidden/>
              </w:rPr>
              <w:fldChar w:fldCharType="end"/>
            </w:r>
          </w:hyperlink>
        </w:p>
        <w:p w14:paraId="2123EFFF" w14:textId="6347831E" w:rsidR="0055227E" w:rsidRDefault="00B67396">
          <w:pPr>
            <w:pStyle w:val="TOC1"/>
            <w:rPr>
              <w:rFonts w:asciiTheme="minorHAnsi" w:eastAsiaTheme="minorEastAsia" w:hAnsiTheme="minorHAnsi" w:cstheme="minorBidi"/>
              <w:noProof/>
              <w:sz w:val="22"/>
              <w:szCs w:val="22"/>
            </w:rPr>
          </w:pPr>
          <w:hyperlink w:anchor="_Toc37325754" w:history="1">
            <w:r w:rsidR="0055227E" w:rsidRPr="00CA49C7">
              <w:rPr>
                <w:rStyle w:val="Hyperlink"/>
                <w:noProof/>
              </w:rPr>
              <w:t>Public Comment to the Board C-140-P</w:t>
            </w:r>
            <w:r w:rsidR="0055227E">
              <w:rPr>
                <w:noProof/>
                <w:webHidden/>
              </w:rPr>
              <w:tab/>
            </w:r>
            <w:r w:rsidR="0055227E">
              <w:rPr>
                <w:noProof/>
                <w:webHidden/>
              </w:rPr>
              <w:fldChar w:fldCharType="begin"/>
            </w:r>
            <w:r w:rsidR="0055227E">
              <w:rPr>
                <w:noProof/>
                <w:webHidden/>
              </w:rPr>
              <w:instrText xml:space="preserve"> PAGEREF _Toc37325754 \h </w:instrText>
            </w:r>
            <w:r w:rsidR="0055227E">
              <w:rPr>
                <w:noProof/>
                <w:webHidden/>
              </w:rPr>
            </w:r>
            <w:r w:rsidR="0055227E">
              <w:rPr>
                <w:noProof/>
                <w:webHidden/>
              </w:rPr>
              <w:fldChar w:fldCharType="separate"/>
            </w:r>
            <w:r>
              <w:rPr>
                <w:noProof/>
                <w:webHidden/>
              </w:rPr>
              <w:t>16</w:t>
            </w:r>
            <w:r w:rsidR="0055227E">
              <w:rPr>
                <w:noProof/>
                <w:webHidden/>
              </w:rPr>
              <w:fldChar w:fldCharType="end"/>
            </w:r>
          </w:hyperlink>
        </w:p>
        <w:p w14:paraId="7ABAD024" w14:textId="03092D4E" w:rsidR="0055227E" w:rsidRDefault="00B67396">
          <w:pPr>
            <w:pStyle w:val="TOC1"/>
            <w:rPr>
              <w:rFonts w:asciiTheme="minorHAnsi" w:eastAsiaTheme="minorEastAsia" w:hAnsiTheme="minorHAnsi" w:cstheme="minorBidi"/>
              <w:noProof/>
              <w:sz w:val="22"/>
              <w:szCs w:val="22"/>
            </w:rPr>
          </w:pPr>
          <w:hyperlink w:anchor="_Toc37325755" w:history="1">
            <w:r w:rsidR="0055227E" w:rsidRPr="00CA49C7">
              <w:rPr>
                <w:rStyle w:val="Hyperlink"/>
                <w:noProof/>
              </w:rPr>
              <w:t>District Information and Records C-145-P</w:t>
            </w:r>
            <w:r w:rsidR="0055227E">
              <w:rPr>
                <w:noProof/>
                <w:webHidden/>
              </w:rPr>
              <w:tab/>
            </w:r>
            <w:r w:rsidR="0055227E">
              <w:rPr>
                <w:noProof/>
                <w:webHidden/>
              </w:rPr>
              <w:fldChar w:fldCharType="begin"/>
            </w:r>
            <w:r w:rsidR="0055227E">
              <w:rPr>
                <w:noProof/>
                <w:webHidden/>
              </w:rPr>
              <w:instrText xml:space="preserve"> PAGEREF _Toc37325755 \h </w:instrText>
            </w:r>
            <w:r w:rsidR="0055227E">
              <w:rPr>
                <w:noProof/>
                <w:webHidden/>
              </w:rPr>
            </w:r>
            <w:r w:rsidR="0055227E">
              <w:rPr>
                <w:noProof/>
                <w:webHidden/>
              </w:rPr>
              <w:fldChar w:fldCharType="separate"/>
            </w:r>
            <w:r>
              <w:rPr>
                <w:noProof/>
                <w:webHidden/>
              </w:rPr>
              <w:t>17</w:t>
            </w:r>
            <w:r w:rsidR="0055227E">
              <w:rPr>
                <w:noProof/>
                <w:webHidden/>
              </w:rPr>
              <w:fldChar w:fldCharType="end"/>
            </w:r>
          </w:hyperlink>
        </w:p>
        <w:p w14:paraId="6BCFF25B" w14:textId="4D976431" w:rsidR="0055227E" w:rsidRDefault="00B67396">
          <w:pPr>
            <w:pStyle w:val="TOC1"/>
            <w:rPr>
              <w:rFonts w:asciiTheme="minorHAnsi" w:eastAsiaTheme="minorEastAsia" w:hAnsiTheme="minorHAnsi" w:cstheme="minorBidi"/>
              <w:noProof/>
              <w:sz w:val="22"/>
              <w:szCs w:val="22"/>
            </w:rPr>
          </w:pPr>
          <w:hyperlink w:anchor="_Toc37325756" w:history="1">
            <w:r w:rsidR="0055227E" w:rsidRPr="00CA49C7">
              <w:rPr>
                <w:rStyle w:val="Hyperlink"/>
                <w:noProof/>
              </w:rPr>
              <w:t>Prohibition of Tobacco and Imitation Tobacco Products C-150-P</w:t>
            </w:r>
            <w:r w:rsidR="0055227E">
              <w:rPr>
                <w:noProof/>
                <w:webHidden/>
              </w:rPr>
              <w:tab/>
            </w:r>
            <w:r w:rsidR="0055227E">
              <w:rPr>
                <w:noProof/>
                <w:webHidden/>
              </w:rPr>
              <w:fldChar w:fldCharType="begin"/>
            </w:r>
            <w:r w:rsidR="0055227E">
              <w:rPr>
                <w:noProof/>
                <w:webHidden/>
              </w:rPr>
              <w:instrText xml:space="preserve"> PAGEREF _Toc37325756 \h </w:instrText>
            </w:r>
            <w:r w:rsidR="0055227E">
              <w:rPr>
                <w:noProof/>
                <w:webHidden/>
              </w:rPr>
            </w:r>
            <w:r w:rsidR="0055227E">
              <w:rPr>
                <w:noProof/>
                <w:webHidden/>
              </w:rPr>
              <w:fldChar w:fldCharType="separate"/>
            </w:r>
            <w:r>
              <w:rPr>
                <w:noProof/>
                <w:webHidden/>
              </w:rPr>
              <w:t>18</w:t>
            </w:r>
            <w:r w:rsidR="0055227E">
              <w:rPr>
                <w:noProof/>
                <w:webHidden/>
              </w:rPr>
              <w:fldChar w:fldCharType="end"/>
            </w:r>
          </w:hyperlink>
        </w:p>
        <w:p w14:paraId="239181E0" w14:textId="3FBD1BDE" w:rsidR="0055227E" w:rsidRDefault="00B67396">
          <w:pPr>
            <w:pStyle w:val="TOC1"/>
            <w:rPr>
              <w:rFonts w:asciiTheme="minorHAnsi" w:eastAsiaTheme="minorEastAsia" w:hAnsiTheme="minorHAnsi" w:cstheme="minorBidi"/>
              <w:noProof/>
              <w:sz w:val="22"/>
              <w:szCs w:val="22"/>
            </w:rPr>
          </w:pPr>
          <w:hyperlink w:anchor="_Toc37325757" w:history="1">
            <w:r w:rsidR="0055227E" w:rsidRPr="00CA49C7">
              <w:rPr>
                <w:rStyle w:val="Hyperlink"/>
                <w:noProof/>
              </w:rPr>
              <w:t xml:space="preserve">Visitors to District Property and Events </w:t>
            </w:r>
            <w:r w:rsidR="0055227E" w:rsidRPr="00CA49C7">
              <w:rPr>
                <w:rStyle w:val="Hyperlink"/>
                <w:bCs/>
                <w:noProof/>
              </w:rPr>
              <w:t>C-155-P</w:t>
            </w:r>
            <w:r w:rsidR="0055227E">
              <w:rPr>
                <w:noProof/>
                <w:webHidden/>
              </w:rPr>
              <w:tab/>
            </w:r>
            <w:r w:rsidR="0055227E">
              <w:rPr>
                <w:noProof/>
                <w:webHidden/>
              </w:rPr>
              <w:fldChar w:fldCharType="begin"/>
            </w:r>
            <w:r w:rsidR="0055227E">
              <w:rPr>
                <w:noProof/>
                <w:webHidden/>
              </w:rPr>
              <w:instrText xml:space="preserve"> PAGEREF _Toc37325757 \h </w:instrText>
            </w:r>
            <w:r w:rsidR="0055227E">
              <w:rPr>
                <w:noProof/>
                <w:webHidden/>
              </w:rPr>
            </w:r>
            <w:r w:rsidR="0055227E">
              <w:rPr>
                <w:noProof/>
                <w:webHidden/>
              </w:rPr>
              <w:fldChar w:fldCharType="separate"/>
            </w:r>
            <w:r>
              <w:rPr>
                <w:noProof/>
                <w:webHidden/>
              </w:rPr>
              <w:t>19</w:t>
            </w:r>
            <w:r w:rsidR="0055227E">
              <w:rPr>
                <w:noProof/>
                <w:webHidden/>
              </w:rPr>
              <w:fldChar w:fldCharType="end"/>
            </w:r>
          </w:hyperlink>
        </w:p>
        <w:p w14:paraId="203028BF" w14:textId="212AE12B" w:rsidR="0055227E" w:rsidRDefault="00B67396">
          <w:pPr>
            <w:pStyle w:val="TOC1"/>
            <w:rPr>
              <w:rFonts w:asciiTheme="minorHAnsi" w:eastAsiaTheme="minorEastAsia" w:hAnsiTheme="minorHAnsi" w:cstheme="minorBidi"/>
              <w:noProof/>
              <w:sz w:val="22"/>
              <w:szCs w:val="22"/>
            </w:rPr>
          </w:pPr>
          <w:hyperlink w:anchor="_Toc37325758" w:history="1">
            <w:r w:rsidR="0055227E" w:rsidRPr="00CA49C7">
              <w:rPr>
                <w:rStyle w:val="Hyperlink"/>
                <w:noProof/>
              </w:rPr>
              <w:t>Community Use of District Facilities C-160-P</w:t>
            </w:r>
            <w:r w:rsidR="0055227E">
              <w:rPr>
                <w:noProof/>
                <w:webHidden/>
              </w:rPr>
              <w:tab/>
            </w:r>
            <w:r w:rsidR="0055227E">
              <w:rPr>
                <w:noProof/>
                <w:webHidden/>
              </w:rPr>
              <w:fldChar w:fldCharType="begin"/>
            </w:r>
            <w:r w:rsidR="0055227E">
              <w:rPr>
                <w:noProof/>
                <w:webHidden/>
              </w:rPr>
              <w:instrText xml:space="preserve"> PAGEREF _Toc37325758 \h </w:instrText>
            </w:r>
            <w:r w:rsidR="0055227E">
              <w:rPr>
                <w:noProof/>
                <w:webHidden/>
              </w:rPr>
            </w:r>
            <w:r w:rsidR="0055227E">
              <w:rPr>
                <w:noProof/>
                <w:webHidden/>
              </w:rPr>
              <w:fldChar w:fldCharType="separate"/>
            </w:r>
            <w:r>
              <w:rPr>
                <w:noProof/>
                <w:webHidden/>
              </w:rPr>
              <w:t>20</w:t>
            </w:r>
            <w:r w:rsidR="0055227E">
              <w:rPr>
                <w:noProof/>
                <w:webHidden/>
              </w:rPr>
              <w:fldChar w:fldCharType="end"/>
            </w:r>
          </w:hyperlink>
        </w:p>
        <w:p w14:paraId="7297EDF7" w14:textId="5F806EBF" w:rsidR="0055227E" w:rsidRDefault="00B67396">
          <w:pPr>
            <w:pStyle w:val="TOC1"/>
            <w:rPr>
              <w:rFonts w:asciiTheme="minorHAnsi" w:eastAsiaTheme="minorEastAsia" w:hAnsiTheme="minorHAnsi" w:cstheme="minorBidi"/>
              <w:noProof/>
              <w:sz w:val="22"/>
              <w:szCs w:val="22"/>
            </w:rPr>
          </w:pPr>
          <w:hyperlink w:anchor="_Toc37325759" w:history="1">
            <w:r w:rsidR="0055227E" w:rsidRPr="00CA49C7">
              <w:rPr>
                <w:rStyle w:val="Hyperlink"/>
                <w:noProof/>
              </w:rPr>
              <w:t>Use of Recording Devices or Drones C-165-P</w:t>
            </w:r>
            <w:r w:rsidR="0055227E">
              <w:rPr>
                <w:noProof/>
                <w:webHidden/>
              </w:rPr>
              <w:tab/>
            </w:r>
            <w:r w:rsidR="0055227E">
              <w:rPr>
                <w:noProof/>
                <w:webHidden/>
              </w:rPr>
              <w:fldChar w:fldCharType="begin"/>
            </w:r>
            <w:r w:rsidR="0055227E">
              <w:rPr>
                <w:noProof/>
                <w:webHidden/>
              </w:rPr>
              <w:instrText xml:space="preserve"> PAGEREF _Toc37325759 \h </w:instrText>
            </w:r>
            <w:r w:rsidR="0055227E">
              <w:rPr>
                <w:noProof/>
                <w:webHidden/>
              </w:rPr>
            </w:r>
            <w:r w:rsidR="0055227E">
              <w:rPr>
                <w:noProof/>
                <w:webHidden/>
              </w:rPr>
              <w:fldChar w:fldCharType="separate"/>
            </w:r>
            <w:r>
              <w:rPr>
                <w:noProof/>
                <w:webHidden/>
              </w:rPr>
              <w:t>21</w:t>
            </w:r>
            <w:r w:rsidR="0055227E">
              <w:rPr>
                <w:noProof/>
                <w:webHidden/>
              </w:rPr>
              <w:fldChar w:fldCharType="end"/>
            </w:r>
          </w:hyperlink>
        </w:p>
        <w:p w14:paraId="499120FB" w14:textId="00FD8C2D" w:rsidR="0055227E" w:rsidRDefault="00B67396">
          <w:pPr>
            <w:pStyle w:val="TOC1"/>
            <w:rPr>
              <w:rFonts w:asciiTheme="minorHAnsi" w:eastAsiaTheme="minorEastAsia" w:hAnsiTheme="minorHAnsi" w:cstheme="minorBidi"/>
              <w:noProof/>
              <w:sz w:val="22"/>
              <w:szCs w:val="22"/>
            </w:rPr>
          </w:pPr>
          <w:hyperlink w:anchor="_Toc37325760" w:history="1">
            <w:r w:rsidR="0055227E" w:rsidRPr="00CA49C7">
              <w:rPr>
                <w:rStyle w:val="Hyperlink"/>
                <w:noProof/>
              </w:rPr>
              <w:t>Advertising on District Property C-170-P</w:t>
            </w:r>
            <w:r w:rsidR="0055227E">
              <w:rPr>
                <w:noProof/>
                <w:webHidden/>
              </w:rPr>
              <w:tab/>
            </w:r>
            <w:r w:rsidR="0055227E">
              <w:rPr>
                <w:noProof/>
                <w:webHidden/>
              </w:rPr>
              <w:fldChar w:fldCharType="begin"/>
            </w:r>
            <w:r w:rsidR="0055227E">
              <w:rPr>
                <w:noProof/>
                <w:webHidden/>
              </w:rPr>
              <w:instrText xml:space="preserve"> PAGEREF _Toc37325760 \h </w:instrText>
            </w:r>
            <w:r w:rsidR="0055227E">
              <w:rPr>
                <w:noProof/>
                <w:webHidden/>
              </w:rPr>
            </w:r>
            <w:r w:rsidR="0055227E">
              <w:rPr>
                <w:noProof/>
                <w:webHidden/>
              </w:rPr>
              <w:fldChar w:fldCharType="separate"/>
            </w:r>
            <w:r>
              <w:rPr>
                <w:noProof/>
                <w:webHidden/>
              </w:rPr>
              <w:t>22</w:t>
            </w:r>
            <w:r w:rsidR="0055227E">
              <w:rPr>
                <w:noProof/>
                <w:webHidden/>
              </w:rPr>
              <w:fldChar w:fldCharType="end"/>
            </w:r>
          </w:hyperlink>
        </w:p>
        <w:p w14:paraId="5FAB0796" w14:textId="3FAAE6BD" w:rsidR="0055227E" w:rsidRDefault="00B67396">
          <w:pPr>
            <w:pStyle w:val="TOC1"/>
            <w:rPr>
              <w:rFonts w:asciiTheme="minorHAnsi" w:eastAsiaTheme="minorEastAsia" w:hAnsiTheme="minorHAnsi" w:cstheme="minorBidi"/>
              <w:noProof/>
              <w:sz w:val="22"/>
              <w:szCs w:val="22"/>
            </w:rPr>
          </w:pPr>
          <w:hyperlink w:anchor="_Toc37325761" w:history="1">
            <w:r w:rsidR="0055227E" w:rsidRPr="00CA49C7">
              <w:rPr>
                <w:rStyle w:val="Hyperlink"/>
                <w:noProof/>
              </w:rPr>
              <w:t>School Board’s Role and Responsibilities G-100-P</w:t>
            </w:r>
            <w:r w:rsidR="0055227E">
              <w:rPr>
                <w:noProof/>
                <w:webHidden/>
              </w:rPr>
              <w:tab/>
            </w:r>
            <w:r w:rsidR="0055227E">
              <w:rPr>
                <w:noProof/>
                <w:webHidden/>
              </w:rPr>
              <w:fldChar w:fldCharType="begin"/>
            </w:r>
            <w:r w:rsidR="0055227E">
              <w:rPr>
                <w:noProof/>
                <w:webHidden/>
              </w:rPr>
              <w:instrText xml:space="preserve"> PAGEREF _Toc37325761 \h </w:instrText>
            </w:r>
            <w:r w:rsidR="0055227E">
              <w:rPr>
                <w:noProof/>
                <w:webHidden/>
              </w:rPr>
            </w:r>
            <w:r w:rsidR="0055227E">
              <w:rPr>
                <w:noProof/>
                <w:webHidden/>
              </w:rPr>
              <w:fldChar w:fldCharType="separate"/>
            </w:r>
            <w:r>
              <w:rPr>
                <w:noProof/>
                <w:webHidden/>
              </w:rPr>
              <w:t>23</w:t>
            </w:r>
            <w:r w:rsidR="0055227E">
              <w:rPr>
                <w:noProof/>
                <w:webHidden/>
              </w:rPr>
              <w:fldChar w:fldCharType="end"/>
            </w:r>
          </w:hyperlink>
        </w:p>
        <w:p w14:paraId="3F4EED7E" w14:textId="596718F6" w:rsidR="0055227E" w:rsidRDefault="00B67396">
          <w:pPr>
            <w:pStyle w:val="TOC1"/>
            <w:rPr>
              <w:rFonts w:asciiTheme="minorHAnsi" w:eastAsiaTheme="minorEastAsia" w:hAnsiTheme="minorHAnsi" w:cstheme="minorBidi"/>
              <w:noProof/>
              <w:sz w:val="22"/>
              <w:szCs w:val="22"/>
            </w:rPr>
          </w:pPr>
          <w:hyperlink w:anchor="_Toc37325762" w:history="1">
            <w:r w:rsidR="0055227E" w:rsidRPr="00CA49C7">
              <w:rPr>
                <w:rStyle w:val="Hyperlink"/>
                <w:noProof/>
              </w:rPr>
              <w:t>The Role of an Individual Board Member G-105-P</w:t>
            </w:r>
            <w:r w:rsidR="0055227E">
              <w:rPr>
                <w:noProof/>
                <w:webHidden/>
              </w:rPr>
              <w:tab/>
            </w:r>
            <w:r w:rsidR="0055227E">
              <w:rPr>
                <w:noProof/>
                <w:webHidden/>
              </w:rPr>
              <w:fldChar w:fldCharType="begin"/>
            </w:r>
            <w:r w:rsidR="0055227E">
              <w:rPr>
                <w:noProof/>
                <w:webHidden/>
              </w:rPr>
              <w:instrText xml:space="preserve"> PAGEREF _Toc37325762 \h </w:instrText>
            </w:r>
            <w:r w:rsidR="0055227E">
              <w:rPr>
                <w:noProof/>
                <w:webHidden/>
              </w:rPr>
            </w:r>
            <w:r w:rsidR="0055227E">
              <w:rPr>
                <w:noProof/>
                <w:webHidden/>
              </w:rPr>
              <w:fldChar w:fldCharType="separate"/>
            </w:r>
            <w:r>
              <w:rPr>
                <w:noProof/>
                <w:webHidden/>
              </w:rPr>
              <w:t>25</w:t>
            </w:r>
            <w:r w:rsidR="0055227E">
              <w:rPr>
                <w:noProof/>
                <w:webHidden/>
              </w:rPr>
              <w:fldChar w:fldCharType="end"/>
            </w:r>
          </w:hyperlink>
        </w:p>
        <w:p w14:paraId="51F9D91B" w14:textId="16427B8C" w:rsidR="0055227E" w:rsidRDefault="00B67396">
          <w:pPr>
            <w:pStyle w:val="TOC1"/>
            <w:rPr>
              <w:rFonts w:asciiTheme="minorHAnsi" w:eastAsiaTheme="minorEastAsia" w:hAnsiTheme="minorHAnsi" w:cstheme="minorBidi"/>
              <w:noProof/>
              <w:sz w:val="22"/>
              <w:szCs w:val="22"/>
            </w:rPr>
          </w:pPr>
          <w:hyperlink w:anchor="_Toc37325763" w:history="1">
            <w:r w:rsidR="0055227E" w:rsidRPr="00CA49C7">
              <w:rPr>
                <w:rStyle w:val="Hyperlink"/>
                <w:noProof/>
              </w:rPr>
              <w:t>School Superintendent G-110-P</w:t>
            </w:r>
            <w:r w:rsidR="0055227E">
              <w:rPr>
                <w:noProof/>
                <w:webHidden/>
              </w:rPr>
              <w:tab/>
            </w:r>
            <w:r w:rsidR="0055227E">
              <w:rPr>
                <w:noProof/>
                <w:webHidden/>
              </w:rPr>
              <w:fldChar w:fldCharType="begin"/>
            </w:r>
            <w:r w:rsidR="0055227E">
              <w:rPr>
                <w:noProof/>
                <w:webHidden/>
              </w:rPr>
              <w:instrText xml:space="preserve"> PAGEREF _Toc37325763 \h </w:instrText>
            </w:r>
            <w:r w:rsidR="0055227E">
              <w:rPr>
                <w:noProof/>
                <w:webHidden/>
              </w:rPr>
            </w:r>
            <w:r w:rsidR="0055227E">
              <w:rPr>
                <w:noProof/>
                <w:webHidden/>
              </w:rPr>
              <w:fldChar w:fldCharType="separate"/>
            </w:r>
            <w:r>
              <w:rPr>
                <w:noProof/>
                <w:webHidden/>
              </w:rPr>
              <w:t>26</w:t>
            </w:r>
            <w:r w:rsidR="0055227E">
              <w:rPr>
                <w:noProof/>
                <w:webHidden/>
              </w:rPr>
              <w:fldChar w:fldCharType="end"/>
            </w:r>
          </w:hyperlink>
        </w:p>
        <w:p w14:paraId="790AD4F2" w14:textId="4A98B900" w:rsidR="0055227E" w:rsidRDefault="00B67396">
          <w:pPr>
            <w:pStyle w:val="TOC1"/>
            <w:rPr>
              <w:rFonts w:asciiTheme="minorHAnsi" w:eastAsiaTheme="minorEastAsia" w:hAnsiTheme="minorHAnsi" w:cstheme="minorBidi"/>
              <w:noProof/>
              <w:sz w:val="22"/>
              <w:szCs w:val="22"/>
            </w:rPr>
          </w:pPr>
          <w:hyperlink w:anchor="_Toc37325764" w:history="1">
            <w:r w:rsidR="0055227E" w:rsidRPr="00CA49C7">
              <w:rPr>
                <w:rStyle w:val="Hyperlink"/>
                <w:noProof/>
              </w:rPr>
              <w:t>Building Leaders and Directors G-115-P</w:t>
            </w:r>
            <w:r w:rsidR="0055227E">
              <w:rPr>
                <w:noProof/>
                <w:webHidden/>
              </w:rPr>
              <w:tab/>
            </w:r>
            <w:r w:rsidR="0055227E">
              <w:rPr>
                <w:noProof/>
                <w:webHidden/>
              </w:rPr>
              <w:fldChar w:fldCharType="begin"/>
            </w:r>
            <w:r w:rsidR="0055227E">
              <w:rPr>
                <w:noProof/>
                <w:webHidden/>
              </w:rPr>
              <w:instrText xml:space="preserve"> PAGEREF _Toc37325764 \h </w:instrText>
            </w:r>
            <w:r w:rsidR="0055227E">
              <w:rPr>
                <w:noProof/>
                <w:webHidden/>
              </w:rPr>
            </w:r>
            <w:r w:rsidR="0055227E">
              <w:rPr>
                <w:noProof/>
                <w:webHidden/>
              </w:rPr>
              <w:fldChar w:fldCharType="separate"/>
            </w:r>
            <w:r>
              <w:rPr>
                <w:noProof/>
                <w:webHidden/>
              </w:rPr>
              <w:t>27</w:t>
            </w:r>
            <w:r w:rsidR="0055227E">
              <w:rPr>
                <w:noProof/>
                <w:webHidden/>
              </w:rPr>
              <w:fldChar w:fldCharType="end"/>
            </w:r>
          </w:hyperlink>
        </w:p>
        <w:p w14:paraId="2F983696" w14:textId="300225FC" w:rsidR="0055227E" w:rsidRDefault="00B67396">
          <w:pPr>
            <w:pStyle w:val="TOC1"/>
            <w:rPr>
              <w:rFonts w:asciiTheme="minorHAnsi" w:eastAsiaTheme="minorEastAsia" w:hAnsiTheme="minorHAnsi" w:cstheme="minorBidi"/>
              <w:noProof/>
              <w:sz w:val="22"/>
              <w:szCs w:val="22"/>
            </w:rPr>
          </w:pPr>
          <w:hyperlink w:anchor="_Toc37325765" w:history="1">
            <w:r w:rsidR="0055227E" w:rsidRPr="00CA49C7">
              <w:rPr>
                <w:rStyle w:val="Hyperlink"/>
                <w:noProof/>
              </w:rPr>
              <w:t>Board President Duties G-120-P</w:t>
            </w:r>
            <w:r w:rsidR="0055227E">
              <w:rPr>
                <w:noProof/>
                <w:webHidden/>
              </w:rPr>
              <w:tab/>
            </w:r>
            <w:r w:rsidR="0055227E">
              <w:rPr>
                <w:noProof/>
                <w:webHidden/>
              </w:rPr>
              <w:fldChar w:fldCharType="begin"/>
            </w:r>
            <w:r w:rsidR="0055227E">
              <w:rPr>
                <w:noProof/>
                <w:webHidden/>
              </w:rPr>
              <w:instrText xml:space="preserve"> PAGEREF _Toc37325765 \h </w:instrText>
            </w:r>
            <w:r w:rsidR="0055227E">
              <w:rPr>
                <w:noProof/>
                <w:webHidden/>
              </w:rPr>
            </w:r>
            <w:r w:rsidR="0055227E">
              <w:rPr>
                <w:noProof/>
                <w:webHidden/>
              </w:rPr>
              <w:fldChar w:fldCharType="separate"/>
            </w:r>
            <w:r>
              <w:rPr>
                <w:noProof/>
                <w:webHidden/>
              </w:rPr>
              <w:t>28</w:t>
            </w:r>
            <w:r w:rsidR="0055227E">
              <w:rPr>
                <w:noProof/>
                <w:webHidden/>
              </w:rPr>
              <w:fldChar w:fldCharType="end"/>
            </w:r>
          </w:hyperlink>
        </w:p>
        <w:p w14:paraId="7D72D6E7" w14:textId="62A17411" w:rsidR="0055227E" w:rsidRDefault="00B67396">
          <w:pPr>
            <w:pStyle w:val="TOC1"/>
            <w:rPr>
              <w:rFonts w:asciiTheme="minorHAnsi" w:eastAsiaTheme="minorEastAsia" w:hAnsiTheme="minorHAnsi" w:cstheme="minorBidi"/>
              <w:noProof/>
              <w:sz w:val="22"/>
              <w:szCs w:val="22"/>
            </w:rPr>
          </w:pPr>
          <w:hyperlink w:anchor="_Toc37325766" w:history="1">
            <w:r w:rsidR="0055227E" w:rsidRPr="00CA49C7">
              <w:rPr>
                <w:rStyle w:val="Hyperlink"/>
                <w:noProof/>
              </w:rPr>
              <w:t xml:space="preserve">Appointed Board Officials </w:t>
            </w:r>
            <w:r w:rsidR="0055227E" w:rsidRPr="00CA49C7">
              <w:rPr>
                <w:rStyle w:val="Hyperlink"/>
                <w:i/>
                <w:iCs/>
                <w:noProof/>
              </w:rPr>
              <w:t xml:space="preserve">(Seven Director) </w:t>
            </w:r>
            <w:r w:rsidR="0055227E" w:rsidRPr="00CA49C7">
              <w:rPr>
                <w:rStyle w:val="Hyperlink"/>
                <w:noProof/>
              </w:rPr>
              <w:t>G-130-P</w:t>
            </w:r>
            <w:r w:rsidR="0055227E">
              <w:rPr>
                <w:noProof/>
                <w:webHidden/>
              </w:rPr>
              <w:tab/>
            </w:r>
            <w:r w:rsidR="0055227E">
              <w:rPr>
                <w:noProof/>
                <w:webHidden/>
              </w:rPr>
              <w:fldChar w:fldCharType="begin"/>
            </w:r>
            <w:r w:rsidR="0055227E">
              <w:rPr>
                <w:noProof/>
                <w:webHidden/>
              </w:rPr>
              <w:instrText xml:space="preserve"> PAGEREF _Toc37325766 \h </w:instrText>
            </w:r>
            <w:r w:rsidR="0055227E">
              <w:rPr>
                <w:noProof/>
                <w:webHidden/>
              </w:rPr>
            </w:r>
            <w:r w:rsidR="0055227E">
              <w:rPr>
                <w:noProof/>
                <w:webHidden/>
              </w:rPr>
              <w:fldChar w:fldCharType="separate"/>
            </w:r>
            <w:r>
              <w:rPr>
                <w:noProof/>
                <w:webHidden/>
              </w:rPr>
              <w:t>29</w:t>
            </w:r>
            <w:r w:rsidR="0055227E">
              <w:rPr>
                <w:noProof/>
                <w:webHidden/>
              </w:rPr>
              <w:fldChar w:fldCharType="end"/>
            </w:r>
          </w:hyperlink>
        </w:p>
        <w:p w14:paraId="39AB67E2" w14:textId="686B0A89" w:rsidR="0055227E" w:rsidRDefault="00B67396">
          <w:pPr>
            <w:pStyle w:val="TOC1"/>
            <w:rPr>
              <w:rFonts w:asciiTheme="minorHAnsi" w:eastAsiaTheme="minorEastAsia" w:hAnsiTheme="minorHAnsi" w:cstheme="minorBidi"/>
              <w:noProof/>
              <w:sz w:val="22"/>
              <w:szCs w:val="22"/>
            </w:rPr>
          </w:pPr>
          <w:hyperlink w:anchor="_Toc37325767" w:history="1">
            <w:r w:rsidR="0055227E" w:rsidRPr="00CA49C7">
              <w:rPr>
                <w:rStyle w:val="Hyperlink"/>
                <w:noProof/>
              </w:rPr>
              <w:t xml:space="preserve">Board Secretary Duties </w:t>
            </w:r>
            <w:r w:rsidR="0055227E" w:rsidRPr="00CA49C7">
              <w:rPr>
                <w:rStyle w:val="Hyperlink"/>
                <w:bCs/>
                <w:noProof/>
              </w:rPr>
              <w:t>G-135-P</w:t>
            </w:r>
            <w:r w:rsidR="0055227E">
              <w:rPr>
                <w:noProof/>
                <w:webHidden/>
              </w:rPr>
              <w:tab/>
            </w:r>
            <w:r w:rsidR="0055227E">
              <w:rPr>
                <w:noProof/>
                <w:webHidden/>
              </w:rPr>
              <w:fldChar w:fldCharType="begin"/>
            </w:r>
            <w:r w:rsidR="0055227E">
              <w:rPr>
                <w:noProof/>
                <w:webHidden/>
              </w:rPr>
              <w:instrText xml:space="preserve"> PAGEREF _Toc37325767 \h </w:instrText>
            </w:r>
            <w:r w:rsidR="0055227E">
              <w:rPr>
                <w:noProof/>
                <w:webHidden/>
              </w:rPr>
            </w:r>
            <w:r w:rsidR="0055227E">
              <w:rPr>
                <w:noProof/>
                <w:webHidden/>
              </w:rPr>
              <w:fldChar w:fldCharType="separate"/>
            </w:r>
            <w:r>
              <w:rPr>
                <w:noProof/>
                <w:webHidden/>
              </w:rPr>
              <w:t>30</w:t>
            </w:r>
            <w:r w:rsidR="0055227E">
              <w:rPr>
                <w:noProof/>
                <w:webHidden/>
              </w:rPr>
              <w:fldChar w:fldCharType="end"/>
            </w:r>
          </w:hyperlink>
        </w:p>
        <w:p w14:paraId="7FBD2EA0" w14:textId="67EB51BB" w:rsidR="0055227E" w:rsidRDefault="00B67396">
          <w:pPr>
            <w:pStyle w:val="TOC1"/>
            <w:rPr>
              <w:rFonts w:asciiTheme="minorHAnsi" w:eastAsiaTheme="minorEastAsia" w:hAnsiTheme="minorHAnsi" w:cstheme="minorBidi"/>
              <w:noProof/>
              <w:sz w:val="22"/>
              <w:szCs w:val="22"/>
            </w:rPr>
          </w:pPr>
          <w:hyperlink w:anchor="_Toc37325768" w:history="1">
            <w:r w:rsidR="0055227E" w:rsidRPr="00CA49C7">
              <w:rPr>
                <w:rStyle w:val="Hyperlink"/>
                <w:noProof/>
              </w:rPr>
              <w:t xml:space="preserve">School Attorneys </w:t>
            </w:r>
            <w:r w:rsidR="0055227E" w:rsidRPr="00CA49C7">
              <w:rPr>
                <w:rStyle w:val="Hyperlink"/>
                <w:bCs/>
                <w:noProof/>
              </w:rPr>
              <w:t>G-145-P</w:t>
            </w:r>
            <w:r w:rsidR="0055227E">
              <w:rPr>
                <w:noProof/>
                <w:webHidden/>
              </w:rPr>
              <w:tab/>
            </w:r>
            <w:r w:rsidR="0055227E">
              <w:rPr>
                <w:noProof/>
                <w:webHidden/>
              </w:rPr>
              <w:fldChar w:fldCharType="begin"/>
            </w:r>
            <w:r w:rsidR="0055227E">
              <w:rPr>
                <w:noProof/>
                <w:webHidden/>
              </w:rPr>
              <w:instrText xml:space="preserve"> PAGEREF _Toc37325768 \h </w:instrText>
            </w:r>
            <w:r w:rsidR="0055227E">
              <w:rPr>
                <w:noProof/>
                <w:webHidden/>
              </w:rPr>
            </w:r>
            <w:r w:rsidR="0055227E">
              <w:rPr>
                <w:noProof/>
                <w:webHidden/>
              </w:rPr>
              <w:fldChar w:fldCharType="separate"/>
            </w:r>
            <w:r>
              <w:rPr>
                <w:noProof/>
                <w:webHidden/>
              </w:rPr>
              <w:t>31</w:t>
            </w:r>
            <w:r w:rsidR="0055227E">
              <w:rPr>
                <w:noProof/>
                <w:webHidden/>
              </w:rPr>
              <w:fldChar w:fldCharType="end"/>
            </w:r>
          </w:hyperlink>
        </w:p>
        <w:p w14:paraId="17B2B50D" w14:textId="5041E4D6" w:rsidR="0055227E" w:rsidRDefault="00B67396">
          <w:pPr>
            <w:pStyle w:val="TOC1"/>
            <w:rPr>
              <w:rFonts w:asciiTheme="minorHAnsi" w:eastAsiaTheme="minorEastAsia" w:hAnsiTheme="minorHAnsi" w:cstheme="minorBidi"/>
              <w:noProof/>
              <w:sz w:val="22"/>
              <w:szCs w:val="22"/>
            </w:rPr>
          </w:pPr>
          <w:hyperlink w:anchor="_Toc37325769" w:history="1">
            <w:r w:rsidR="0055227E" w:rsidRPr="00CA49C7">
              <w:rPr>
                <w:rStyle w:val="Hyperlink"/>
                <w:noProof/>
              </w:rPr>
              <w:t xml:space="preserve">Officials Authorized to Sign for the District or Board </w:t>
            </w:r>
            <w:r w:rsidR="0055227E" w:rsidRPr="00CA49C7">
              <w:rPr>
                <w:rStyle w:val="Hyperlink"/>
                <w:bCs/>
                <w:noProof/>
              </w:rPr>
              <w:t>G-150-P</w:t>
            </w:r>
            <w:r w:rsidR="0055227E">
              <w:rPr>
                <w:noProof/>
                <w:webHidden/>
              </w:rPr>
              <w:tab/>
            </w:r>
            <w:r w:rsidR="0055227E">
              <w:rPr>
                <w:noProof/>
                <w:webHidden/>
              </w:rPr>
              <w:fldChar w:fldCharType="begin"/>
            </w:r>
            <w:r w:rsidR="0055227E">
              <w:rPr>
                <w:noProof/>
                <w:webHidden/>
              </w:rPr>
              <w:instrText xml:space="preserve"> PAGEREF _Toc37325769 \h </w:instrText>
            </w:r>
            <w:r w:rsidR="0055227E">
              <w:rPr>
                <w:noProof/>
                <w:webHidden/>
              </w:rPr>
            </w:r>
            <w:r w:rsidR="0055227E">
              <w:rPr>
                <w:noProof/>
                <w:webHidden/>
              </w:rPr>
              <w:fldChar w:fldCharType="separate"/>
            </w:r>
            <w:r>
              <w:rPr>
                <w:noProof/>
                <w:webHidden/>
              </w:rPr>
              <w:t>32</w:t>
            </w:r>
            <w:r w:rsidR="0055227E">
              <w:rPr>
                <w:noProof/>
                <w:webHidden/>
              </w:rPr>
              <w:fldChar w:fldCharType="end"/>
            </w:r>
          </w:hyperlink>
        </w:p>
        <w:p w14:paraId="3DD87031" w14:textId="6B523E32" w:rsidR="0055227E" w:rsidRDefault="00B67396">
          <w:pPr>
            <w:pStyle w:val="TOC1"/>
            <w:rPr>
              <w:rFonts w:asciiTheme="minorHAnsi" w:eastAsiaTheme="minorEastAsia" w:hAnsiTheme="minorHAnsi" w:cstheme="minorBidi"/>
              <w:noProof/>
              <w:sz w:val="22"/>
              <w:szCs w:val="22"/>
            </w:rPr>
          </w:pPr>
          <w:hyperlink w:anchor="_Toc37325770" w:history="1">
            <w:r w:rsidR="0055227E" w:rsidRPr="00CA49C7">
              <w:rPr>
                <w:rStyle w:val="Hyperlink"/>
                <w:noProof/>
              </w:rPr>
              <w:t>Board Meetings G-155-P</w:t>
            </w:r>
            <w:r w:rsidR="0055227E">
              <w:rPr>
                <w:noProof/>
                <w:webHidden/>
              </w:rPr>
              <w:tab/>
            </w:r>
            <w:r w:rsidR="0055227E">
              <w:rPr>
                <w:noProof/>
                <w:webHidden/>
              </w:rPr>
              <w:fldChar w:fldCharType="begin"/>
            </w:r>
            <w:r w:rsidR="0055227E">
              <w:rPr>
                <w:noProof/>
                <w:webHidden/>
              </w:rPr>
              <w:instrText xml:space="preserve"> PAGEREF _Toc37325770 \h </w:instrText>
            </w:r>
            <w:r w:rsidR="0055227E">
              <w:rPr>
                <w:noProof/>
                <w:webHidden/>
              </w:rPr>
            </w:r>
            <w:r w:rsidR="0055227E">
              <w:rPr>
                <w:noProof/>
                <w:webHidden/>
              </w:rPr>
              <w:fldChar w:fldCharType="separate"/>
            </w:r>
            <w:r>
              <w:rPr>
                <w:noProof/>
                <w:webHidden/>
              </w:rPr>
              <w:t>33</w:t>
            </w:r>
            <w:r w:rsidR="0055227E">
              <w:rPr>
                <w:noProof/>
                <w:webHidden/>
              </w:rPr>
              <w:fldChar w:fldCharType="end"/>
            </w:r>
          </w:hyperlink>
        </w:p>
        <w:p w14:paraId="3354D1AE" w14:textId="34E21237" w:rsidR="0055227E" w:rsidRDefault="00B67396">
          <w:pPr>
            <w:pStyle w:val="TOC1"/>
            <w:rPr>
              <w:rFonts w:asciiTheme="minorHAnsi" w:eastAsiaTheme="minorEastAsia" w:hAnsiTheme="minorHAnsi" w:cstheme="minorBidi"/>
              <w:noProof/>
              <w:sz w:val="22"/>
              <w:szCs w:val="22"/>
            </w:rPr>
          </w:pPr>
          <w:hyperlink w:anchor="_Toc37325771" w:history="1">
            <w:r w:rsidR="0055227E" w:rsidRPr="00CA49C7">
              <w:rPr>
                <w:rStyle w:val="Hyperlink"/>
                <w:noProof/>
              </w:rPr>
              <w:t xml:space="preserve">Superintendent Evaluation and Compensation </w:t>
            </w:r>
            <w:r w:rsidR="0055227E" w:rsidRPr="00CA49C7">
              <w:rPr>
                <w:rStyle w:val="Hyperlink"/>
                <w:caps/>
                <w:noProof/>
              </w:rPr>
              <w:t>G-215-P</w:t>
            </w:r>
            <w:r w:rsidR="0055227E">
              <w:rPr>
                <w:noProof/>
                <w:webHidden/>
              </w:rPr>
              <w:tab/>
            </w:r>
            <w:r w:rsidR="0055227E">
              <w:rPr>
                <w:noProof/>
                <w:webHidden/>
              </w:rPr>
              <w:fldChar w:fldCharType="begin"/>
            </w:r>
            <w:r w:rsidR="0055227E">
              <w:rPr>
                <w:noProof/>
                <w:webHidden/>
              </w:rPr>
              <w:instrText xml:space="preserve"> PAGEREF _Toc37325771 \h </w:instrText>
            </w:r>
            <w:r w:rsidR="0055227E">
              <w:rPr>
                <w:noProof/>
                <w:webHidden/>
              </w:rPr>
            </w:r>
            <w:r w:rsidR="0055227E">
              <w:rPr>
                <w:noProof/>
                <w:webHidden/>
              </w:rPr>
              <w:fldChar w:fldCharType="separate"/>
            </w:r>
            <w:r>
              <w:rPr>
                <w:noProof/>
                <w:webHidden/>
              </w:rPr>
              <w:t>34</w:t>
            </w:r>
            <w:r w:rsidR="0055227E">
              <w:rPr>
                <w:noProof/>
                <w:webHidden/>
              </w:rPr>
              <w:fldChar w:fldCharType="end"/>
            </w:r>
          </w:hyperlink>
        </w:p>
        <w:p w14:paraId="57FCDDCC" w14:textId="69F0962A" w:rsidR="0055227E" w:rsidRDefault="00B67396">
          <w:pPr>
            <w:pStyle w:val="TOC1"/>
            <w:rPr>
              <w:rFonts w:asciiTheme="minorHAnsi" w:eastAsiaTheme="minorEastAsia" w:hAnsiTheme="minorHAnsi" w:cstheme="minorBidi"/>
              <w:noProof/>
              <w:sz w:val="22"/>
              <w:szCs w:val="22"/>
            </w:rPr>
          </w:pPr>
          <w:hyperlink w:anchor="_Toc37325772" w:history="1">
            <w:r w:rsidR="0055227E" w:rsidRPr="00CA49C7">
              <w:rPr>
                <w:rStyle w:val="Hyperlink"/>
                <w:noProof/>
              </w:rPr>
              <w:t xml:space="preserve">Board Training and Development </w:t>
            </w:r>
            <w:r w:rsidR="0055227E" w:rsidRPr="00CA49C7">
              <w:rPr>
                <w:rStyle w:val="Hyperlink"/>
                <w:bCs/>
                <w:noProof/>
              </w:rPr>
              <w:t>G-225-P</w:t>
            </w:r>
            <w:r w:rsidR="0055227E">
              <w:rPr>
                <w:noProof/>
                <w:webHidden/>
              </w:rPr>
              <w:tab/>
            </w:r>
            <w:r w:rsidR="0055227E">
              <w:rPr>
                <w:noProof/>
                <w:webHidden/>
              </w:rPr>
              <w:fldChar w:fldCharType="begin"/>
            </w:r>
            <w:r w:rsidR="0055227E">
              <w:rPr>
                <w:noProof/>
                <w:webHidden/>
              </w:rPr>
              <w:instrText xml:space="preserve"> PAGEREF _Toc37325772 \h </w:instrText>
            </w:r>
            <w:r w:rsidR="0055227E">
              <w:rPr>
                <w:noProof/>
                <w:webHidden/>
              </w:rPr>
            </w:r>
            <w:r w:rsidR="0055227E">
              <w:rPr>
                <w:noProof/>
                <w:webHidden/>
              </w:rPr>
              <w:fldChar w:fldCharType="separate"/>
            </w:r>
            <w:r>
              <w:rPr>
                <w:noProof/>
                <w:webHidden/>
              </w:rPr>
              <w:t>35</w:t>
            </w:r>
            <w:r w:rsidR="0055227E">
              <w:rPr>
                <w:noProof/>
                <w:webHidden/>
              </w:rPr>
              <w:fldChar w:fldCharType="end"/>
            </w:r>
          </w:hyperlink>
        </w:p>
        <w:p w14:paraId="1AD5AFEE" w14:textId="00491AB2" w:rsidR="0055227E" w:rsidRDefault="00B67396">
          <w:pPr>
            <w:pStyle w:val="TOC1"/>
            <w:rPr>
              <w:rFonts w:asciiTheme="minorHAnsi" w:eastAsiaTheme="minorEastAsia" w:hAnsiTheme="minorHAnsi" w:cstheme="minorBidi"/>
              <w:noProof/>
              <w:sz w:val="22"/>
              <w:szCs w:val="22"/>
            </w:rPr>
          </w:pPr>
          <w:hyperlink w:anchor="_Toc37325773" w:history="1">
            <w:r w:rsidR="0055227E" w:rsidRPr="00CA49C7">
              <w:rPr>
                <w:rStyle w:val="Hyperlink"/>
                <w:noProof/>
              </w:rPr>
              <w:t xml:space="preserve">Ballot Issues </w:t>
            </w:r>
            <w:r w:rsidR="0055227E" w:rsidRPr="00CA49C7">
              <w:rPr>
                <w:rStyle w:val="Hyperlink"/>
                <w:bCs/>
                <w:noProof/>
              </w:rPr>
              <w:t>G-230-P</w:t>
            </w:r>
            <w:r w:rsidR="0055227E">
              <w:rPr>
                <w:noProof/>
                <w:webHidden/>
              </w:rPr>
              <w:tab/>
            </w:r>
            <w:r w:rsidR="0055227E">
              <w:rPr>
                <w:noProof/>
                <w:webHidden/>
              </w:rPr>
              <w:fldChar w:fldCharType="begin"/>
            </w:r>
            <w:r w:rsidR="0055227E">
              <w:rPr>
                <w:noProof/>
                <w:webHidden/>
              </w:rPr>
              <w:instrText xml:space="preserve"> PAGEREF _Toc37325773 \h </w:instrText>
            </w:r>
            <w:r w:rsidR="0055227E">
              <w:rPr>
                <w:noProof/>
                <w:webHidden/>
              </w:rPr>
            </w:r>
            <w:r w:rsidR="0055227E">
              <w:rPr>
                <w:noProof/>
                <w:webHidden/>
              </w:rPr>
              <w:fldChar w:fldCharType="separate"/>
            </w:r>
            <w:r>
              <w:rPr>
                <w:noProof/>
                <w:webHidden/>
              </w:rPr>
              <w:t>36</w:t>
            </w:r>
            <w:r w:rsidR="0055227E">
              <w:rPr>
                <w:noProof/>
                <w:webHidden/>
              </w:rPr>
              <w:fldChar w:fldCharType="end"/>
            </w:r>
          </w:hyperlink>
        </w:p>
        <w:p w14:paraId="12CB089E" w14:textId="69039791" w:rsidR="0055227E" w:rsidRDefault="00B67396">
          <w:pPr>
            <w:pStyle w:val="TOC1"/>
            <w:rPr>
              <w:rFonts w:asciiTheme="minorHAnsi" w:eastAsiaTheme="minorEastAsia" w:hAnsiTheme="minorHAnsi" w:cstheme="minorBidi"/>
              <w:noProof/>
              <w:sz w:val="22"/>
              <w:szCs w:val="22"/>
            </w:rPr>
          </w:pPr>
          <w:hyperlink w:anchor="_Toc37325774" w:history="1">
            <w:r w:rsidR="0055227E" w:rsidRPr="00CA49C7">
              <w:rPr>
                <w:rStyle w:val="Hyperlink"/>
                <w:noProof/>
              </w:rPr>
              <w:t xml:space="preserve">Board Member Elections </w:t>
            </w:r>
            <w:r w:rsidR="0055227E" w:rsidRPr="00CA49C7">
              <w:rPr>
                <w:rStyle w:val="Hyperlink"/>
                <w:caps/>
                <w:noProof/>
              </w:rPr>
              <w:t>G-235-P</w:t>
            </w:r>
            <w:r w:rsidR="0055227E">
              <w:rPr>
                <w:noProof/>
                <w:webHidden/>
              </w:rPr>
              <w:tab/>
            </w:r>
            <w:r w:rsidR="0055227E">
              <w:rPr>
                <w:noProof/>
                <w:webHidden/>
              </w:rPr>
              <w:fldChar w:fldCharType="begin"/>
            </w:r>
            <w:r w:rsidR="0055227E">
              <w:rPr>
                <w:noProof/>
                <w:webHidden/>
              </w:rPr>
              <w:instrText xml:space="preserve"> PAGEREF _Toc37325774 \h </w:instrText>
            </w:r>
            <w:r w:rsidR="0055227E">
              <w:rPr>
                <w:noProof/>
                <w:webHidden/>
              </w:rPr>
            </w:r>
            <w:r w:rsidR="0055227E">
              <w:rPr>
                <w:noProof/>
                <w:webHidden/>
              </w:rPr>
              <w:fldChar w:fldCharType="separate"/>
            </w:r>
            <w:r>
              <w:rPr>
                <w:noProof/>
                <w:webHidden/>
              </w:rPr>
              <w:t>37</w:t>
            </w:r>
            <w:r w:rsidR="0055227E">
              <w:rPr>
                <w:noProof/>
                <w:webHidden/>
              </w:rPr>
              <w:fldChar w:fldCharType="end"/>
            </w:r>
          </w:hyperlink>
        </w:p>
        <w:p w14:paraId="12164FFF" w14:textId="602FE3EB" w:rsidR="0055227E" w:rsidRDefault="00B67396">
          <w:pPr>
            <w:pStyle w:val="TOC1"/>
            <w:rPr>
              <w:rFonts w:asciiTheme="minorHAnsi" w:eastAsiaTheme="minorEastAsia" w:hAnsiTheme="minorHAnsi" w:cstheme="minorBidi"/>
              <w:noProof/>
              <w:sz w:val="22"/>
              <w:szCs w:val="22"/>
            </w:rPr>
          </w:pPr>
          <w:hyperlink w:anchor="_Toc37325775" w:history="1">
            <w:r w:rsidR="0055227E" w:rsidRPr="00CA49C7">
              <w:rPr>
                <w:rStyle w:val="Hyperlink"/>
                <w:noProof/>
              </w:rPr>
              <w:t>Board Member Qualifications G-250-P</w:t>
            </w:r>
            <w:r w:rsidR="0055227E">
              <w:rPr>
                <w:noProof/>
                <w:webHidden/>
              </w:rPr>
              <w:tab/>
            </w:r>
            <w:r w:rsidR="0055227E">
              <w:rPr>
                <w:noProof/>
                <w:webHidden/>
              </w:rPr>
              <w:fldChar w:fldCharType="begin"/>
            </w:r>
            <w:r w:rsidR="0055227E">
              <w:rPr>
                <w:noProof/>
                <w:webHidden/>
              </w:rPr>
              <w:instrText xml:space="preserve"> PAGEREF _Toc37325775 \h </w:instrText>
            </w:r>
            <w:r w:rsidR="0055227E">
              <w:rPr>
                <w:noProof/>
                <w:webHidden/>
              </w:rPr>
            </w:r>
            <w:r w:rsidR="0055227E">
              <w:rPr>
                <w:noProof/>
                <w:webHidden/>
              </w:rPr>
              <w:fldChar w:fldCharType="separate"/>
            </w:r>
            <w:r>
              <w:rPr>
                <w:noProof/>
                <w:webHidden/>
              </w:rPr>
              <w:t>40</w:t>
            </w:r>
            <w:r w:rsidR="0055227E">
              <w:rPr>
                <w:noProof/>
                <w:webHidden/>
              </w:rPr>
              <w:fldChar w:fldCharType="end"/>
            </w:r>
          </w:hyperlink>
        </w:p>
        <w:p w14:paraId="7D079EC2" w14:textId="5E7D2C0B" w:rsidR="0055227E" w:rsidRDefault="00B67396">
          <w:pPr>
            <w:pStyle w:val="TOC1"/>
            <w:rPr>
              <w:rFonts w:asciiTheme="minorHAnsi" w:eastAsiaTheme="minorEastAsia" w:hAnsiTheme="minorHAnsi" w:cstheme="minorBidi"/>
              <w:noProof/>
              <w:sz w:val="22"/>
              <w:szCs w:val="22"/>
            </w:rPr>
          </w:pPr>
          <w:hyperlink w:anchor="_Toc37325776" w:history="1">
            <w:r w:rsidR="0055227E" w:rsidRPr="00CA49C7">
              <w:rPr>
                <w:rStyle w:val="Hyperlink"/>
                <w:noProof/>
              </w:rPr>
              <w:t xml:space="preserve">Board Member Oath of Office </w:t>
            </w:r>
            <w:r w:rsidR="0055227E" w:rsidRPr="00CA49C7">
              <w:rPr>
                <w:rStyle w:val="Hyperlink"/>
                <w:caps/>
                <w:noProof/>
              </w:rPr>
              <w:t>G-255-P</w:t>
            </w:r>
            <w:r w:rsidR="0055227E">
              <w:rPr>
                <w:noProof/>
                <w:webHidden/>
              </w:rPr>
              <w:tab/>
            </w:r>
            <w:r w:rsidR="0055227E">
              <w:rPr>
                <w:noProof/>
                <w:webHidden/>
              </w:rPr>
              <w:fldChar w:fldCharType="begin"/>
            </w:r>
            <w:r w:rsidR="0055227E">
              <w:rPr>
                <w:noProof/>
                <w:webHidden/>
              </w:rPr>
              <w:instrText xml:space="preserve"> PAGEREF _Toc37325776 \h </w:instrText>
            </w:r>
            <w:r w:rsidR="0055227E">
              <w:rPr>
                <w:noProof/>
                <w:webHidden/>
              </w:rPr>
            </w:r>
            <w:r w:rsidR="0055227E">
              <w:rPr>
                <w:noProof/>
                <w:webHidden/>
              </w:rPr>
              <w:fldChar w:fldCharType="separate"/>
            </w:r>
            <w:r>
              <w:rPr>
                <w:noProof/>
                <w:webHidden/>
              </w:rPr>
              <w:t>41</w:t>
            </w:r>
            <w:r w:rsidR="0055227E">
              <w:rPr>
                <w:noProof/>
                <w:webHidden/>
              </w:rPr>
              <w:fldChar w:fldCharType="end"/>
            </w:r>
          </w:hyperlink>
        </w:p>
        <w:p w14:paraId="2862705D" w14:textId="04594F0E" w:rsidR="0055227E" w:rsidRDefault="00B67396">
          <w:pPr>
            <w:pStyle w:val="TOC1"/>
            <w:rPr>
              <w:rFonts w:asciiTheme="minorHAnsi" w:eastAsiaTheme="minorEastAsia" w:hAnsiTheme="minorHAnsi" w:cstheme="minorBidi"/>
              <w:noProof/>
              <w:sz w:val="22"/>
              <w:szCs w:val="22"/>
            </w:rPr>
          </w:pPr>
          <w:hyperlink w:anchor="_Toc37325777" w:history="1">
            <w:r w:rsidR="0055227E" w:rsidRPr="00CA49C7">
              <w:rPr>
                <w:rStyle w:val="Hyperlink"/>
                <w:noProof/>
              </w:rPr>
              <w:t xml:space="preserve">Board Member Ethics </w:t>
            </w:r>
            <w:r w:rsidR="0055227E" w:rsidRPr="00CA49C7">
              <w:rPr>
                <w:rStyle w:val="Hyperlink"/>
                <w:bCs/>
                <w:noProof/>
              </w:rPr>
              <w:t>G-260-P</w:t>
            </w:r>
            <w:r w:rsidR="0055227E">
              <w:rPr>
                <w:noProof/>
                <w:webHidden/>
              </w:rPr>
              <w:tab/>
            </w:r>
            <w:r w:rsidR="0055227E">
              <w:rPr>
                <w:noProof/>
                <w:webHidden/>
              </w:rPr>
              <w:fldChar w:fldCharType="begin"/>
            </w:r>
            <w:r w:rsidR="0055227E">
              <w:rPr>
                <w:noProof/>
                <w:webHidden/>
              </w:rPr>
              <w:instrText xml:space="preserve"> PAGEREF _Toc37325777 \h </w:instrText>
            </w:r>
            <w:r w:rsidR="0055227E">
              <w:rPr>
                <w:noProof/>
                <w:webHidden/>
              </w:rPr>
            </w:r>
            <w:r w:rsidR="0055227E">
              <w:rPr>
                <w:noProof/>
                <w:webHidden/>
              </w:rPr>
              <w:fldChar w:fldCharType="separate"/>
            </w:r>
            <w:r>
              <w:rPr>
                <w:noProof/>
                <w:webHidden/>
              </w:rPr>
              <w:t>42</w:t>
            </w:r>
            <w:r w:rsidR="0055227E">
              <w:rPr>
                <w:noProof/>
                <w:webHidden/>
              </w:rPr>
              <w:fldChar w:fldCharType="end"/>
            </w:r>
          </w:hyperlink>
        </w:p>
        <w:p w14:paraId="637D6B3C" w14:textId="6D5C130B" w:rsidR="0055227E" w:rsidRDefault="00B67396">
          <w:pPr>
            <w:pStyle w:val="TOC1"/>
            <w:rPr>
              <w:rFonts w:asciiTheme="minorHAnsi" w:eastAsiaTheme="minorEastAsia" w:hAnsiTheme="minorHAnsi" w:cstheme="minorBidi"/>
              <w:noProof/>
              <w:sz w:val="22"/>
              <w:szCs w:val="22"/>
            </w:rPr>
          </w:pPr>
          <w:hyperlink w:anchor="_Toc37325778" w:history="1">
            <w:r w:rsidR="0055227E" w:rsidRPr="00CA49C7">
              <w:rPr>
                <w:rStyle w:val="Hyperlink"/>
                <w:noProof/>
              </w:rPr>
              <w:t>Prohibition of Nepotism G-265-P</w:t>
            </w:r>
            <w:r w:rsidR="0055227E">
              <w:rPr>
                <w:noProof/>
                <w:webHidden/>
              </w:rPr>
              <w:tab/>
            </w:r>
            <w:r w:rsidR="0055227E">
              <w:rPr>
                <w:noProof/>
                <w:webHidden/>
              </w:rPr>
              <w:fldChar w:fldCharType="begin"/>
            </w:r>
            <w:r w:rsidR="0055227E">
              <w:rPr>
                <w:noProof/>
                <w:webHidden/>
              </w:rPr>
              <w:instrText xml:space="preserve"> PAGEREF _Toc37325778 \h </w:instrText>
            </w:r>
            <w:r w:rsidR="0055227E">
              <w:rPr>
                <w:noProof/>
                <w:webHidden/>
              </w:rPr>
            </w:r>
            <w:r w:rsidR="0055227E">
              <w:rPr>
                <w:noProof/>
                <w:webHidden/>
              </w:rPr>
              <w:fldChar w:fldCharType="separate"/>
            </w:r>
            <w:r>
              <w:rPr>
                <w:noProof/>
                <w:webHidden/>
              </w:rPr>
              <w:t>43</w:t>
            </w:r>
            <w:r w:rsidR="0055227E">
              <w:rPr>
                <w:noProof/>
                <w:webHidden/>
              </w:rPr>
              <w:fldChar w:fldCharType="end"/>
            </w:r>
          </w:hyperlink>
        </w:p>
        <w:p w14:paraId="5D87D9A0" w14:textId="1E2388E2" w:rsidR="0055227E" w:rsidRDefault="00B67396">
          <w:pPr>
            <w:pStyle w:val="TOC1"/>
            <w:rPr>
              <w:rFonts w:asciiTheme="minorHAnsi" w:eastAsiaTheme="minorEastAsia" w:hAnsiTheme="minorHAnsi" w:cstheme="minorBidi"/>
              <w:noProof/>
              <w:sz w:val="22"/>
              <w:szCs w:val="22"/>
            </w:rPr>
          </w:pPr>
          <w:hyperlink w:anchor="_Toc37325779" w:history="1">
            <w:r w:rsidR="0055227E" w:rsidRPr="00CA49C7">
              <w:rPr>
                <w:rStyle w:val="Hyperlink"/>
                <w:noProof/>
              </w:rPr>
              <w:t>Board Member Financial Conflict of Interest G-270-P</w:t>
            </w:r>
            <w:r w:rsidR="0055227E">
              <w:rPr>
                <w:noProof/>
                <w:webHidden/>
              </w:rPr>
              <w:tab/>
            </w:r>
            <w:r w:rsidR="0055227E">
              <w:rPr>
                <w:noProof/>
                <w:webHidden/>
              </w:rPr>
              <w:fldChar w:fldCharType="begin"/>
            </w:r>
            <w:r w:rsidR="0055227E">
              <w:rPr>
                <w:noProof/>
                <w:webHidden/>
              </w:rPr>
              <w:instrText xml:space="preserve"> PAGEREF _Toc37325779 \h </w:instrText>
            </w:r>
            <w:r w:rsidR="0055227E">
              <w:rPr>
                <w:noProof/>
                <w:webHidden/>
              </w:rPr>
            </w:r>
            <w:r w:rsidR="0055227E">
              <w:rPr>
                <w:noProof/>
                <w:webHidden/>
              </w:rPr>
              <w:fldChar w:fldCharType="separate"/>
            </w:r>
            <w:r>
              <w:rPr>
                <w:noProof/>
                <w:webHidden/>
              </w:rPr>
              <w:t>44</w:t>
            </w:r>
            <w:r w:rsidR="0055227E">
              <w:rPr>
                <w:noProof/>
                <w:webHidden/>
              </w:rPr>
              <w:fldChar w:fldCharType="end"/>
            </w:r>
          </w:hyperlink>
        </w:p>
        <w:p w14:paraId="3FB4C07E" w14:textId="446845BA" w:rsidR="0055227E" w:rsidRDefault="00B67396">
          <w:pPr>
            <w:pStyle w:val="TOC1"/>
            <w:rPr>
              <w:rFonts w:asciiTheme="minorHAnsi" w:eastAsiaTheme="minorEastAsia" w:hAnsiTheme="minorHAnsi" w:cstheme="minorBidi"/>
              <w:noProof/>
              <w:sz w:val="22"/>
              <w:szCs w:val="22"/>
            </w:rPr>
          </w:pPr>
          <w:hyperlink w:anchor="_Toc37325780" w:history="1">
            <w:r w:rsidR="0055227E" w:rsidRPr="00CA49C7">
              <w:rPr>
                <w:rStyle w:val="Hyperlink"/>
                <w:noProof/>
              </w:rPr>
              <w:t xml:space="preserve">Board Member Personal Financial Disclosures </w:t>
            </w:r>
            <w:r w:rsidR="0055227E" w:rsidRPr="00CA49C7">
              <w:rPr>
                <w:rStyle w:val="Hyperlink"/>
                <w:bCs/>
                <w:noProof/>
              </w:rPr>
              <w:t>G-275-P</w:t>
            </w:r>
            <w:r w:rsidR="0055227E">
              <w:rPr>
                <w:noProof/>
                <w:webHidden/>
              </w:rPr>
              <w:tab/>
            </w:r>
            <w:r w:rsidR="0055227E">
              <w:rPr>
                <w:noProof/>
                <w:webHidden/>
              </w:rPr>
              <w:fldChar w:fldCharType="begin"/>
            </w:r>
            <w:r w:rsidR="0055227E">
              <w:rPr>
                <w:noProof/>
                <w:webHidden/>
              </w:rPr>
              <w:instrText xml:space="preserve"> PAGEREF _Toc37325780 \h </w:instrText>
            </w:r>
            <w:r w:rsidR="0055227E">
              <w:rPr>
                <w:noProof/>
                <w:webHidden/>
              </w:rPr>
            </w:r>
            <w:r w:rsidR="0055227E">
              <w:rPr>
                <w:noProof/>
                <w:webHidden/>
              </w:rPr>
              <w:fldChar w:fldCharType="separate"/>
            </w:r>
            <w:r>
              <w:rPr>
                <w:noProof/>
                <w:webHidden/>
              </w:rPr>
              <w:t>47</w:t>
            </w:r>
            <w:r w:rsidR="0055227E">
              <w:rPr>
                <w:noProof/>
                <w:webHidden/>
              </w:rPr>
              <w:fldChar w:fldCharType="end"/>
            </w:r>
          </w:hyperlink>
        </w:p>
        <w:p w14:paraId="144974CC" w14:textId="2E69A41F" w:rsidR="0055227E" w:rsidRDefault="00B67396">
          <w:pPr>
            <w:pStyle w:val="TOC1"/>
            <w:rPr>
              <w:rFonts w:asciiTheme="minorHAnsi" w:eastAsiaTheme="minorEastAsia" w:hAnsiTheme="minorHAnsi" w:cstheme="minorBidi"/>
              <w:noProof/>
              <w:sz w:val="22"/>
              <w:szCs w:val="22"/>
            </w:rPr>
          </w:pPr>
          <w:hyperlink w:anchor="_Toc37325781" w:history="1">
            <w:r w:rsidR="0055227E" w:rsidRPr="00CA49C7">
              <w:rPr>
                <w:rStyle w:val="Hyperlink"/>
                <w:noProof/>
              </w:rPr>
              <w:t>School Admissions S-100-P</w:t>
            </w:r>
            <w:r w:rsidR="0055227E">
              <w:rPr>
                <w:noProof/>
                <w:webHidden/>
              </w:rPr>
              <w:tab/>
            </w:r>
            <w:r w:rsidR="0055227E">
              <w:rPr>
                <w:noProof/>
                <w:webHidden/>
              </w:rPr>
              <w:fldChar w:fldCharType="begin"/>
            </w:r>
            <w:r w:rsidR="0055227E">
              <w:rPr>
                <w:noProof/>
                <w:webHidden/>
              </w:rPr>
              <w:instrText xml:space="preserve"> PAGEREF _Toc37325781 \h </w:instrText>
            </w:r>
            <w:r w:rsidR="0055227E">
              <w:rPr>
                <w:noProof/>
                <w:webHidden/>
              </w:rPr>
            </w:r>
            <w:r w:rsidR="0055227E">
              <w:rPr>
                <w:noProof/>
                <w:webHidden/>
              </w:rPr>
              <w:fldChar w:fldCharType="separate"/>
            </w:r>
            <w:r>
              <w:rPr>
                <w:noProof/>
                <w:webHidden/>
              </w:rPr>
              <w:t>49</w:t>
            </w:r>
            <w:r w:rsidR="0055227E">
              <w:rPr>
                <w:noProof/>
                <w:webHidden/>
              </w:rPr>
              <w:fldChar w:fldCharType="end"/>
            </w:r>
          </w:hyperlink>
        </w:p>
        <w:p w14:paraId="61127379" w14:textId="5376E7B0" w:rsidR="0055227E" w:rsidRDefault="00B67396">
          <w:pPr>
            <w:pStyle w:val="TOC1"/>
            <w:rPr>
              <w:rFonts w:asciiTheme="minorHAnsi" w:eastAsiaTheme="minorEastAsia" w:hAnsiTheme="minorHAnsi" w:cstheme="minorBidi"/>
              <w:noProof/>
              <w:sz w:val="22"/>
              <w:szCs w:val="22"/>
            </w:rPr>
          </w:pPr>
          <w:hyperlink w:anchor="_Toc37325782" w:history="1">
            <w:r w:rsidR="0055227E" w:rsidRPr="00CA49C7">
              <w:rPr>
                <w:rStyle w:val="Hyperlink"/>
                <w:noProof/>
              </w:rPr>
              <w:t>Student Absences and Excuses S-115-P</w:t>
            </w:r>
            <w:r w:rsidR="0055227E">
              <w:rPr>
                <w:noProof/>
                <w:webHidden/>
              </w:rPr>
              <w:tab/>
            </w:r>
            <w:r w:rsidR="0055227E">
              <w:rPr>
                <w:noProof/>
                <w:webHidden/>
              </w:rPr>
              <w:fldChar w:fldCharType="begin"/>
            </w:r>
            <w:r w:rsidR="0055227E">
              <w:rPr>
                <w:noProof/>
                <w:webHidden/>
              </w:rPr>
              <w:instrText xml:space="preserve"> PAGEREF _Toc37325782 \h </w:instrText>
            </w:r>
            <w:r w:rsidR="0055227E">
              <w:rPr>
                <w:noProof/>
                <w:webHidden/>
              </w:rPr>
            </w:r>
            <w:r w:rsidR="0055227E">
              <w:rPr>
                <w:noProof/>
                <w:webHidden/>
              </w:rPr>
              <w:fldChar w:fldCharType="separate"/>
            </w:r>
            <w:r>
              <w:rPr>
                <w:noProof/>
                <w:webHidden/>
              </w:rPr>
              <w:t>52</w:t>
            </w:r>
            <w:r w:rsidR="0055227E">
              <w:rPr>
                <w:noProof/>
                <w:webHidden/>
              </w:rPr>
              <w:fldChar w:fldCharType="end"/>
            </w:r>
          </w:hyperlink>
        </w:p>
        <w:p w14:paraId="1BE4E018" w14:textId="746ABC1A" w:rsidR="0055227E" w:rsidRDefault="00B67396">
          <w:pPr>
            <w:pStyle w:val="TOC1"/>
            <w:rPr>
              <w:rFonts w:asciiTheme="minorHAnsi" w:eastAsiaTheme="minorEastAsia" w:hAnsiTheme="minorHAnsi" w:cstheme="minorBidi"/>
              <w:noProof/>
              <w:sz w:val="22"/>
              <w:szCs w:val="22"/>
            </w:rPr>
          </w:pPr>
          <w:hyperlink w:anchor="_Toc37325783" w:history="1">
            <w:r w:rsidR="0055227E" w:rsidRPr="00CA49C7">
              <w:rPr>
                <w:rStyle w:val="Hyperlink"/>
                <w:noProof/>
              </w:rPr>
              <w:t>Student Records S-125-P</w:t>
            </w:r>
            <w:r w:rsidR="0055227E">
              <w:rPr>
                <w:noProof/>
                <w:webHidden/>
              </w:rPr>
              <w:tab/>
            </w:r>
            <w:r w:rsidR="0055227E">
              <w:rPr>
                <w:noProof/>
                <w:webHidden/>
              </w:rPr>
              <w:fldChar w:fldCharType="begin"/>
            </w:r>
            <w:r w:rsidR="0055227E">
              <w:rPr>
                <w:noProof/>
                <w:webHidden/>
              </w:rPr>
              <w:instrText xml:space="preserve"> PAGEREF _Toc37325783 \h </w:instrText>
            </w:r>
            <w:r w:rsidR="0055227E">
              <w:rPr>
                <w:noProof/>
                <w:webHidden/>
              </w:rPr>
            </w:r>
            <w:r w:rsidR="0055227E">
              <w:rPr>
                <w:noProof/>
                <w:webHidden/>
              </w:rPr>
              <w:fldChar w:fldCharType="separate"/>
            </w:r>
            <w:r>
              <w:rPr>
                <w:noProof/>
                <w:webHidden/>
              </w:rPr>
              <w:t>53</w:t>
            </w:r>
            <w:r w:rsidR="0055227E">
              <w:rPr>
                <w:noProof/>
                <w:webHidden/>
              </w:rPr>
              <w:fldChar w:fldCharType="end"/>
            </w:r>
          </w:hyperlink>
        </w:p>
        <w:p w14:paraId="3675CB37" w14:textId="67936512" w:rsidR="0055227E" w:rsidRDefault="00B67396">
          <w:pPr>
            <w:pStyle w:val="TOC1"/>
            <w:rPr>
              <w:rFonts w:asciiTheme="minorHAnsi" w:eastAsiaTheme="minorEastAsia" w:hAnsiTheme="minorHAnsi" w:cstheme="minorBidi"/>
              <w:noProof/>
              <w:sz w:val="22"/>
              <w:szCs w:val="22"/>
            </w:rPr>
          </w:pPr>
          <w:hyperlink w:anchor="_Toc37325784" w:history="1">
            <w:r w:rsidR="0055227E" w:rsidRPr="00CA49C7">
              <w:rPr>
                <w:rStyle w:val="Hyperlink"/>
                <w:noProof/>
              </w:rPr>
              <w:t>Administration of Medication S-135-P</w:t>
            </w:r>
            <w:r w:rsidR="0055227E">
              <w:rPr>
                <w:noProof/>
                <w:webHidden/>
              </w:rPr>
              <w:tab/>
            </w:r>
            <w:r w:rsidR="0055227E">
              <w:rPr>
                <w:noProof/>
                <w:webHidden/>
              </w:rPr>
              <w:fldChar w:fldCharType="begin"/>
            </w:r>
            <w:r w:rsidR="0055227E">
              <w:rPr>
                <w:noProof/>
                <w:webHidden/>
              </w:rPr>
              <w:instrText xml:space="preserve"> PAGEREF _Toc37325784 \h </w:instrText>
            </w:r>
            <w:r w:rsidR="0055227E">
              <w:rPr>
                <w:noProof/>
                <w:webHidden/>
              </w:rPr>
            </w:r>
            <w:r w:rsidR="0055227E">
              <w:rPr>
                <w:noProof/>
                <w:webHidden/>
              </w:rPr>
              <w:fldChar w:fldCharType="separate"/>
            </w:r>
            <w:r>
              <w:rPr>
                <w:noProof/>
                <w:webHidden/>
              </w:rPr>
              <w:t>54</w:t>
            </w:r>
            <w:r w:rsidR="0055227E">
              <w:rPr>
                <w:noProof/>
                <w:webHidden/>
              </w:rPr>
              <w:fldChar w:fldCharType="end"/>
            </w:r>
          </w:hyperlink>
        </w:p>
        <w:p w14:paraId="6001D64B" w14:textId="4227321F" w:rsidR="0055227E" w:rsidRDefault="00B67396">
          <w:pPr>
            <w:pStyle w:val="TOC1"/>
            <w:rPr>
              <w:rFonts w:asciiTheme="minorHAnsi" w:eastAsiaTheme="minorEastAsia" w:hAnsiTheme="minorHAnsi" w:cstheme="minorBidi"/>
              <w:noProof/>
              <w:sz w:val="22"/>
              <w:szCs w:val="22"/>
            </w:rPr>
          </w:pPr>
          <w:hyperlink w:anchor="_Toc37325785" w:history="1">
            <w:r w:rsidR="0055227E" w:rsidRPr="00CA49C7">
              <w:rPr>
                <w:rStyle w:val="Hyperlink"/>
                <w:noProof/>
              </w:rPr>
              <w:t>Student Allergy Prevention and Response S-145-P</w:t>
            </w:r>
            <w:r w:rsidR="0055227E">
              <w:rPr>
                <w:noProof/>
                <w:webHidden/>
              </w:rPr>
              <w:tab/>
            </w:r>
            <w:r w:rsidR="0055227E">
              <w:rPr>
                <w:noProof/>
                <w:webHidden/>
              </w:rPr>
              <w:fldChar w:fldCharType="begin"/>
            </w:r>
            <w:r w:rsidR="0055227E">
              <w:rPr>
                <w:noProof/>
                <w:webHidden/>
              </w:rPr>
              <w:instrText xml:space="preserve"> PAGEREF _Toc37325785 \h </w:instrText>
            </w:r>
            <w:r w:rsidR="0055227E">
              <w:rPr>
                <w:noProof/>
                <w:webHidden/>
              </w:rPr>
            </w:r>
            <w:r w:rsidR="0055227E">
              <w:rPr>
                <w:noProof/>
                <w:webHidden/>
              </w:rPr>
              <w:fldChar w:fldCharType="separate"/>
            </w:r>
            <w:r>
              <w:rPr>
                <w:noProof/>
                <w:webHidden/>
              </w:rPr>
              <w:t>55</w:t>
            </w:r>
            <w:r w:rsidR="0055227E">
              <w:rPr>
                <w:noProof/>
                <w:webHidden/>
              </w:rPr>
              <w:fldChar w:fldCharType="end"/>
            </w:r>
          </w:hyperlink>
        </w:p>
        <w:p w14:paraId="4186E8DE" w14:textId="35D6D490" w:rsidR="0055227E" w:rsidRDefault="00B67396">
          <w:pPr>
            <w:pStyle w:val="TOC1"/>
            <w:rPr>
              <w:rFonts w:asciiTheme="minorHAnsi" w:eastAsiaTheme="minorEastAsia" w:hAnsiTheme="minorHAnsi" w:cstheme="minorBidi"/>
              <w:noProof/>
              <w:sz w:val="22"/>
              <w:szCs w:val="22"/>
            </w:rPr>
          </w:pPr>
          <w:hyperlink w:anchor="_Toc37325786" w:history="1">
            <w:r w:rsidR="0055227E" w:rsidRPr="00CA49C7">
              <w:rPr>
                <w:rStyle w:val="Hyperlink"/>
                <w:noProof/>
              </w:rPr>
              <w:t>Reporting and Investigating Child Abuse S-160-P</w:t>
            </w:r>
            <w:r w:rsidR="0055227E">
              <w:rPr>
                <w:noProof/>
                <w:webHidden/>
              </w:rPr>
              <w:tab/>
            </w:r>
            <w:r w:rsidR="0055227E">
              <w:rPr>
                <w:noProof/>
                <w:webHidden/>
              </w:rPr>
              <w:fldChar w:fldCharType="begin"/>
            </w:r>
            <w:r w:rsidR="0055227E">
              <w:rPr>
                <w:noProof/>
                <w:webHidden/>
              </w:rPr>
              <w:instrText xml:space="preserve"> PAGEREF _Toc37325786 \h </w:instrText>
            </w:r>
            <w:r w:rsidR="0055227E">
              <w:rPr>
                <w:noProof/>
                <w:webHidden/>
              </w:rPr>
            </w:r>
            <w:r w:rsidR="0055227E">
              <w:rPr>
                <w:noProof/>
                <w:webHidden/>
              </w:rPr>
              <w:fldChar w:fldCharType="separate"/>
            </w:r>
            <w:r>
              <w:rPr>
                <w:noProof/>
                <w:webHidden/>
              </w:rPr>
              <w:t>57</w:t>
            </w:r>
            <w:r w:rsidR="0055227E">
              <w:rPr>
                <w:noProof/>
                <w:webHidden/>
              </w:rPr>
              <w:fldChar w:fldCharType="end"/>
            </w:r>
          </w:hyperlink>
        </w:p>
        <w:p w14:paraId="6FA05C85" w14:textId="1B0882A9" w:rsidR="0055227E" w:rsidRDefault="00B67396">
          <w:pPr>
            <w:pStyle w:val="TOC1"/>
            <w:rPr>
              <w:rFonts w:asciiTheme="minorHAnsi" w:eastAsiaTheme="minorEastAsia" w:hAnsiTheme="minorHAnsi" w:cstheme="minorBidi"/>
              <w:noProof/>
              <w:sz w:val="22"/>
              <w:szCs w:val="22"/>
            </w:rPr>
          </w:pPr>
          <w:hyperlink w:anchor="_Toc37325787" w:history="1">
            <w:r w:rsidR="0055227E" w:rsidRPr="00CA49C7">
              <w:rPr>
                <w:rStyle w:val="Hyperlink"/>
                <w:noProof/>
              </w:rPr>
              <w:t>Student Discipline S-170-P</w:t>
            </w:r>
            <w:r w:rsidR="0055227E">
              <w:rPr>
                <w:noProof/>
                <w:webHidden/>
              </w:rPr>
              <w:tab/>
            </w:r>
            <w:r w:rsidR="0055227E">
              <w:rPr>
                <w:noProof/>
                <w:webHidden/>
              </w:rPr>
              <w:fldChar w:fldCharType="begin"/>
            </w:r>
            <w:r w:rsidR="0055227E">
              <w:rPr>
                <w:noProof/>
                <w:webHidden/>
              </w:rPr>
              <w:instrText xml:space="preserve"> PAGEREF _Toc37325787 \h </w:instrText>
            </w:r>
            <w:r w:rsidR="0055227E">
              <w:rPr>
                <w:noProof/>
                <w:webHidden/>
              </w:rPr>
            </w:r>
            <w:r w:rsidR="0055227E">
              <w:rPr>
                <w:noProof/>
                <w:webHidden/>
              </w:rPr>
              <w:fldChar w:fldCharType="separate"/>
            </w:r>
            <w:r>
              <w:rPr>
                <w:noProof/>
                <w:webHidden/>
              </w:rPr>
              <w:t>58</w:t>
            </w:r>
            <w:r w:rsidR="0055227E">
              <w:rPr>
                <w:noProof/>
                <w:webHidden/>
              </w:rPr>
              <w:fldChar w:fldCharType="end"/>
            </w:r>
          </w:hyperlink>
        </w:p>
        <w:p w14:paraId="760A4C48" w14:textId="1BD284F7" w:rsidR="0055227E" w:rsidRDefault="00B67396">
          <w:pPr>
            <w:pStyle w:val="TOC1"/>
            <w:rPr>
              <w:rFonts w:asciiTheme="minorHAnsi" w:eastAsiaTheme="minorEastAsia" w:hAnsiTheme="minorHAnsi" w:cstheme="minorBidi"/>
              <w:noProof/>
              <w:sz w:val="22"/>
              <w:szCs w:val="22"/>
            </w:rPr>
          </w:pPr>
          <w:hyperlink w:anchor="_Toc37325788" w:history="1">
            <w:r w:rsidR="0055227E" w:rsidRPr="00CA49C7">
              <w:rPr>
                <w:rStyle w:val="Hyperlink"/>
                <w:noProof/>
              </w:rPr>
              <w:t>Bullying, Hazing, and Cyberbullying S-185-P</w:t>
            </w:r>
            <w:r w:rsidR="0055227E">
              <w:rPr>
                <w:noProof/>
                <w:webHidden/>
              </w:rPr>
              <w:tab/>
            </w:r>
            <w:r w:rsidR="0055227E">
              <w:rPr>
                <w:noProof/>
                <w:webHidden/>
              </w:rPr>
              <w:fldChar w:fldCharType="begin"/>
            </w:r>
            <w:r w:rsidR="0055227E">
              <w:rPr>
                <w:noProof/>
                <w:webHidden/>
              </w:rPr>
              <w:instrText xml:space="preserve"> PAGEREF _Toc37325788 \h </w:instrText>
            </w:r>
            <w:r w:rsidR="0055227E">
              <w:rPr>
                <w:noProof/>
                <w:webHidden/>
              </w:rPr>
            </w:r>
            <w:r w:rsidR="0055227E">
              <w:rPr>
                <w:noProof/>
                <w:webHidden/>
              </w:rPr>
              <w:fldChar w:fldCharType="separate"/>
            </w:r>
            <w:r>
              <w:rPr>
                <w:noProof/>
                <w:webHidden/>
              </w:rPr>
              <w:t>61</w:t>
            </w:r>
            <w:r w:rsidR="0055227E">
              <w:rPr>
                <w:noProof/>
                <w:webHidden/>
              </w:rPr>
              <w:fldChar w:fldCharType="end"/>
            </w:r>
          </w:hyperlink>
        </w:p>
        <w:p w14:paraId="041D4AA4" w14:textId="1C42AAFB" w:rsidR="0055227E" w:rsidRDefault="00B67396">
          <w:pPr>
            <w:pStyle w:val="TOC1"/>
            <w:rPr>
              <w:rFonts w:asciiTheme="minorHAnsi" w:eastAsiaTheme="minorEastAsia" w:hAnsiTheme="minorHAnsi" w:cstheme="minorBidi"/>
              <w:noProof/>
              <w:sz w:val="22"/>
              <w:szCs w:val="22"/>
            </w:rPr>
          </w:pPr>
          <w:hyperlink w:anchor="_Toc37325789" w:history="1">
            <w:r w:rsidR="0055227E" w:rsidRPr="00CA49C7">
              <w:rPr>
                <w:rStyle w:val="Hyperlink"/>
                <w:noProof/>
              </w:rPr>
              <w:t>Suicide Awareness and Prevention S-190-P</w:t>
            </w:r>
            <w:r w:rsidR="0055227E">
              <w:rPr>
                <w:noProof/>
                <w:webHidden/>
              </w:rPr>
              <w:tab/>
            </w:r>
            <w:r w:rsidR="0055227E">
              <w:rPr>
                <w:noProof/>
                <w:webHidden/>
              </w:rPr>
              <w:fldChar w:fldCharType="begin"/>
            </w:r>
            <w:r w:rsidR="0055227E">
              <w:rPr>
                <w:noProof/>
                <w:webHidden/>
              </w:rPr>
              <w:instrText xml:space="preserve"> PAGEREF _Toc37325789 \h </w:instrText>
            </w:r>
            <w:r w:rsidR="0055227E">
              <w:rPr>
                <w:noProof/>
                <w:webHidden/>
              </w:rPr>
            </w:r>
            <w:r w:rsidR="0055227E">
              <w:rPr>
                <w:noProof/>
                <w:webHidden/>
              </w:rPr>
              <w:fldChar w:fldCharType="separate"/>
            </w:r>
            <w:r>
              <w:rPr>
                <w:noProof/>
                <w:webHidden/>
              </w:rPr>
              <w:t>64</w:t>
            </w:r>
            <w:r w:rsidR="0055227E">
              <w:rPr>
                <w:noProof/>
                <w:webHidden/>
              </w:rPr>
              <w:fldChar w:fldCharType="end"/>
            </w:r>
          </w:hyperlink>
        </w:p>
        <w:p w14:paraId="72C51904" w14:textId="35120D71" w:rsidR="0055227E" w:rsidRDefault="00B67396">
          <w:pPr>
            <w:pStyle w:val="TOC1"/>
            <w:rPr>
              <w:rFonts w:asciiTheme="minorHAnsi" w:eastAsiaTheme="minorEastAsia" w:hAnsiTheme="minorHAnsi" w:cstheme="minorBidi"/>
              <w:noProof/>
              <w:sz w:val="22"/>
              <w:szCs w:val="22"/>
            </w:rPr>
          </w:pPr>
          <w:hyperlink w:anchor="_Toc37325790" w:history="1">
            <w:r w:rsidR="0055227E" w:rsidRPr="00CA49C7">
              <w:rPr>
                <w:rStyle w:val="Hyperlink"/>
                <w:noProof/>
              </w:rPr>
              <w:t>Student Alcohol/Drug Abuse S-195-P</w:t>
            </w:r>
            <w:r w:rsidR="0055227E">
              <w:rPr>
                <w:noProof/>
                <w:webHidden/>
              </w:rPr>
              <w:tab/>
            </w:r>
            <w:r w:rsidR="0055227E">
              <w:rPr>
                <w:noProof/>
                <w:webHidden/>
              </w:rPr>
              <w:fldChar w:fldCharType="begin"/>
            </w:r>
            <w:r w:rsidR="0055227E">
              <w:rPr>
                <w:noProof/>
                <w:webHidden/>
              </w:rPr>
              <w:instrText xml:space="preserve"> PAGEREF _Toc37325790 \h </w:instrText>
            </w:r>
            <w:r w:rsidR="0055227E">
              <w:rPr>
                <w:noProof/>
                <w:webHidden/>
              </w:rPr>
            </w:r>
            <w:r w:rsidR="0055227E">
              <w:rPr>
                <w:noProof/>
                <w:webHidden/>
              </w:rPr>
              <w:fldChar w:fldCharType="separate"/>
            </w:r>
            <w:r>
              <w:rPr>
                <w:noProof/>
                <w:webHidden/>
              </w:rPr>
              <w:t>65</w:t>
            </w:r>
            <w:r w:rsidR="0055227E">
              <w:rPr>
                <w:noProof/>
                <w:webHidden/>
              </w:rPr>
              <w:fldChar w:fldCharType="end"/>
            </w:r>
          </w:hyperlink>
        </w:p>
        <w:p w14:paraId="0E5DAB70" w14:textId="12CC15A0" w:rsidR="0055227E" w:rsidRDefault="00B67396">
          <w:pPr>
            <w:pStyle w:val="TOC1"/>
            <w:rPr>
              <w:rFonts w:asciiTheme="minorHAnsi" w:eastAsiaTheme="minorEastAsia" w:hAnsiTheme="minorHAnsi" w:cstheme="minorBidi"/>
              <w:noProof/>
              <w:sz w:val="22"/>
              <w:szCs w:val="22"/>
            </w:rPr>
          </w:pPr>
          <w:hyperlink w:anchor="_Toc37325791" w:history="1">
            <w:r w:rsidR="0055227E" w:rsidRPr="00CA49C7">
              <w:rPr>
                <w:rStyle w:val="Hyperlink"/>
                <w:noProof/>
              </w:rPr>
              <w:t>Student Alcohol and Drug Testing S-196-P</w:t>
            </w:r>
            <w:r w:rsidR="0055227E">
              <w:rPr>
                <w:noProof/>
                <w:webHidden/>
              </w:rPr>
              <w:tab/>
            </w:r>
            <w:r w:rsidR="0055227E">
              <w:rPr>
                <w:noProof/>
                <w:webHidden/>
              </w:rPr>
              <w:fldChar w:fldCharType="begin"/>
            </w:r>
            <w:r w:rsidR="0055227E">
              <w:rPr>
                <w:noProof/>
                <w:webHidden/>
              </w:rPr>
              <w:instrText xml:space="preserve"> PAGEREF _Toc37325791 \h </w:instrText>
            </w:r>
            <w:r w:rsidR="0055227E">
              <w:rPr>
                <w:noProof/>
                <w:webHidden/>
              </w:rPr>
            </w:r>
            <w:r w:rsidR="0055227E">
              <w:rPr>
                <w:noProof/>
                <w:webHidden/>
              </w:rPr>
              <w:fldChar w:fldCharType="separate"/>
            </w:r>
            <w:r>
              <w:rPr>
                <w:noProof/>
                <w:webHidden/>
              </w:rPr>
              <w:t>66</w:t>
            </w:r>
            <w:r w:rsidR="0055227E">
              <w:rPr>
                <w:noProof/>
                <w:webHidden/>
              </w:rPr>
              <w:fldChar w:fldCharType="end"/>
            </w:r>
          </w:hyperlink>
        </w:p>
        <w:p w14:paraId="3A869A44" w14:textId="00894B24" w:rsidR="0055227E" w:rsidRDefault="00B67396">
          <w:pPr>
            <w:pStyle w:val="TOC1"/>
            <w:rPr>
              <w:rFonts w:asciiTheme="minorHAnsi" w:eastAsiaTheme="minorEastAsia" w:hAnsiTheme="minorHAnsi" w:cstheme="minorBidi"/>
              <w:noProof/>
              <w:sz w:val="22"/>
              <w:szCs w:val="22"/>
            </w:rPr>
          </w:pPr>
          <w:hyperlink w:anchor="_Toc37325792" w:history="1">
            <w:r w:rsidR="0055227E" w:rsidRPr="00CA49C7">
              <w:rPr>
                <w:rStyle w:val="Hyperlink"/>
                <w:noProof/>
              </w:rPr>
              <w:t>Weapons in School S-200-P</w:t>
            </w:r>
            <w:r w:rsidR="0055227E">
              <w:rPr>
                <w:noProof/>
                <w:webHidden/>
              </w:rPr>
              <w:tab/>
            </w:r>
            <w:r w:rsidR="0055227E">
              <w:rPr>
                <w:noProof/>
                <w:webHidden/>
              </w:rPr>
              <w:fldChar w:fldCharType="begin"/>
            </w:r>
            <w:r w:rsidR="0055227E">
              <w:rPr>
                <w:noProof/>
                <w:webHidden/>
              </w:rPr>
              <w:instrText xml:space="preserve"> PAGEREF _Toc37325792 \h </w:instrText>
            </w:r>
            <w:r w:rsidR="0055227E">
              <w:rPr>
                <w:noProof/>
                <w:webHidden/>
              </w:rPr>
            </w:r>
            <w:r w:rsidR="0055227E">
              <w:rPr>
                <w:noProof/>
                <w:webHidden/>
              </w:rPr>
              <w:fldChar w:fldCharType="separate"/>
            </w:r>
            <w:r>
              <w:rPr>
                <w:noProof/>
                <w:webHidden/>
              </w:rPr>
              <w:t>67</w:t>
            </w:r>
            <w:r w:rsidR="0055227E">
              <w:rPr>
                <w:noProof/>
                <w:webHidden/>
              </w:rPr>
              <w:fldChar w:fldCharType="end"/>
            </w:r>
          </w:hyperlink>
        </w:p>
        <w:p w14:paraId="58D8ED7B" w14:textId="5CBD7C47" w:rsidR="0055227E" w:rsidRDefault="00B67396">
          <w:pPr>
            <w:pStyle w:val="TOC1"/>
            <w:rPr>
              <w:rFonts w:asciiTheme="minorHAnsi" w:eastAsiaTheme="minorEastAsia" w:hAnsiTheme="minorHAnsi" w:cstheme="minorBidi"/>
              <w:noProof/>
              <w:sz w:val="22"/>
              <w:szCs w:val="22"/>
            </w:rPr>
          </w:pPr>
          <w:hyperlink w:anchor="_Toc37325793" w:history="1">
            <w:r w:rsidR="0055227E" w:rsidRPr="00CA49C7">
              <w:rPr>
                <w:rStyle w:val="Hyperlink"/>
                <w:noProof/>
              </w:rPr>
              <w:t>Seclusion, Isolation and Restraint S-205-P</w:t>
            </w:r>
            <w:r w:rsidR="0055227E">
              <w:rPr>
                <w:noProof/>
                <w:webHidden/>
              </w:rPr>
              <w:tab/>
            </w:r>
            <w:r w:rsidR="0055227E">
              <w:rPr>
                <w:noProof/>
                <w:webHidden/>
              </w:rPr>
              <w:fldChar w:fldCharType="begin"/>
            </w:r>
            <w:r w:rsidR="0055227E">
              <w:rPr>
                <w:noProof/>
                <w:webHidden/>
              </w:rPr>
              <w:instrText xml:space="preserve"> PAGEREF _Toc37325793 \h </w:instrText>
            </w:r>
            <w:r w:rsidR="0055227E">
              <w:rPr>
                <w:noProof/>
                <w:webHidden/>
              </w:rPr>
            </w:r>
            <w:r w:rsidR="0055227E">
              <w:rPr>
                <w:noProof/>
                <w:webHidden/>
              </w:rPr>
              <w:fldChar w:fldCharType="separate"/>
            </w:r>
            <w:r>
              <w:rPr>
                <w:noProof/>
                <w:webHidden/>
              </w:rPr>
              <w:t>68</w:t>
            </w:r>
            <w:r w:rsidR="0055227E">
              <w:rPr>
                <w:noProof/>
                <w:webHidden/>
              </w:rPr>
              <w:fldChar w:fldCharType="end"/>
            </w:r>
          </w:hyperlink>
        </w:p>
        <w:p w14:paraId="151B6C2A" w14:textId="2841B0FD" w:rsidR="0055227E" w:rsidRDefault="00B67396">
          <w:pPr>
            <w:pStyle w:val="TOC1"/>
            <w:rPr>
              <w:rFonts w:asciiTheme="minorHAnsi" w:eastAsiaTheme="minorEastAsia" w:hAnsiTheme="minorHAnsi" w:cstheme="minorBidi"/>
              <w:noProof/>
              <w:sz w:val="22"/>
              <w:szCs w:val="22"/>
            </w:rPr>
          </w:pPr>
          <w:hyperlink w:anchor="_Toc37325794" w:history="1">
            <w:r w:rsidR="0055227E" w:rsidRPr="00CA49C7">
              <w:rPr>
                <w:rStyle w:val="Hyperlink"/>
                <w:noProof/>
              </w:rPr>
              <w:t>Secret Organizations S-210-P</w:t>
            </w:r>
            <w:r w:rsidR="0055227E">
              <w:rPr>
                <w:noProof/>
                <w:webHidden/>
              </w:rPr>
              <w:tab/>
            </w:r>
            <w:r w:rsidR="0055227E">
              <w:rPr>
                <w:noProof/>
                <w:webHidden/>
              </w:rPr>
              <w:fldChar w:fldCharType="begin"/>
            </w:r>
            <w:r w:rsidR="0055227E">
              <w:rPr>
                <w:noProof/>
                <w:webHidden/>
              </w:rPr>
              <w:instrText xml:space="preserve"> PAGEREF _Toc37325794 \h </w:instrText>
            </w:r>
            <w:r w:rsidR="0055227E">
              <w:rPr>
                <w:noProof/>
                <w:webHidden/>
              </w:rPr>
            </w:r>
            <w:r w:rsidR="0055227E">
              <w:rPr>
                <w:noProof/>
                <w:webHidden/>
              </w:rPr>
              <w:fldChar w:fldCharType="separate"/>
            </w:r>
            <w:r>
              <w:rPr>
                <w:noProof/>
                <w:webHidden/>
              </w:rPr>
              <w:t>72</w:t>
            </w:r>
            <w:r w:rsidR="0055227E">
              <w:rPr>
                <w:noProof/>
                <w:webHidden/>
              </w:rPr>
              <w:fldChar w:fldCharType="end"/>
            </w:r>
          </w:hyperlink>
        </w:p>
        <w:p w14:paraId="581150FC" w14:textId="6FA82313" w:rsidR="0055227E" w:rsidRDefault="00B67396">
          <w:pPr>
            <w:pStyle w:val="TOC1"/>
            <w:rPr>
              <w:rFonts w:asciiTheme="minorHAnsi" w:eastAsiaTheme="minorEastAsia" w:hAnsiTheme="minorHAnsi" w:cstheme="minorBidi"/>
              <w:noProof/>
              <w:sz w:val="22"/>
              <w:szCs w:val="22"/>
            </w:rPr>
          </w:pPr>
          <w:hyperlink w:anchor="_Toc37325795" w:history="1">
            <w:r w:rsidR="0055227E" w:rsidRPr="00CA49C7">
              <w:rPr>
                <w:rStyle w:val="Hyperlink"/>
                <w:noProof/>
              </w:rPr>
              <w:t>Employee Manual E-100-P</w:t>
            </w:r>
            <w:r w:rsidR="0055227E">
              <w:rPr>
                <w:noProof/>
                <w:webHidden/>
              </w:rPr>
              <w:tab/>
            </w:r>
            <w:r w:rsidR="0055227E">
              <w:rPr>
                <w:noProof/>
                <w:webHidden/>
              </w:rPr>
              <w:fldChar w:fldCharType="begin"/>
            </w:r>
            <w:r w:rsidR="0055227E">
              <w:rPr>
                <w:noProof/>
                <w:webHidden/>
              </w:rPr>
              <w:instrText xml:space="preserve"> PAGEREF _Toc37325795 \h </w:instrText>
            </w:r>
            <w:r w:rsidR="0055227E">
              <w:rPr>
                <w:noProof/>
                <w:webHidden/>
              </w:rPr>
            </w:r>
            <w:r w:rsidR="0055227E">
              <w:rPr>
                <w:noProof/>
                <w:webHidden/>
              </w:rPr>
              <w:fldChar w:fldCharType="separate"/>
            </w:r>
            <w:r>
              <w:rPr>
                <w:noProof/>
                <w:webHidden/>
              </w:rPr>
              <w:t>73</w:t>
            </w:r>
            <w:r w:rsidR="0055227E">
              <w:rPr>
                <w:noProof/>
                <w:webHidden/>
              </w:rPr>
              <w:fldChar w:fldCharType="end"/>
            </w:r>
          </w:hyperlink>
        </w:p>
        <w:p w14:paraId="2B5CC98F" w14:textId="331436DE" w:rsidR="0055227E" w:rsidRDefault="00B67396">
          <w:pPr>
            <w:pStyle w:val="TOC1"/>
            <w:rPr>
              <w:rFonts w:asciiTheme="minorHAnsi" w:eastAsiaTheme="minorEastAsia" w:hAnsiTheme="minorHAnsi" w:cstheme="minorBidi"/>
              <w:noProof/>
              <w:sz w:val="22"/>
              <w:szCs w:val="22"/>
            </w:rPr>
          </w:pPr>
          <w:hyperlink w:anchor="_Toc37325796" w:history="1">
            <w:r w:rsidR="0055227E" w:rsidRPr="00CA49C7">
              <w:rPr>
                <w:rStyle w:val="Hyperlink"/>
                <w:noProof/>
              </w:rPr>
              <w:t>Hiring of Employees E-105-P</w:t>
            </w:r>
            <w:r w:rsidR="0055227E">
              <w:rPr>
                <w:noProof/>
                <w:webHidden/>
              </w:rPr>
              <w:tab/>
            </w:r>
            <w:r w:rsidR="0055227E">
              <w:rPr>
                <w:noProof/>
                <w:webHidden/>
              </w:rPr>
              <w:fldChar w:fldCharType="begin"/>
            </w:r>
            <w:r w:rsidR="0055227E">
              <w:rPr>
                <w:noProof/>
                <w:webHidden/>
              </w:rPr>
              <w:instrText xml:space="preserve"> PAGEREF _Toc37325796 \h </w:instrText>
            </w:r>
            <w:r w:rsidR="0055227E">
              <w:rPr>
                <w:noProof/>
                <w:webHidden/>
              </w:rPr>
            </w:r>
            <w:r w:rsidR="0055227E">
              <w:rPr>
                <w:noProof/>
                <w:webHidden/>
              </w:rPr>
              <w:fldChar w:fldCharType="separate"/>
            </w:r>
            <w:r>
              <w:rPr>
                <w:noProof/>
                <w:webHidden/>
              </w:rPr>
              <w:t>74</w:t>
            </w:r>
            <w:r w:rsidR="0055227E">
              <w:rPr>
                <w:noProof/>
                <w:webHidden/>
              </w:rPr>
              <w:fldChar w:fldCharType="end"/>
            </w:r>
          </w:hyperlink>
        </w:p>
        <w:p w14:paraId="21AD5003" w14:textId="2383FF6C" w:rsidR="0055227E" w:rsidRDefault="00B67396">
          <w:pPr>
            <w:pStyle w:val="TOC1"/>
            <w:rPr>
              <w:rFonts w:asciiTheme="minorHAnsi" w:eastAsiaTheme="minorEastAsia" w:hAnsiTheme="minorHAnsi" w:cstheme="minorBidi"/>
              <w:noProof/>
              <w:sz w:val="22"/>
              <w:szCs w:val="22"/>
            </w:rPr>
          </w:pPr>
          <w:hyperlink w:anchor="_Toc37325797" w:history="1">
            <w:r w:rsidR="0055227E" w:rsidRPr="00CA49C7">
              <w:rPr>
                <w:rStyle w:val="Hyperlink"/>
                <w:noProof/>
              </w:rPr>
              <w:t>Compliance with the Fair Labor Standards Act E-110-P</w:t>
            </w:r>
            <w:r w:rsidR="0055227E">
              <w:rPr>
                <w:noProof/>
                <w:webHidden/>
              </w:rPr>
              <w:tab/>
            </w:r>
            <w:r w:rsidR="0055227E">
              <w:rPr>
                <w:noProof/>
                <w:webHidden/>
              </w:rPr>
              <w:fldChar w:fldCharType="begin"/>
            </w:r>
            <w:r w:rsidR="0055227E">
              <w:rPr>
                <w:noProof/>
                <w:webHidden/>
              </w:rPr>
              <w:instrText xml:space="preserve"> PAGEREF _Toc37325797 \h </w:instrText>
            </w:r>
            <w:r w:rsidR="0055227E">
              <w:rPr>
                <w:noProof/>
                <w:webHidden/>
              </w:rPr>
            </w:r>
            <w:r w:rsidR="0055227E">
              <w:rPr>
                <w:noProof/>
                <w:webHidden/>
              </w:rPr>
              <w:fldChar w:fldCharType="separate"/>
            </w:r>
            <w:r>
              <w:rPr>
                <w:noProof/>
                <w:webHidden/>
              </w:rPr>
              <w:t>75</w:t>
            </w:r>
            <w:r w:rsidR="0055227E">
              <w:rPr>
                <w:noProof/>
                <w:webHidden/>
              </w:rPr>
              <w:fldChar w:fldCharType="end"/>
            </w:r>
          </w:hyperlink>
        </w:p>
        <w:p w14:paraId="10E34D7F" w14:textId="568B381B" w:rsidR="0055227E" w:rsidRDefault="00B67396">
          <w:pPr>
            <w:pStyle w:val="TOC1"/>
            <w:rPr>
              <w:rFonts w:asciiTheme="minorHAnsi" w:eastAsiaTheme="minorEastAsia" w:hAnsiTheme="minorHAnsi" w:cstheme="minorBidi"/>
              <w:noProof/>
              <w:sz w:val="22"/>
              <w:szCs w:val="22"/>
            </w:rPr>
          </w:pPr>
          <w:hyperlink w:anchor="_Toc37325798" w:history="1">
            <w:r w:rsidR="0055227E" w:rsidRPr="00CA49C7">
              <w:rPr>
                <w:rStyle w:val="Hyperlink"/>
                <w:noProof/>
              </w:rPr>
              <w:t>Employee Leave E-115-P</w:t>
            </w:r>
            <w:r w:rsidR="0055227E">
              <w:rPr>
                <w:noProof/>
                <w:webHidden/>
              </w:rPr>
              <w:tab/>
            </w:r>
            <w:r w:rsidR="0055227E">
              <w:rPr>
                <w:noProof/>
                <w:webHidden/>
              </w:rPr>
              <w:fldChar w:fldCharType="begin"/>
            </w:r>
            <w:r w:rsidR="0055227E">
              <w:rPr>
                <w:noProof/>
                <w:webHidden/>
              </w:rPr>
              <w:instrText xml:space="preserve"> PAGEREF _Toc37325798 \h </w:instrText>
            </w:r>
            <w:r w:rsidR="0055227E">
              <w:rPr>
                <w:noProof/>
                <w:webHidden/>
              </w:rPr>
            </w:r>
            <w:r w:rsidR="0055227E">
              <w:rPr>
                <w:noProof/>
                <w:webHidden/>
              </w:rPr>
              <w:fldChar w:fldCharType="separate"/>
            </w:r>
            <w:r>
              <w:rPr>
                <w:noProof/>
                <w:webHidden/>
              </w:rPr>
              <w:t>76</w:t>
            </w:r>
            <w:r w:rsidR="0055227E">
              <w:rPr>
                <w:noProof/>
                <w:webHidden/>
              </w:rPr>
              <w:fldChar w:fldCharType="end"/>
            </w:r>
          </w:hyperlink>
        </w:p>
        <w:p w14:paraId="7B20C2C5" w14:textId="76AE724F" w:rsidR="0055227E" w:rsidRDefault="00B67396">
          <w:pPr>
            <w:pStyle w:val="TOC1"/>
            <w:rPr>
              <w:rFonts w:asciiTheme="minorHAnsi" w:eastAsiaTheme="minorEastAsia" w:hAnsiTheme="minorHAnsi" w:cstheme="minorBidi"/>
              <w:noProof/>
              <w:sz w:val="22"/>
              <w:szCs w:val="22"/>
            </w:rPr>
          </w:pPr>
          <w:hyperlink w:anchor="_Toc37325799" w:history="1">
            <w:r w:rsidR="0055227E" w:rsidRPr="00CA49C7">
              <w:rPr>
                <w:rStyle w:val="Hyperlink"/>
                <w:noProof/>
              </w:rPr>
              <w:t>Employee Benefits E-120-P</w:t>
            </w:r>
            <w:r w:rsidR="0055227E">
              <w:rPr>
                <w:noProof/>
                <w:webHidden/>
              </w:rPr>
              <w:tab/>
            </w:r>
            <w:r w:rsidR="0055227E">
              <w:rPr>
                <w:noProof/>
                <w:webHidden/>
              </w:rPr>
              <w:fldChar w:fldCharType="begin"/>
            </w:r>
            <w:r w:rsidR="0055227E">
              <w:rPr>
                <w:noProof/>
                <w:webHidden/>
              </w:rPr>
              <w:instrText xml:space="preserve"> PAGEREF _Toc37325799 \h </w:instrText>
            </w:r>
            <w:r w:rsidR="0055227E">
              <w:rPr>
                <w:noProof/>
                <w:webHidden/>
              </w:rPr>
            </w:r>
            <w:r w:rsidR="0055227E">
              <w:rPr>
                <w:noProof/>
                <w:webHidden/>
              </w:rPr>
              <w:fldChar w:fldCharType="separate"/>
            </w:r>
            <w:r>
              <w:rPr>
                <w:noProof/>
                <w:webHidden/>
              </w:rPr>
              <w:t>77</w:t>
            </w:r>
            <w:r w:rsidR="0055227E">
              <w:rPr>
                <w:noProof/>
                <w:webHidden/>
              </w:rPr>
              <w:fldChar w:fldCharType="end"/>
            </w:r>
          </w:hyperlink>
        </w:p>
        <w:p w14:paraId="32DD0444" w14:textId="28E71D6E" w:rsidR="0055227E" w:rsidRDefault="00B67396">
          <w:pPr>
            <w:pStyle w:val="TOC1"/>
            <w:rPr>
              <w:rFonts w:asciiTheme="minorHAnsi" w:eastAsiaTheme="minorEastAsia" w:hAnsiTheme="minorHAnsi" w:cstheme="minorBidi"/>
              <w:noProof/>
              <w:sz w:val="22"/>
              <w:szCs w:val="22"/>
            </w:rPr>
          </w:pPr>
          <w:hyperlink w:anchor="_Toc37325800" w:history="1">
            <w:r w:rsidR="0055227E" w:rsidRPr="00CA49C7">
              <w:rPr>
                <w:rStyle w:val="Hyperlink"/>
                <w:noProof/>
              </w:rPr>
              <w:t>Employee Health and Safety E-125-P</w:t>
            </w:r>
            <w:r w:rsidR="0055227E">
              <w:rPr>
                <w:noProof/>
                <w:webHidden/>
              </w:rPr>
              <w:tab/>
            </w:r>
            <w:r w:rsidR="0055227E">
              <w:rPr>
                <w:noProof/>
                <w:webHidden/>
              </w:rPr>
              <w:fldChar w:fldCharType="begin"/>
            </w:r>
            <w:r w:rsidR="0055227E">
              <w:rPr>
                <w:noProof/>
                <w:webHidden/>
              </w:rPr>
              <w:instrText xml:space="preserve"> PAGEREF _Toc37325800 \h </w:instrText>
            </w:r>
            <w:r w:rsidR="0055227E">
              <w:rPr>
                <w:noProof/>
                <w:webHidden/>
              </w:rPr>
            </w:r>
            <w:r w:rsidR="0055227E">
              <w:rPr>
                <w:noProof/>
                <w:webHidden/>
              </w:rPr>
              <w:fldChar w:fldCharType="separate"/>
            </w:r>
            <w:r>
              <w:rPr>
                <w:noProof/>
                <w:webHidden/>
              </w:rPr>
              <w:t>78</w:t>
            </w:r>
            <w:r w:rsidR="0055227E">
              <w:rPr>
                <w:noProof/>
                <w:webHidden/>
              </w:rPr>
              <w:fldChar w:fldCharType="end"/>
            </w:r>
          </w:hyperlink>
        </w:p>
        <w:p w14:paraId="63F9728D" w14:textId="2D56726B" w:rsidR="0055227E" w:rsidRDefault="00B67396">
          <w:pPr>
            <w:pStyle w:val="TOC1"/>
            <w:rPr>
              <w:rFonts w:asciiTheme="minorHAnsi" w:eastAsiaTheme="minorEastAsia" w:hAnsiTheme="minorHAnsi" w:cstheme="minorBidi"/>
              <w:noProof/>
              <w:sz w:val="22"/>
              <w:szCs w:val="22"/>
            </w:rPr>
          </w:pPr>
          <w:hyperlink w:anchor="_Toc37325801" w:history="1">
            <w:r w:rsidR="0055227E" w:rsidRPr="00CA49C7">
              <w:rPr>
                <w:rStyle w:val="Hyperlink"/>
                <w:noProof/>
              </w:rPr>
              <w:t>Drug-Free Workplace E-130-P</w:t>
            </w:r>
            <w:r w:rsidR="0055227E">
              <w:rPr>
                <w:noProof/>
                <w:webHidden/>
              </w:rPr>
              <w:tab/>
            </w:r>
            <w:r w:rsidR="0055227E">
              <w:rPr>
                <w:noProof/>
                <w:webHidden/>
              </w:rPr>
              <w:fldChar w:fldCharType="begin"/>
            </w:r>
            <w:r w:rsidR="0055227E">
              <w:rPr>
                <w:noProof/>
                <w:webHidden/>
              </w:rPr>
              <w:instrText xml:space="preserve"> PAGEREF _Toc37325801 \h </w:instrText>
            </w:r>
            <w:r w:rsidR="0055227E">
              <w:rPr>
                <w:noProof/>
                <w:webHidden/>
              </w:rPr>
            </w:r>
            <w:r w:rsidR="0055227E">
              <w:rPr>
                <w:noProof/>
                <w:webHidden/>
              </w:rPr>
              <w:fldChar w:fldCharType="separate"/>
            </w:r>
            <w:r>
              <w:rPr>
                <w:noProof/>
                <w:webHidden/>
              </w:rPr>
              <w:t>79</w:t>
            </w:r>
            <w:r w:rsidR="0055227E">
              <w:rPr>
                <w:noProof/>
                <w:webHidden/>
              </w:rPr>
              <w:fldChar w:fldCharType="end"/>
            </w:r>
          </w:hyperlink>
        </w:p>
        <w:p w14:paraId="73AC80DB" w14:textId="3419B7DF" w:rsidR="0055227E" w:rsidRDefault="00B67396">
          <w:pPr>
            <w:pStyle w:val="TOC1"/>
            <w:rPr>
              <w:rFonts w:asciiTheme="minorHAnsi" w:eastAsiaTheme="minorEastAsia" w:hAnsiTheme="minorHAnsi" w:cstheme="minorBidi"/>
              <w:noProof/>
              <w:sz w:val="22"/>
              <w:szCs w:val="22"/>
            </w:rPr>
          </w:pPr>
          <w:hyperlink w:anchor="_Toc37325802" w:history="1">
            <w:r w:rsidR="0055227E" w:rsidRPr="00CA49C7">
              <w:rPr>
                <w:rStyle w:val="Hyperlink"/>
                <w:noProof/>
              </w:rPr>
              <w:t>Professional Development for Employees E-135-P</w:t>
            </w:r>
            <w:r w:rsidR="0055227E">
              <w:rPr>
                <w:noProof/>
                <w:webHidden/>
              </w:rPr>
              <w:tab/>
            </w:r>
            <w:r w:rsidR="0055227E">
              <w:rPr>
                <w:noProof/>
                <w:webHidden/>
              </w:rPr>
              <w:fldChar w:fldCharType="begin"/>
            </w:r>
            <w:r w:rsidR="0055227E">
              <w:rPr>
                <w:noProof/>
                <w:webHidden/>
              </w:rPr>
              <w:instrText xml:space="preserve"> PAGEREF _Toc37325802 \h </w:instrText>
            </w:r>
            <w:r w:rsidR="0055227E">
              <w:rPr>
                <w:noProof/>
                <w:webHidden/>
              </w:rPr>
            </w:r>
            <w:r w:rsidR="0055227E">
              <w:rPr>
                <w:noProof/>
                <w:webHidden/>
              </w:rPr>
              <w:fldChar w:fldCharType="separate"/>
            </w:r>
            <w:r>
              <w:rPr>
                <w:noProof/>
                <w:webHidden/>
              </w:rPr>
              <w:t>80</w:t>
            </w:r>
            <w:r w:rsidR="0055227E">
              <w:rPr>
                <w:noProof/>
                <w:webHidden/>
              </w:rPr>
              <w:fldChar w:fldCharType="end"/>
            </w:r>
          </w:hyperlink>
        </w:p>
        <w:p w14:paraId="3BD85881" w14:textId="46238295" w:rsidR="0055227E" w:rsidRDefault="00B67396">
          <w:pPr>
            <w:pStyle w:val="TOC1"/>
            <w:rPr>
              <w:rFonts w:asciiTheme="minorHAnsi" w:eastAsiaTheme="minorEastAsia" w:hAnsiTheme="minorHAnsi" w:cstheme="minorBidi"/>
              <w:noProof/>
              <w:sz w:val="22"/>
              <w:szCs w:val="22"/>
            </w:rPr>
          </w:pPr>
          <w:hyperlink w:anchor="_Toc37325803" w:history="1">
            <w:r w:rsidR="0055227E" w:rsidRPr="00CA49C7">
              <w:rPr>
                <w:rStyle w:val="Hyperlink"/>
                <w:noProof/>
              </w:rPr>
              <w:t>Evaluation of Employees E-140-P</w:t>
            </w:r>
            <w:r w:rsidR="0055227E">
              <w:rPr>
                <w:noProof/>
                <w:webHidden/>
              </w:rPr>
              <w:tab/>
            </w:r>
            <w:r w:rsidR="0055227E">
              <w:rPr>
                <w:noProof/>
                <w:webHidden/>
              </w:rPr>
              <w:fldChar w:fldCharType="begin"/>
            </w:r>
            <w:r w:rsidR="0055227E">
              <w:rPr>
                <w:noProof/>
                <w:webHidden/>
              </w:rPr>
              <w:instrText xml:space="preserve"> PAGEREF _Toc37325803 \h </w:instrText>
            </w:r>
            <w:r w:rsidR="0055227E">
              <w:rPr>
                <w:noProof/>
                <w:webHidden/>
              </w:rPr>
            </w:r>
            <w:r w:rsidR="0055227E">
              <w:rPr>
                <w:noProof/>
                <w:webHidden/>
              </w:rPr>
              <w:fldChar w:fldCharType="separate"/>
            </w:r>
            <w:r>
              <w:rPr>
                <w:noProof/>
                <w:webHidden/>
              </w:rPr>
              <w:t>81</w:t>
            </w:r>
            <w:r w:rsidR="0055227E">
              <w:rPr>
                <w:noProof/>
                <w:webHidden/>
              </w:rPr>
              <w:fldChar w:fldCharType="end"/>
            </w:r>
          </w:hyperlink>
        </w:p>
        <w:p w14:paraId="75C82BF2" w14:textId="77E9B699" w:rsidR="0055227E" w:rsidRDefault="00B67396">
          <w:pPr>
            <w:pStyle w:val="TOC1"/>
            <w:rPr>
              <w:rFonts w:asciiTheme="minorHAnsi" w:eastAsiaTheme="minorEastAsia" w:hAnsiTheme="minorHAnsi" w:cstheme="minorBidi"/>
              <w:noProof/>
              <w:sz w:val="22"/>
              <w:szCs w:val="22"/>
            </w:rPr>
          </w:pPr>
          <w:hyperlink w:anchor="_Toc37325804" w:history="1">
            <w:r w:rsidR="0055227E" w:rsidRPr="00CA49C7">
              <w:rPr>
                <w:rStyle w:val="Hyperlink"/>
                <w:noProof/>
              </w:rPr>
              <w:t>Teacher Tenure E-145-P</w:t>
            </w:r>
            <w:r w:rsidR="0055227E">
              <w:rPr>
                <w:noProof/>
                <w:webHidden/>
              </w:rPr>
              <w:tab/>
            </w:r>
            <w:r w:rsidR="0055227E">
              <w:rPr>
                <w:noProof/>
                <w:webHidden/>
              </w:rPr>
              <w:fldChar w:fldCharType="begin"/>
            </w:r>
            <w:r w:rsidR="0055227E">
              <w:rPr>
                <w:noProof/>
                <w:webHidden/>
              </w:rPr>
              <w:instrText xml:space="preserve"> PAGEREF _Toc37325804 \h </w:instrText>
            </w:r>
            <w:r w:rsidR="0055227E">
              <w:rPr>
                <w:noProof/>
                <w:webHidden/>
              </w:rPr>
            </w:r>
            <w:r w:rsidR="0055227E">
              <w:rPr>
                <w:noProof/>
                <w:webHidden/>
              </w:rPr>
              <w:fldChar w:fldCharType="separate"/>
            </w:r>
            <w:r>
              <w:rPr>
                <w:noProof/>
                <w:webHidden/>
              </w:rPr>
              <w:t>82</w:t>
            </w:r>
            <w:r w:rsidR="0055227E">
              <w:rPr>
                <w:noProof/>
                <w:webHidden/>
              </w:rPr>
              <w:fldChar w:fldCharType="end"/>
            </w:r>
          </w:hyperlink>
        </w:p>
        <w:p w14:paraId="1B4AD003" w14:textId="45BD2CF1" w:rsidR="0055227E" w:rsidRDefault="00B67396">
          <w:pPr>
            <w:pStyle w:val="TOC1"/>
            <w:rPr>
              <w:rFonts w:asciiTheme="minorHAnsi" w:eastAsiaTheme="minorEastAsia" w:hAnsiTheme="minorHAnsi" w:cstheme="minorBidi"/>
              <w:noProof/>
              <w:sz w:val="22"/>
              <w:szCs w:val="22"/>
            </w:rPr>
          </w:pPr>
          <w:hyperlink w:anchor="_Toc37325805" w:history="1">
            <w:r w:rsidR="0055227E" w:rsidRPr="00CA49C7">
              <w:rPr>
                <w:rStyle w:val="Hyperlink"/>
                <w:noProof/>
              </w:rPr>
              <w:t>Termination of Employees E-160-P</w:t>
            </w:r>
            <w:r w:rsidR="0055227E">
              <w:rPr>
                <w:noProof/>
                <w:webHidden/>
              </w:rPr>
              <w:tab/>
            </w:r>
            <w:r w:rsidR="0055227E">
              <w:rPr>
                <w:noProof/>
                <w:webHidden/>
              </w:rPr>
              <w:fldChar w:fldCharType="begin"/>
            </w:r>
            <w:r w:rsidR="0055227E">
              <w:rPr>
                <w:noProof/>
                <w:webHidden/>
              </w:rPr>
              <w:instrText xml:space="preserve"> PAGEREF _Toc37325805 \h </w:instrText>
            </w:r>
            <w:r w:rsidR="0055227E">
              <w:rPr>
                <w:noProof/>
                <w:webHidden/>
              </w:rPr>
            </w:r>
            <w:r w:rsidR="0055227E">
              <w:rPr>
                <w:noProof/>
                <w:webHidden/>
              </w:rPr>
              <w:fldChar w:fldCharType="separate"/>
            </w:r>
            <w:r>
              <w:rPr>
                <w:noProof/>
                <w:webHidden/>
              </w:rPr>
              <w:t>83</w:t>
            </w:r>
            <w:r w:rsidR="0055227E">
              <w:rPr>
                <w:noProof/>
                <w:webHidden/>
              </w:rPr>
              <w:fldChar w:fldCharType="end"/>
            </w:r>
          </w:hyperlink>
        </w:p>
        <w:p w14:paraId="201AC88D" w14:textId="7CD2D4AE" w:rsidR="0055227E" w:rsidRDefault="00B67396">
          <w:pPr>
            <w:pStyle w:val="TOC1"/>
            <w:rPr>
              <w:rFonts w:asciiTheme="minorHAnsi" w:eastAsiaTheme="minorEastAsia" w:hAnsiTheme="minorHAnsi" w:cstheme="minorBidi"/>
              <w:noProof/>
              <w:sz w:val="22"/>
              <w:szCs w:val="22"/>
            </w:rPr>
          </w:pPr>
          <w:hyperlink w:anchor="_Toc37325806" w:history="1">
            <w:r w:rsidR="0055227E" w:rsidRPr="00CA49C7">
              <w:rPr>
                <w:rStyle w:val="Hyperlink"/>
                <w:noProof/>
              </w:rPr>
              <w:t>Reductions in Force E-165-P</w:t>
            </w:r>
            <w:r w:rsidR="0055227E">
              <w:rPr>
                <w:noProof/>
                <w:webHidden/>
              </w:rPr>
              <w:tab/>
            </w:r>
            <w:r w:rsidR="0055227E">
              <w:rPr>
                <w:noProof/>
                <w:webHidden/>
              </w:rPr>
              <w:fldChar w:fldCharType="begin"/>
            </w:r>
            <w:r w:rsidR="0055227E">
              <w:rPr>
                <w:noProof/>
                <w:webHidden/>
              </w:rPr>
              <w:instrText xml:space="preserve"> PAGEREF _Toc37325806 \h </w:instrText>
            </w:r>
            <w:r w:rsidR="0055227E">
              <w:rPr>
                <w:noProof/>
                <w:webHidden/>
              </w:rPr>
            </w:r>
            <w:r w:rsidR="0055227E">
              <w:rPr>
                <w:noProof/>
                <w:webHidden/>
              </w:rPr>
              <w:fldChar w:fldCharType="separate"/>
            </w:r>
            <w:r>
              <w:rPr>
                <w:noProof/>
                <w:webHidden/>
              </w:rPr>
              <w:t>84</w:t>
            </w:r>
            <w:r w:rsidR="0055227E">
              <w:rPr>
                <w:noProof/>
                <w:webHidden/>
              </w:rPr>
              <w:fldChar w:fldCharType="end"/>
            </w:r>
          </w:hyperlink>
        </w:p>
        <w:p w14:paraId="3E8C8B4F" w14:textId="1AF05AE1" w:rsidR="0055227E" w:rsidRDefault="00B67396">
          <w:pPr>
            <w:pStyle w:val="TOC1"/>
            <w:rPr>
              <w:rFonts w:asciiTheme="minorHAnsi" w:eastAsiaTheme="minorEastAsia" w:hAnsiTheme="minorHAnsi" w:cstheme="minorBidi"/>
              <w:noProof/>
              <w:sz w:val="22"/>
              <w:szCs w:val="22"/>
            </w:rPr>
          </w:pPr>
          <w:hyperlink w:anchor="_Toc37325807" w:history="1">
            <w:r w:rsidR="0055227E" w:rsidRPr="00CA49C7">
              <w:rPr>
                <w:rStyle w:val="Hyperlink"/>
                <w:noProof/>
              </w:rPr>
              <w:t>Administrative Leave E-170-P</w:t>
            </w:r>
            <w:r w:rsidR="0055227E">
              <w:rPr>
                <w:noProof/>
                <w:webHidden/>
              </w:rPr>
              <w:tab/>
            </w:r>
            <w:r w:rsidR="0055227E">
              <w:rPr>
                <w:noProof/>
                <w:webHidden/>
              </w:rPr>
              <w:fldChar w:fldCharType="begin"/>
            </w:r>
            <w:r w:rsidR="0055227E">
              <w:rPr>
                <w:noProof/>
                <w:webHidden/>
              </w:rPr>
              <w:instrText xml:space="preserve"> PAGEREF _Toc37325807 \h </w:instrText>
            </w:r>
            <w:r w:rsidR="0055227E">
              <w:rPr>
                <w:noProof/>
                <w:webHidden/>
              </w:rPr>
            </w:r>
            <w:r w:rsidR="0055227E">
              <w:rPr>
                <w:noProof/>
                <w:webHidden/>
              </w:rPr>
              <w:fldChar w:fldCharType="separate"/>
            </w:r>
            <w:r>
              <w:rPr>
                <w:noProof/>
                <w:webHidden/>
              </w:rPr>
              <w:t>85</w:t>
            </w:r>
            <w:r w:rsidR="0055227E">
              <w:rPr>
                <w:noProof/>
                <w:webHidden/>
              </w:rPr>
              <w:fldChar w:fldCharType="end"/>
            </w:r>
          </w:hyperlink>
        </w:p>
        <w:p w14:paraId="30C9377B" w14:textId="1EB1B082" w:rsidR="0055227E" w:rsidRDefault="00B67396">
          <w:pPr>
            <w:pStyle w:val="TOC1"/>
            <w:rPr>
              <w:rFonts w:asciiTheme="minorHAnsi" w:eastAsiaTheme="minorEastAsia" w:hAnsiTheme="minorHAnsi" w:cstheme="minorBidi"/>
              <w:noProof/>
              <w:sz w:val="22"/>
              <w:szCs w:val="22"/>
            </w:rPr>
          </w:pPr>
          <w:hyperlink w:anchor="_Toc37325808" w:history="1">
            <w:r w:rsidR="0055227E" w:rsidRPr="00CA49C7">
              <w:rPr>
                <w:rStyle w:val="Hyperlink"/>
                <w:noProof/>
              </w:rPr>
              <w:t>Employee Conflict of Interest E-175-P</w:t>
            </w:r>
            <w:r w:rsidR="0055227E">
              <w:rPr>
                <w:noProof/>
                <w:webHidden/>
              </w:rPr>
              <w:tab/>
            </w:r>
            <w:r w:rsidR="0055227E">
              <w:rPr>
                <w:noProof/>
                <w:webHidden/>
              </w:rPr>
              <w:fldChar w:fldCharType="begin"/>
            </w:r>
            <w:r w:rsidR="0055227E">
              <w:rPr>
                <w:noProof/>
                <w:webHidden/>
              </w:rPr>
              <w:instrText xml:space="preserve"> PAGEREF _Toc37325808 \h </w:instrText>
            </w:r>
            <w:r w:rsidR="0055227E">
              <w:rPr>
                <w:noProof/>
                <w:webHidden/>
              </w:rPr>
            </w:r>
            <w:r w:rsidR="0055227E">
              <w:rPr>
                <w:noProof/>
                <w:webHidden/>
              </w:rPr>
              <w:fldChar w:fldCharType="separate"/>
            </w:r>
            <w:r>
              <w:rPr>
                <w:noProof/>
                <w:webHidden/>
              </w:rPr>
              <w:t>86</w:t>
            </w:r>
            <w:r w:rsidR="0055227E">
              <w:rPr>
                <w:noProof/>
                <w:webHidden/>
              </w:rPr>
              <w:fldChar w:fldCharType="end"/>
            </w:r>
          </w:hyperlink>
        </w:p>
        <w:p w14:paraId="32624519" w14:textId="56648273" w:rsidR="0055227E" w:rsidRDefault="00B67396">
          <w:pPr>
            <w:pStyle w:val="TOC1"/>
            <w:rPr>
              <w:rFonts w:asciiTheme="minorHAnsi" w:eastAsiaTheme="minorEastAsia" w:hAnsiTheme="minorHAnsi" w:cstheme="minorBidi"/>
              <w:noProof/>
              <w:sz w:val="22"/>
              <w:szCs w:val="22"/>
            </w:rPr>
          </w:pPr>
          <w:hyperlink w:anchor="_Toc37325809" w:history="1">
            <w:r w:rsidR="0055227E" w:rsidRPr="00CA49C7">
              <w:rPr>
                <w:rStyle w:val="Hyperlink"/>
                <w:noProof/>
              </w:rPr>
              <w:t>Employment References E-195-P</w:t>
            </w:r>
            <w:r w:rsidR="0055227E">
              <w:rPr>
                <w:noProof/>
                <w:webHidden/>
              </w:rPr>
              <w:tab/>
            </w:r>
            <w:r w:rsidR="0055227E">
              <w:rPr>
                <w:noProof/>
                <w:webHidden/>
              </w:rPr>
              <w:fldChar w:fldCharType="begin"/>
            </w:r>
            <w:r w:rsidR="0055227E">
              <w:rPr>
                <w:noProof/>
                <w:webHidden/>
              </w:rPr>
              <w:instrText xml:space="preserve"> PAGEREF _Toc37325809 \h </w:instrText>
            </w:r>
            <w:r w:rsidR="0055227E">
              <w:rPr>
                <w:noProof/>
                <w:webHidden/>
              </w:rPr>
            </w:r>
            <w:r w:rsidR="0055227E">
              <w:rPr>
                <w:noProof/>
                <w:webHidden/>
              </w:rPr>
              <w:fldChar w:fldCharType="separate"/>
            </w:r>
            <w:r>
              <w:rPr>
                <w:noProof/>
                <w:webHidden/>
              </w:rPr>
              <w:t>87</w:t>
            </w:r>
            <w:r w:rsidR="0055227E">
              <w:rPr>
                <w:noProof/>
                <w:webHidden/>
              </w:rPr>
              <w:fldChar w:fldCharType="end"/>
            </w:r>
          </w:hyperlink>
        </w:p>
        <w:p w14:paraId="7F019AA2" w14:textId="7236DC07" w:rsidR="0055227E" w:rsidRDefault="00B67396">
          <w:pPr>
            <w:pStyle w:val="TOC1"/>
            <w:rPr>
              <w:rFonts w:asciiTheme="minorHAnsi" w:eastAsiaTheme="minorEastAsia" w:hAnsiTheme="minorHAnsi" w:cstheme="minorBidi"/>
              <w:noProof/>
              <w:sz w:val="22"/>
              <w:szCs w:val="22"/>
            </w:rPr>
          </w:pPr>
          <w:hyperlink w:anchor="_Toc37325810" w:history="1">
            <w:r w:rsidR="0055227E" w:rsidRPr="00CA49C7">
              <w:rPr>
                <w:rStyle w:val="Hyperlink"/>
                <w:noProof/>
              </w:rPr>
              <w:t>Mandatory Reporting Training E-200-P</w:t>
            </w:r>
            <w:r w:rsidR="0055227E">
              <w:rPr>
                <w:noProof/>
                <w:webHidden/>
              </w:rPr>
              <w:tab/>
            </w:r>
            <w:r w:rsidR="0055227E">
              <w:rPr>
                <w:noProof/>
                <w:webHidden/>
              </w:rPr>
              <w:fldChar w:fldCharType="begin"/>
            </w:r>
            <w:r w:rsidR="0055227E">
              <w:rPr>
                <w:noProof/>
                <w:webHidden/>
              </w:rPr>
              <w:instrText xml:space="preserve"> PAGEREF _Toc37325810 \h </w:instrText>
            </w:r>
            <w:r w:rsidR="0055227E">
              <w:rPr>
                <w:noProof/>
                <w:webHidden/>
              </w:rPr>
            </w:r>
            <w:r w:rsidR="0055227E">
              <w:rPr>
                <w:noProof/>
                <w:webHidden/>
              </w:rPr>
              <w:fldChar w:fldCharType="separate"/>
            </w:r>
            <w:r>
              <w:rPr>
                <w:noProof/>
                <w:webHidden/>
              </w:rPr>
              <w:t>89</w:t>
            </w:r>
            <w:r w:rsidR="0055227E">
              <w:rPr>
                <w:noProof/>
                <w:webHidden/>
              </w:rPr>
              <w:fldChar w:fldCharType="end"/>
            </w:r>
          </w:hyperlink>
        </w:p>
        <w:p w14:paraId="7B962EC9" w14:textId="52491A13" w:rsidR="0055227E" w:rsidRDefault="00B67396">
          <w:pPr>
            <w:pStyle w:val="TOC1"/>
            <w:rPr>
              <w:rFonts w:asciiTheme="minorHAnsi" w:eastAsiaTheme="minorEastAsia" w:hAnsiTheme="minorHAnsi" w:cstheme="minorBidi"/>
              <w:noProof/>
              <w:sz w:val="22"/>
              <w:szCs w:val="22"/>
            </w:rPr>
          </w:pPr>
          <w:hyperlink w:anchor="_Toc37325811" w:history="1">
            <w:r w:rsidR="0055227E" w:rsidRPr="00CA49C7">
              <w:rPr>
                <w:rStyle w:val="Hyperlink"/>
                <w:noProof/>
              </w:rPr>
              <w:t>Academic Calendar  I-100-P</w:t>
            </w:r>
            <w:r w:rsidR="0055227E">
              <w:rPr>
                <w:noProof/>
                <w:webHidden/>
              </w:rPr>
              <w:tab/>
            </w:r>
            <w:r w:rsidR="0055227E">
              <w:rPr>
                <w:noProof/>
                <w:webHidden/>
              </w:rPr>
              <w:fldChar w:fldCharType="begin"/>
            </w:r>
            <w:r w:rsidR="0055227E">
              <w:rPr>
                <w:noProof/>
                <w:webHidden/>
              </w:rPr>
              <w:instrText xml:space="preserve"> PAGEREF _Toc37325811 \h </w:instrText>
            </w:r>
            <w:r w:rsidR="0055227E">
              <w:rPr>
                <w:noProof/>
                <w:webHidden/>
              </w:rPr>
            </w:r>
            <w:r w:rsidR="0055227E">
              <w:rPr>
                <w:noProof/>
                <w:webHidden/>
              </w:rPr>
              <w:fldChar w:fldCharType="separate"/>
            </w:r>
            <w:r>
              <w:rPr>
                <w:noProof/>
                <w:webHidden/>
              </w:rPr>
              <w:t>90</w:t>
            </w:r>
            <w:r w:rsidR="0055227E">
              <w:rPr>
                <w:noProof/>
                <w:webHidden/>
              </w:rPr>
              <w:fldChar w:fldCharType="end"/>
            </w:r>
          </w:hyperlink>
        </w:p>
        <w:p w14:paraId="4B8DD1A0" w14:textId="3C28927C" w:rsidR="0055227E" w:rsidRDefault="00B67396">
          <w:pPr>
            <w:pStyle w:val="TOC1"/>
            <w:rPr>
              <w:rFonts w:asciiTheme="minorHAnsi" w:eastAsiaTheme="minorEastAsia" w:hAnsiTheme="minorHAnsi" w:cstheme="minorBidi"/>
              <w:noProof/>
              <w:sz w:val="22"/>
              <w:szCs w:val="22"/>
            </w:rPr>
          </w:pPr>
          <w:hyperlink w:anchor="_Toc37325812" w:history="1">
            <w:r w:rsidR="0055227E" w:rsidRPr="00CA49C7">
              <w:rPr>
                <w:rStyle w:val="Hyperlink"/>
                <w:noProof/>
              </w:rPr>
              <w:t>Reading Intervention/Improvement Plans I-110-P</w:t>
            </w:r>
            <w:r w:rsidR="0055227E">
              <w:rPr>
                <w:noProof/>
                <w:webHidden/>
              </w:rPr>
              <w:tab/>
            </w:r>
            <w:r w:rsidR="0055227E">
              <w:rPr>
                <w:noProof/>
                <w:webHidden/>
              </w:rPr>
              <w:fldChar w:fldCharType="begin"/>
            </w:r>
            <w:r w:rsidR="0055227E">
              <w:rPr>
                <w:noProof/>
                <w:webHidden/>
              </w:rPr>
              <w:instrText xml:space="preserve"> PAGEREF _Toc37325812 \h </w:instrText>
            </w:r>
            <w:r w:rsidR="0055227E">
              <w:rPr>
                <w:noProof/>
                <w:webHidden/>
              </w:rPr>
            </w:r>
            <w:r w:rsidR="0055227E">
              <w:rPr>
                <w:noProof/>
                <w:webHidden/>
              </w:rPr>
              <w:fldChar w:fldCharType="separate"/>
            </w:r>
            <w:r>
              <w:rPr>
                <w:noProof/>
                <w:webHidden/>
              </w:rPr>
              <w:t>91</w:t>
            </w:r>
            <w:r w:rsidR="0055227E">
              <w:rPr>
                <w:noProof/>
                <w:webHidden/>
              </w:rPr>
              <w:fldChar w:fldCharType="end"/>
            </w:r>
          </w:hyperlink>
        </w:p>
        <w:p w14:paraId="1AAFC3AA" w14:textId="3A42744A" w:rsidR="0055227E" w:rsidRDefault="00B67396">
          <w:pPr>
            <w:pStyle w:val="TOC1"/>
            <w:rPr>
              <w:rFonts w:asciiTheme="minorHAnsi" w:eastAsiaTheme="minorEastAsia" w:hAnsiTheme="minorHAnsi" w:cstheme="minorBidi"/>
              <w:noProof/>
              <w:sz w:val="22"/>
              <w:szCs w:val="22"/>
            </w:rPr>
          </w:pPr>
          <w:hyperlink w:anchor="_Toc37325813" w:history="1">
            <w:r w:rsidR="0055227E" w:rsidRPr="00CA49C7">
              <w:rPr>
                <w:rStyle w:val="Hyperlink"/>
                <w:noProof/>
              </w:rPr>
              <w:t>Teaching about Religion I-115-P</w:t>
            </w:r>
            <w:r w:rsidR="0055227E">
              <w:rPr>
                <w:noProof/>
                <w:webHidden/>
              </w:rPr>
              <w:tab/>
            </w:r>
            <w:r w:rsidR="0055227E">
              <w:rPr>
                <w:noProof/>
                <w:webHidden/>
              </w:rPr>
              <w:fldChar w:fldCharType="begin"/>
            </w:r>
            <w:r w:rsidR="0055227E">
              <w:rPr>
                <w:noProof/>
                <w:webHidden/>
              </w:rPr>
              <w:instrText xml:space="preserve"> PAGEREF _Toc37325813 \h </w:instrText>
            </w:r>
            <w:r w:rsidR="0055227E">
              <w:rPr>
                <w:noProof/>
                <w:webHidden/>
              </w:rPr>
            </w:r>
            <w:r w:rsidR="0055227E">
              <w:rPr>
                <w:noProof/>
                <w:webHidden/>
              </w:rPr>
              <w:fldChar w:fldCharType="separate"/>
            </w:r>
            <w:r>
              <w:rPr>
                <w:noProof/>
                <w:webHidden/>
              </w:rPr>
              <w:t>92</w:t>
            </w:r>
            <w:r w:rsidR="0055227E">
              <w:rPr>
                <w:noProof/>
                <w:webHidden/>
              </w:rPr>
              <w:fldChar w:fldCharType="end"/>
            </w:r>
          </w:hyperlink>
        </w:p>
        <w:p w14:paraId="63F210BF" w14:textId="58746416" w:rsidR="0055227E" w:rsidRDefault="00B67396">
          <w:pPr>
            <w:pStyle w:val="TOC1"/>
            <w:rPr>
              <w:rFonts w:asciiTheme="minorHAnsi" w:eastAsiaTheme="minorEastAsia" w:hAnsiTheme="minorHAnsi" w:cstheme="minorBidi"/>
              <w:noProof/>
              <w:sz w:val="22"/>
              <w:szCs w:val="22"/>
            </w:rPr>
          </w:pPr>
          <w:hyperlink w:anchor="_Toc37325814" w:history="1">
            <w:r w:rsidR="0055227E" w:rsidRPr="00CA49C7">
              <w:rPr>
                <w:rStyle w:val="Hyperlink"/>
                <w:noProof/>
              </w:rPr>
              <w:t>Teaching about Human Sexuality I-120-P</w:t>
            </w:r>
            <w:r w:rsidR="0055227E">
              <w:rPr>
                <w:noProof/>
                <w:webHidden/>
              </w:rPr>
              <w:tab/>
            </w:r>
            <w:r w:rsidR="0055227E">
              <w:rPr>
                <w:noProof/>
                <w:webHidden/>
              </w:rPr>
              <w:fldChar w:fldCharType="begin"/>
            </w:r>
            <w:r w:rsidR="0055227E">
              <w:rPr>
                <w:noProof/>
                <w:webHidden/>
              </w:rPr>
              <w:instrText xml:space="preserve"> PAGEREF _Toc37325814 \h </w:instrText>
            </w:r>
            <w:r w:rsidR="0055227E">
              <w:rPr>
                <w:noProof/>
                <w:webHidden/>
              </w:rPr>
            </w:r>
            <w:r w:rsidR="0055227E">
              <w:rPr>
                <w:noProof/>
                <w:webHidden/>
              </w:rPr>
              <w:fldChar w:fldCharType="separate"/>
            </w:r>
            <w:r>
              <w:rPr>
                <w:noProof/>
                <w:webHidden/>
              </w:rPr>
              <w:t>93</w:t>
            </w:r>
            <w:r w:rsidR="0055227E">
              <w:rPr>
                <w:noProof/>
                <w:webHidden/>
              </w:rPr>
              <w:fldChar w:fldCharType="end"/>
            </w:r>
          </w:hyperlink>
        </w:p>
        <w:p w14:paraId="58794DDF" w14:textId="5639C9F5" w:rsidR="0055227E" w:rsidRDefault="00B67396">
          <w:pPr>
            <w:pStyle w:val="TOC1"/>
            <w:rPr>
              <w:rFonts w:asciiTheme="minorHAnsi" w:eastAsiaTheme="minorEastAsia" w:hAnsiTheme="minorHAnsi" w:cstheme="minorBidi"/>
              <w:noProof/>
              <w:sz w:val="22"/>
              <w:szCs w:val="22"/>
            </w:rPr>
          </w:pPr>
          <w:hyperlink w:anchor="_Toc37325815" w:history="1">
            <w:r w:rsidR="0055227E" w:rsidRPr="00CA49C7">
              <w:rPr>
                <w:rStyle w:val="Hyperlink"/>
                <w:noProof/>
              </w:rPr>
              <w:t>Special Education and Section 504  I-125-P</w:t>
            </w:r>
            <w:r w:rsidR="0055227E">
              <w:rPr>
                <w:noProof/>
                <w:webHidden/>
              </w:rPr>
              <w:tab/>
            </w:r>
            <w:r w:rsidR="0055227E">
              <w:rPr>
                <w:noProof/>
                <w:webHidden/>
              </w:rPr>
              <w:fldChar w:fldCharType="begin"/>
            </w:r>
            <w:r w:rsidR="0055227E">
              <w:rPr>
                <w:noProof/>
                <w:webHidden/>
              </w:rPr>
              <w:instrText xml:space="preserve"> PAGEREF _Toc37325815 \h </w:instrText>
            </w:r>
            <w:r w:rsidR="0055227E">
              <w:rPr>
                <w:noProof/>
                <w:webHidden/>
              </w:rPr>
            </w:r>
            <w:r w:rsidR="0055227E">
              <w:rPr>
                <w:noProof/>
                <w:webHidden/>
              </w:rPr>
              <w:fldChar w:fldCharType="separate"/>
            </w:r>
            <w:r>
              <w:rPr>
                <w:noProof/>
                <w:webHidden/>
              </w:rPr>
              <w:t>95</w:t>
            </w:r>
            <w:r w:rsidR="0055227E">
              <w:rPr>
                <w:noProof/>
                <w:webHidden/>
              </w:rPr>
              <w:fldChar w:fldCharType="end"/>
            </w:r>
          </w:hyperlink>
        </w:p>
        <w:p w14:paraId="40AD3FB9" w14:textId="2F46239F" w:rsidR="0055227E" w:rsidRDefault="00B67396">
          <w:pPr>
            <w:pStyle w:val="TOC1"/>
            <w:rPr>
              <w:rFonts w:asciiTheme="minorHAnsi" w:eastAsiaTheme="minorEastAsia" w:hAnsiTheme="minorHAnsi" w:cstheme="minorBidi"/>
              <w:noProof/>
              <w:sz w:val="22"/>
              <w:szCs w:val="22"/>
            </w:rPr>
          </w:pPr>
          <w:hyperlink w:anchor="_Toc37325816" w:history="1">
            <w:r w:rsidR="0055227E" w:rsidRPr="00CA49C7">
              <w:rPr>
                <w:rStyle w:val="Hyperlink"/>
                <w:noProof/>
              </w:rPr>
              <w:t>Programs for Gifted Students I-130-P</w:t>
            </w:r>
            <w:r w:rsidR="0055227E">
              <w:rPr>
                <w:noProof/>
                <w:webHidden/>
              </w:rPr>
              <w:tab/>
            </w:r>
            <w:r w:rsidR="0055227E">
              <w:rPr>
                <w:noProof/>
                <w:webHidden/>
              </w:rPr>
              <w:fldChar w:fldCharType="begin"/>
            </w:r>
            <w:r w:rsidR="0055227E">
              <w:rPr>
                <w:noProof/>
                <w:webHidden/>
              </w:rPr>
              <w:instrText xml:space="preserve"> PAGEREF _Toc37325816 \h </w:instrText>
            </w:r>
            <w:r w:rsidR="0055227E">
              <w:rPr>
                <w:noProof/>
                <w:webHidden/>
              </w:rPr>
            </w:r>
            <w:r w:rsidR="0055227E">
              <w:rPr>
                <w:noProof/>
                <w:webHidden/>
              </w:rPr>
              <w:fldChar w:fldCharType="separate"/>
            </w:r>
            <w:r>
              <w:rPr>
                <w:noProof/>
                <w:webHidden/>
              </w:rPr>
              <w:t>97</w:t>
            </w:r>
            <w:r w:rsidR="0055227E">
              <w:rPr>
                <w:noProof/>
                <w:webHidden/>
              </w:rPr>
              <w:fldChar w:fldCharType="end"/>
            </w:r>
          </w:hyperlink>
        </w:p>
        <w:p w14:paraId="517282A2" w14:textId="67504732" w:rsidR="0055227E" w:rsidRDefault="00B67396">
          <w:pPr>
            <w:pStyle w:val="TOC1"/>
            <w:rPr>
              <w:rFonts w:asciiTheme="minorHAnsi" w:eastAsiaTheme="minorEastAsia" w:hAnsiTheme="minorHAnsi" w:cstheme="minorBidi"/>
              <w:noProof/>
              <w:sz w:val="22"/>
              <w:szCs w:val="22"/>
            </w:rPr>
          </w:pPr>
          <w:hyperlink w:anchor="_Toc37325817" w:history="1">
            <w:r w:rsidR="0055227E" w:rsidRPr="00CA49C7">
              <w:rPr>
                <w:rStyle w:val="Hyperlink"/>
                <w:noProof/>
              </w:rPr>
              <w:t>Parent and Family Involvement and Engagement (Title I, Part A)  I-135-P</w:t>
            </w:r>
            <w:r w:rsidR="0055227E">
              <w:rPr>
                <w:noProof/>
                <w:webHidden/>
              </w:rPr>
              <w:tab/>
            </w:r>
            <w:r w:rsidR="0055227E">
              <w:rPr>
                <w:noProof/>
                <w:webHidden/>
              </w:rPr>
              <w:fldChar w:fldCharType="begin"/>
            </w:r>
            <w:r w:rsidR="0055227E">
              <w:rPr>
                <w:noProof/>
                <w:webHidden/>
              </w:rPr>
              <w:instrText xml:space="preserve"> PAGEREF _Toc37325817 \h </w:instrText>
            </w:r>
            <w:r w:rsidR="0055227E">
              <w:rPr>
                <w:noProof/>
                <w:webHidden/>
              </w:rPr>
            </w:r>
            <w:r w:rsidR="0055227E">
              <w:rPr>
                <w:noProof/>
                <w:webHidden/>
              </w:rPr>
              <w:fldChar w:fldCharType="separate"/>
            </w:r>
            <w:r>
              <w:rPr>
                <w:noProof/>
                <w:webHidden/>
              </w:rPr>
              <w:t>98</w:t>
            </w:r>
            <w:r w:rsidR="0055227E">
              <w:rPr>
                <w:noProof/>
                <w:webHidden/>
              </w:rPr>
              <w:fldChar w:fldCharType="end"/>
            </w:r>
          </w:hyperlink>
        </w:p>
        <w:p w14:paraId="310A664E" w14:textId="526F4979" w:rsidR="0055227E" w:rsidRDefault="00B67396">
          <w:pPr>
            <w:pStyle w:val="TOC1"/>
            <w:rPr>
              <w:rFonts w:asciiTheme="minorHAnsi" w:eastAsiaTheme="minorEastAsia" w:hAnsiTheme="minorHAnsi" w:cstheme="minorBidi"/>
              <w:noProof/>
              <w:sz w:val="22"/>
              <w:szCs w:val="22"/>
            </w:rPr>
          </w:pPr>
          <w:hyperlink w:anchor="_Toc37325818" w:history="1">
            <w:r w:rsidR="0055227E" w:rsidRPr="00CA49C7">
              <w:rPr>
                <w:rStyle w:val="Hyperlink"/>
                <w:noProof/>
              </w:rPr>
              <w:t>Program for Students who are Homeless, Migrant, At-Risk or in Foster Care I-140-P</w:t>
            </w:r>
            <w:r w:rsidR="0055227E">
              <w:rPr>
                <w:noProof/>
                <w:webHidden/>
              </w:rPr>
              <w:tab/>
            </w:r>
            <w:r w:rsidR="0055227E">
              <w:rPr>
                <w:noProof/>
                <w:webHidden/>
              </w:rPr>
              <w:fldChar w:fldCharType="begin"/>
            </w:r>
            <w:r w:rsidR="0055227E">
              <w:rPr>
                <w:noProof/>
                <w:webHidden/>
              </w:rPr>
              <w:instrText xml:space="preserve"> PAGEREF _Toc37325818 \h </w:instrText>
            </w:r>
            <w:r w:rsidR="0055227E">
              <w:rPr>
                <w:noProof/>
                <w:webHidden/>
              </w:rPr>
            </w:r>
            <w:r w:rsidR="0055227E">
              <w:rPr>
                <w:noProof/>
                <w:webHidden/>
              </w:rPr>
              <w:fldChar w:fldCharType="separate"/>
            </w:r>
            <w:r>
              <w:rPr>
                <w:noProof/>
                <w:webHidden/>
              </w:rPr>
              <w:t>99</w:t>
            </w:r>
            <w:r w:rsidR="0055227E">
              <w:rPr>
                <w:noProof/>
                <w:webHidden/>
              </w:rPr>
              <w:fldChar w:fldCharType="end"/>
            </w:r>
          </w:hyperlink>
        </w:p>
        <w:p w14:paraId="770395ED" w14:textId="6A132B56" w:rsidR="0055227E" w:rsidRDefault="00B67396">
          <w:pPr>
            <w:pStyle w:val="TOC1"/>
            <w:rPr>
              <w:rFonts w:asciiTheme="minorHAnsi" w:eastAsiaTheme="minorEastAsia" w:hAnsiTheme="minorHAnsi" w:cstheme="minorBidi"/>
              <w:noProof/>
              <w:sz w:val="22"/>
              <w:szCs w:val="22"/>
            </w:rPr>
          </w:pPr>
          <w:hyperlink w:anchor="_Toc37325819" w:history="1">
            <w:r w:rsidR="0055227E" w:rsidRPr="00CA49C7">
              <w:rPr>
                <w:rStyle w:val="Hyperlink"/>
                <w:noProof/>
              </w:rPr>
              <w:t>Virtual Courses  I-160-P</w:t>
            </w:r>
            <w:r w:rsidR="0055227E">
              <w:rPr>
                <w:noProof/>
                <w:webHidden/>
              </w:rPr>
              <w:tab/>
            </w:r>
            <w:r w:rsidR="0055227E">
              <w:rPr>
                <w:noProof/>
                <w:webHidden/>
              </w:rPr>
              <w:fldChar w:fldCharType="begin"/>
            </w:r>
            <w:r w:rsidR="0055227E">
              <w:rPr>
                <w:noProof/>
                <w:webHidden/>
              </w:rPr>
              <w:instrText xml:space="preserve"> PAGEREF _Toc37325819 \h </w:instrText>
            </w:r>
            <w:r w:rsidR="0055227E">
              <w:rPr>
                <w:noProof/>
                <w:webHidden/>
              </w:rPr>
            </w:r>
            <w:r w:rsidR="0055227E">
              <w:rPr>
                <w:noProof/>
                <w:webHidden/>
              </w:rPr>
              <w:fldChar w:fldCharType="separate"/>
            </w:r>
            <w:r>
              <w:rPr>
                <w:noProof/>
                <w:webHidden/>
              </w:rPr>
              <w:t>100</w:t>
            </w:r>
            <w:r w:rsidR="0055227E">
              <w:rPr>
                <w:noProof/>
                <w:webHidden/>
              </w:rPr>
              <w:fldChar w:fldCharType="end"/>
            </w:r>
          </w:hyperlink>
        </w:p>
        <w:p w14:paraId="5F9B8BE6" w14:textId="4E3455E8" w:rsidR="0055227E" w:rsidRDefault="00B67396">
          <w:pPr>
            <w:pStyle w:val="TOC1"/>
            <w:rPr>
              <w:rFonts w:asciiTheme="minorHAnsi" w:eastAsiaTheme="minorEastAsia" w:hAnsiTheme="minorHAnsi" w:cstheme="minorBidi"/>
              <w:noProof/>
              <w:sz w:val="22"/>
              <w:szCs w:val="22"/>
            </w:rPr>
          </w:pPr>
          <w:hyperlink w:anchor="_Toc37325820" w:history="1">
            <w:r w:rsidR="0055227E" w:rsidRPr="00CA49C7">
              <w:rPr>
                <w:rStyle w:val="Hyperlink"/>
                <w:noProof/>
              </w:rPr>
              <w:t>Student-Initiated Group Use of School Facilities I-165-P</w:t>
            </w:r>
            <w:r w:rsidR="0055227E">
              <w:rPr>
                <w:noProof/>
                <w:webHidden/>
              </w:rPr>
              <w:tab/>
            </w:r>
            <w:r w:rsidR="0055227E">
              <w:rPr>
                <w:noProof/>
                <w:webHidden/>
              </w:rPr>
              <w:fldChar w:fldCharType="begin"/>
            </w:r>
            <w:r w:rsidR="0055227E">
              <w:rPr>
                <w:noProof/>
                <w:webHidden/>
              </w:rPr>
              <w:instrText xml:space="preserve"> PAGEREF _Toc37325820 \h </w:instrText>
            </w:r>
            <w:r w:rsidR="0055227E">
              <w:rPr>
                <w:noProof/>
                <w:webHidden/>
              </w:rPr>
            </w:r>
            <w:r w:rsidR="0055227E">
              <w:rPr>
                <w:noProof/>
                <w:webHidden/>
              </w:rPr>
              <w:fldChar w:fldCharType="separate"/>
            </w:r>
            <w:r>
              <w:rPr>
                <w:noProof/>
                <w:webHidden/>
              </w:rPr>
              <w:t>102</w:t>
            </w:r>
            <w:r w:rsidR="0055227E">
              <w:rPr>
                <w:noProof/>
                <w:webHidden/>
              </w:rPr>
              <w:fldChar w:fldCharType="end"/>
            </w:r>
          </w:hyperlink>
        </w:p>
        <w:p w14:paraId="6D52D87C" w14:textId="034D470E" w:rsidR="0055227E" w:rsidRDefault="00B67396">
          <w:pPr>
            <w:pStyle w:val="TOC1"/>
            <w:rPr>
              <w:rFonts w:asciiTheme="minorHAnsi" w:eastAsiaTheme="minorEastAsia" w:hAnsiTheme="minorHAnsi" w:cstheme="minorBidi"/>
              <w:noProof/>
              <w:sz w:val="22"/>
              <w:szCs w:val="22"/>
            </w:rPr>
          </w:pPr>
          <w:hyperlink w:anchor="_Toc37325821" w:history="1">
            <w:r w:rsidR="0055227E" w:rsidRPr="00CA49C7">
              <w:rPr>
                <w:rStyle w:val="Hyperlink"/>
                <w:noProof/>
              </w:rPr>
              <w:t>Student Publications  I-170-P</w:t>
            </w:r>
            <w:r w:rsidR="0055227E">
              <w:rPr>
                <w:noProof/>
                <w:webHidden/>
              </w:rPr>
              <w:tab/>
            </w:r>
            <w:r w:rsidR="0055227E">
              <w:rPr>
                <w:noProof/>
                <w:webHidden/>
              </w:rPr>
              <w:fldChar w:fldCharType="begin"/>
            </w:r>
            <w:r w:rsidR="0055227E">
              <w:rPr>
                <w:noProof/>
                <w:webHidden/>
              </w:rPr>
              <w:instrText xml:space="preserve"> PAGEREF _Toc37325821 \h </w:instrText>
            </w:r>
            <w:r w:rsidR="0055227E">
              <w:rPr>
                <w:noProof/>
                <w:webHidden/>
              </w:rPr>
            </w:r>
            <w:r w:rsidR="0055227E">
              <w:rPr>
                <w:noProof/>
                <w:webHidden/>
              </w:rPr>
              <w:fldChar w:fldCharType="separate"/>
            </w:r>
            <w:r>
              <w:rPr>
                <w:noProof/>
                <w:webHidden/>
              </w:rPr>
              <w:t>103</w:t>
            </w:r>
            <w:r w:rsidR="0055227E">
              <w:rPr>
                <w:noProof/>
                <w:webHidden/>
              </w:rPr>
              <w:fldChar w:fldCharType="end"/>
            </w:r>
          </w:hyperlink>
        </w:p>
        <w:p w14:paraId="1E47F666" w14:textId="41A2ACD0" w:rsidR="0055227E" w:rsidRDefault="00B67396">
          <w:pPr>
            <w:pStyle w:val="TOC1"/>
            <w:rPr>
              <w:rFonts w:asciiTheme="minorHAnsi" w:eastAsiaTheme="minorEastAsia" w:hAnsiTheme="minorHAnsi" w:cstheme="minorBidi"/>
              <w:noProof/>
              <w:sz w:val="22"/>
              <w:szCs w:val="22"/>
            </w:rPr>
          </w:pPr>
          <w:hyperlink w:anchor="_Toc37325822" w:history="1">
            <w:r w:rsidR="0055227E" w:rsidRPr="00CA49C7">
              <w:rPr>
                <w:rStyle w:val="Hyperlink"/>
                <w:noProof/>
              </w:rPr>
              <w:t>Distribution of Non-Curricular Student Publications  I-175-P</w:t>
            </w:r>
            <w:r w:rsidR="0055227E">
              <w:rPr>
                <w:noProof/>
                <w:webHidden/>
              </w:rPr>
              <w:tab/>
            </w:r>
            <w:r w:rsidR="0055227E">
              <w:rPr>
                <w:noProof/>
                <w:webHidden/>
              </w:rPr>
              <w:fldChar w:fldCharType="begin"/>
            </w:r>
            <w:r w:rsidR="0055227E">
              <w:rPr>
                <w:noProof/>
                <w:webHidden/>
              </w:rPr>
              <w:instrText xml:space="preserve"> PAGEREF _Toc37325822 \h </w:instrText>
            </w:r>
            <w:r w:rsidR="0055227E">
              <w:rPr>
                <w:noProof/>
                <w:webHidden/>
              </w:rPr>
            </w:r>
            <w:r w:rsidR="0055227E">
              <w:rPr>
                <w:noProof/>
                <w:webHidden/>
              </w:rPr>
              <w:fldChar w:fldCharType="separate"/>
            </w:r>
            <w:r>
              <w:rPr>
                <w:noProof/>
                <w:webHidden/>
              </w:rPr>
              <w:t>104</w:t>
            </w:r>
            <w:r w:rsidR="0055227E">
              <w:rPr>
                <w:noProof/>
                <w:webHidden/>
              </w:rPr>
              <w:fldChar w:fldCharType="end"/>
            </w:r>
          </w:hyperlink>
        </w:p>
        <w:p w14:paraId="49C46984" w14:textId="77930957" w:rsidR="0055227E" w:rsidRDefault="00B67396">
          <w:pPr>
            <w:pStyle w:val="TOC1"/>
            <w:rPr>
              <w:rFonts w:asciiTheme="minorHAnsi" w:eastAsiaTheme="minorEastAsia" w:hAnsiTheme="minorHAnsi" w:cstheme="minorBidi"/>
              <w:noProof/>
              <w:sz w:val="22"/>
              <w:szCs w:val="22"/>
            </w:rPr>
          </w:pPr>
          <w:hyperlink w:anchor="_Toc37325823" w:history="1">
            <w:r w:rsidR="0055227E" w:rsidRPr="00CA49C7">
              <w:rPr>
                <w:rStyle w:val="Hyperlink"/>
                <w:noProof/>
              </w:rPr>
              <w:t>Promotion, Acceleration and Retention of Students  I-185-P</w:t>
            </w:r>
            <w:r w:rsidR="0055227E">
              <w:rPr>
                <w:noProof/>
                <w:webHidden/>
              </w:rPr>
              <w:tab/>
            </w:r>
            <w:r w:rsidR="0055227E">
              <w:rPr>
                <w:noProof/>
                <w:webHidden/>
              </w:rPr>
              <w:fldChar w:fldCharType="begin"/>
            </w:r>
            <w:r w:rsidR="0055227E">
              <w:rPr>
                <w:noProof/>
                <w:webHidden/>
              </w:rPr>
              <w:instrText xml:space="preserve"> PAGEREF _Toc37325823 \h </w:instrText>
            </w:r>
            <w:r w:rsidR="0055227E">
              <w:rPr>
                <w:noProof/>
                <w:webHidden/>
              </w:rPr>
            </w:r>
            <w:r w:rsidR="0055227E">
              <w:rPr>
                <w:noProof/>
                <w:webHidden/>
              </w:rPr>
              <w:fldChar w:fldCharType="separate"/>
            </w:r>
            <w:r>
              <w:rPr>
                <w:noProof/>
                <w:webHidden/>
              </w:rPr>
              <w:t>106</w:t>
            </w:r>
            <w:r w:rsidR="0055227E">
              <w:rPr>
                <w:noProof/>
                <w:webHidden/>
              </w:rPr>
              <w:fldChar w:fldCharType="end"/>
            </w:r>
          </w:hyperlink>
        </w:p>
        <w:p w14:paraId="0F10CB37" w14:textId="7439F91E" w:rsidR="0055227E" w:rsidRDefault="00B67396">
          <w:pPr>
            <w:pStyle w:val="TOC1"/>
            <w:rPr>
              <w:rFonts w:asciiTheme="minorHAnsi" w:eastAsiaTheme="minorEastAsia" w:hAnsiTheme="minorHAnsi" w:cstheme="minorBidi"/>
              <w:noProof/>
              <w:sz w:val="22"/>
              <w:szCs w:val="22"/>
            </w:rPr>
          </w:pPr>
          <w:hyperlink w:anchor="_Toc37325824" w:history="1">
            <w:r w:rsidR="0055227E" w:rsidRPr="00CA49C7">
              <w:rPr>
                <w:rStyle w:val="Hyperlink"/>
                <w:noProof/>
              </w:rPr>
              <w:t>Assessment Program  I-195-P</w:t>
            </w:r>
            <w:r w:rsidR="0055227E">
              <w:rPr>
                <w:noProof/>
                <w:webHidden/>
              </w:rPr>
              <w:tab/>
            </w:r>
            <w:r w:rsidR="0055227E">
              <w:rPr>
                <w:noProof/>
                <w:webHidden/>
              </w:rPr>
              <w:fldChar w:fldCharType="begin"/>
            </w:r>
            <w:r w:rsidR="0055227E">
              <w:rPr>
                <w:noProof/>
                <w:webHidden/>
              </w:rPr>
              <w:instrText xml:space="preserve"> PAGEREF _Toc37325824 \h </w:instrText>
            </w:r>
            <w:r w:rsidR="0055227E">
              <w:rPr>
                <w:noProof/>
                <w:webHidden/>
              </w:rPr>
            </w:r>
            <w:r w:rsidR="0055227E">
              <w:rPr>
                <w:noProof/>
                <w:webHidden/>
              </w:rPr>
              <w:fldChar w:fldCharType="separate"/>
            </w:r>
            <w:r>
              <w:rPr>
                <w:noProof/>
                <w:webHidden/>
              </w:rPr>
              <w:t>107</w:t>
            </w:r>
            <w:r w:rsidR="0055227E">
              <w:rPr>
                <w:noProof/>
                <w:webHidden/>
              </w:rPr>
              <w:fldChar w:fldCharType="end"/>
            </w:r>
          </w:hyperlink>
        </w:p>
        <w:p w14:paraId="1250C3CA" w14:textId="5E857C6E" w:rsidR="0055227E" w:rsidRDefault="00B67396">
          <w:pPr>
            <w:pStyle w:val="TOC1"/>
            <w:rPr>
              <w:rFonts w:asciiTheme="minorHAnsi" w:eastAsiaTheme="minorEastAsia" w:hAnsiTheme="minorHAnsi" w:cstheme="minorBidi"/>
              <w:noProof/>
              <w:sz w:val="22"/>
              <w:szCs w:val="22"/>
            </w:rPr>
          </w:pPr>
          <w:hyperlink w:anchor="_Toc37325825" w:history="1">
            <w:r w:rsidR="0055227E" w:rsidRPr="00CA49C7">
              <w:rPr>
                <w:rStyle w:val="Hyperlink"/>
                <w:noProof/>
              </w:rPr>
              <w:t>Accounting and Reporting F-100-P</w:t>
            </w:r>
            <w:r w:rsidR="0055227E">
              <w:rPr>
                <w:noProof/>
                <w:webHidden/>
              </w:rPr>
              <w:tab/>
            </w:r>
            <w:r w:rsidR="0055227E">
              <w:rPr>
                <w:noProof/>
                <w:webHidden/>
              </w:rPr>
              <w:fldChar w:fldCharType="begin"/>
            </w:r>
            <w:r w:rsidR="0055227E">
              <w:rPr>
                <w:noProof/>
                <w:webHidden/>
              </w:rPr>
              <w:instrText xml:space="preserve"> PAGEREF _Toc37325825 \h </w:instrText>
            </w:r>
            <w:r w:rsidR="0055227E">
              <w:rPr>
                <w:noProof/>
                <w:webHidden/>
              </w:rPr>
            </w:r>
            <w:r w:rsidR="0055227E">
              <w:rPr>
                <w:noProof/>
                <w:webHidden/>
              </w:rPr>
              <w:fldChar w:fldCharType="separate"/>
            </w:r>
            <w:r>
              <w:rPr>
                <w:noProof/>
                <w:webHidden/>
              </w:rPr>
              <w:t>108</w:t>
            </w:r>
            <w:r w:rsidR="0055227E">
              <w:rPr>
                <w:noProof/>
                <w:webHidden/>
              </w:rPr>
              <w:fldChar w:fldCharType="end"/>
            </w:r>
          </w:hyperlink>
        </w:p>
        <w:p w14:paraId="3F73E8CF" w14:textId="18A331F0" w:rsidR="0055227E" w:rsidRDefault="00B67396">
          <w:pPr>
            <w:pStyle w:val="TOC1"/>
            <w:rPr>
              <w:rFonts w:asciiTheme="minorHAnsi" w:eastAsiaTheme="minorEastAsia" w:hAnsiTheme="minorHAnsi" w:cstheme="minorBidi"/>
              <w:noProof/>
              <w:sz w:val="22"/>
              <w:szCs w:val="22"/>
            </w:rPr>
          </w:pPr>
          <w:hyperlink w:anchor="_Toc37325826" w:history="1">
            <w:r w:rsidR="0055227E" w:rsidRPr="00CA49C7">
              <w:rPr>
                <w:rStyle w:val="Hyperlink"/>
                <w:noProof/>
              </w:rPr>
              <w:t>Audits F-105-P</w:t>
            </w:r>
            <w:r w:rsidR="0055227E">
              <w:rPr>
                <w:noProof/>
                <w:webHidden/>
              </w:rPr>
              <w:tab/>
            </w:r>
            <w:r w:rsidR="0055227E">
              <w:rPr>
                <w:noProof/>
                <w:webHidden/>
              </w:rPr>
              <w:fldChar w:fldCharType="begin"/>
            </w:r>
            <w:r w:rsidR="0055227E">
              <w:rPr>
                <w:noProof/>
                <w:webHidden/>
              </w:rPr>
              <w:instrText xml:space="preserve"> PAGEREF _Toc37325826 \h </w:instrText>
            </w:r>
            <w:r w:rsidR="0055227E">
              <w:rPr>
                <w:noProof/>
                <w:webHidden/>
              </w:rPr>
            </w:r>
            <w:r w:rsidR="0055227E">
              <w:rPr>
                <w:noProof/>
                <w:webHidden/>
              </w:rPr>
              <w:fldChar w:fldCharType="separate"/>
            </w:r>
            <w:r>
              <w:rPr>
                <w:noProof/>
                <w:webHidden/>
              </w:rPr>
              <w:t>109</w:t>
            </w:r>
            <w:r w:rsidR="0055227E">
              <w:rPr>
                <w:noProof/>
                <w:webHidden/>
              </w:rPr>
              <w:fldChar w:fldCharType="end"/>
            </w:r>
          </w:hyperlink>
        </w:p>
        <w:p w14:paraId="5CB73187" w14:textId="1980ADDC" w:rsidR="0055227E" w:rsidRDefault="00B67396">
          <w:pPr>
            <w:pStyle w:val="TOC1"/>
            <w:rPr>
              <w:rFonts w:asciiTheme="minorHAnsi" w:eastAsiaTheme="minorEastAsia" w:hAnsiTheme="minorHAnsi" w:cstheme="minorBidi"/>
              <w:noProof/>
              <w:sz w:val="22"/>
              <w:szCs w:val="22"/>
            </w:rPr>
          </w:pPr>
          <w:hyperlink w:anchor="_Toc37325827" w:history="1">
            <w:r w:rsidR="0055227E" w:rsidRPr="00CA49C7">
              <w:rPr>
                <w:rStyle w:val="Hyperlink"/>
                <w:noProof/>
              </w:rPr>
              <w:t>Audit Committee F-110-P</w:t>
            </w:r>
            <w:r w:rsidR="0055227E">
              <w:rPr>
                <w:noProof/>
                <w:webHidden/>
              </w:rPr>
              <w:tab/>
            </w:r>
            <w:r w:rsidR="0055227E">
              <w:rPr>
                <w:noProof/>
                <w:webHidden/>
              </w:rPr>
              <w:fldChar w:fldCharType="begin"/>
            </w:r>
            <w:r w:rsidR="0055227E">
              <w:rPr>
                <w:noProof/>
                <w:webHidden/>
              </w:rPr>
              <w:instrText xml:space="preserve"> PAGEREF _Toc37325827 \h </w:instrText>
            </w:r>
            <w:r w:rsidR="0055227E">
              <w:rPr>
                <w:noProof/>
                <w:webHidden/>
              </w:rPr>
            </w:r>
            <w:r w:rsidR="0055227E">
              <w:rPr>
                <w:noProof/>
                <w:webHidden/>
              </w:rPr>
              <w:fldChar w:fldCharType="separate"/>
            </w:r>
            <w:r>
              <w:rPr>
                <w:noProof/>
                <w:webHidden/>
              </w:rPr>
              <w:t>110</w:t>
            </w:r>
            <w:r w:rsidR="0055227E">
              <w:rPr>
                <w:noProof/>
                <w:webHidden/>
              </w:rPr>
              <w:fldChar w:fldCharType="end"/>
            </w:r>
          </w:hyperlink>
        </w:p>
        <w:p w14:paraId="7AF3EA32" w14:textId="5E28E872" w:rsidR="0055227E" w:rsidRDefault="00B67396">
          <w:pPr>
            <w:pStyle w:val="TOC1"/>
            <w:rPr>
              <w:rFonts w:asciiTheme="minorHAnsi" w:eastAsiaTheme="minorEastAsia" w:hAnsiTheme="minorHAnsi" w:cstheme="minorBidi"/>
              <w:noProof/>
              <w:sz w:val="22"/>
              <w:szCs w:val="22"/>
            </w:rPr>
          </w:pPr>
          <w:hyperlink w:anchor="_Toc37325828" w:history="1">
            <w:r w:rsidR="0055227E" w:rsidRPr="00CA49C7">
              <w:rPr>
                <w:rStyle w:val="Hyperlink"/>
                <w:noProof/>
              </w:rPr>
              <w:t>Budget F-115-P</w:t>
            </w:r>
            <w:r w:rsidR="0055227E">
              <w:rPr>
                <w:noProof/>
                <w:webHidden/>
              </w:rPr>
              <w:tab/>
            </w:r>
            <w:r w:rsidR="0055227E">
              <w:rPr>
                <w:noProof/>
                <w:webHidden/>
              </w:rPr>
              <w:fldChar w:fldCharType="begin"/>
            </w:r>
            <w:r w:rsidR="0055227E">
              <w:rPr>
                <w:noProof/>
                <w:webHidden/>
              </w:rPr>
              <w:instrText xml:space="preserve"> PAGEREF _Toc37325828 \h </w:instrText>
            </w:r>
            <w:r w:rsidR="0055227E">
              <w:rPr>
                <w:noProof/>
                <w:webHidden/>
              </w:rPr>
            </w:r>
            <w:r w:rsidR="0055227E">
              <w:rPr>
                <w:noProof/>
                <w:webHidden/>
              </w:rPr>
              <w:fldChar w:fldCharType="separate"/>
            </w:r>
            <w:r>
              <w:rPr>
                <w:noProof/>
                <w:webHidden/>
              </w:rPr>
              <w:t>111</w:t>
            </w:r>
            <w:r w:rsidR="0055227E">
              <w:rPr>
                <w:noProof/>
                <w:webHidden/>
              </w:rPr>
              <w:fldChar w:fldCharType="end"/>
            </w:r>
          </w:hyperlink>
        </w:p>
        <w:p w14:paraId="7A6C7E6A" w14:textId="20F5FD5B" w:rsidR="0055227E" w:rsidRDefault="00B67396">
          <w:pPr>
            <w:pStyle w:val="TOC1"/>
            <w:rPr>
              <w:rFonts w:asciiTheme="minorHAnsi" w:eastAsiaTheme="minorEastAsia" w:hAnsiTheme="minorHAnsi" w:cstheme="minorBidi"/>
              <w:noProof/>
              <w:sz w:val="22"/>
              <w:szCs w:val="22"/>
            </w:rPr>
          </w:pPr>
          <w:hyperlink w:anchor="_Toc37325829" w:history="1">
            <w:r w:rsidR="0055227E" w:rsidRPr="00CA49C7">
              <w:rPr>
                <w:rStyle w:val="Hyperlink"/>
                <w:noProof/>
              </w:rPr>
              <w:t>Fiscal Year F-120-P</w:t>
            </w:r>
            <w:r w:rsidR="0055227E">
              <w:rPr>
                <w:noProof/>
                <w:webHidden/>
              </w:rPr>
              <w:tab/>
            </w:r>
            <w:r w:rsidR="0055227E">
              <w:rPr>
                <w:noProof/>
                <w:webHidden/>
              </w:rPr>
              <w:fldChar w:fldCharType="begin"/>
            </w:r>
            <w:r w:rsidR="0055227E">
              <w:rPr>
                <w:noProof/>
                <w:webHidden/>
              </w:rPr>
              <w:instrText xml:space="preserve"> PAGEREF _Toc37325829 \h </w:instrText>
            </w:r>
            <w:r w:rsidR="0055227E">
              <w:rPr>
                <w:noProof/>
                <w:webHidden/>
              </w:rPr>
            </w:r>
            <w:r w:rsidR="0055227E">
              <w:rPr>
                <w:noProof/>
                <w:webHidden/>
              </w:rPr>
              <w:fldChar w:fldCharType="separate"/>
            </w:r>
            <w:r>
              <w:rPr>
                <w:noProof/>
                <w:webHidden/>
              </w:rPr>
              <w:t>112</w:t>
            </w:r>
            <w:r w:rsidR="0055227E">
              <w:rPr>
                <w:noProof/>
                <w:webHidden/>
              </w:rPr>
              <w:fldChar w:fldCharType="end"/>
            </w:r>
          </w:hyperlink>
        </w:p>
        <w:p w14:paraId="2F3AAB42" w14:textId="1DCD6C26" w:rsidR="0055227E" w:rsidRDefault="00B67396">
          <w:pPr>
            <w:pStyle w:val="TOC1"/>
            <w:rPr>
              <w:rFonts w:asciiTheme="minorHAnsi" w:eastAsiaTheme="minorEastAsia" w:hAnsiTheme="minorHAnsi" w:cstheme="minorBidi"/>
              <w:noProof/>
              <w:sz w:val="22"/>
              <w:szCs w:val="22"/>
            </w:rPr>
          </w:pPr>
          <w:hyperlink w:anchor="_Toc37325830" w:history="1">
            <w:r w:rsidR="0055227E" w:rsidRPr="00CA49C7">
              <w:rPr>
                <w:rStyle w:val="Hyperlink"/>
                <w:noProof/>
              </w:rPr>
              <w:t>Bonded Employees and Officers F-125-P</w:t>
            </w:r>
            <w:r w:rsidR="0055227E">
              <w:rPr>
                <w:noProof/>
                <w:webHidden/>
              </w:rPr>
              <w:tab/>
            </w:r>
            <w:r w:rsidR="0055227E">
              <w:rPr>
                <w:noProof/>
                <w:webHidden/>
              </w:rPr>
              <w:fldChar w:fldCharType="begin"/>
            </w:r>
            <w:r w:rsidR="0055227E">
              <w:rPr>
                <w:noProof/>
                <w:webHidden/>
              </w:rPr>
              <w:instrText xml:space="preserve"> PAGEREF _Toc37325830 \h </w:instrText>
            </w:r>
            <w:r w:rsidR="0055227E">
              <w:rPr>
                <w:noProof/>
                <w:webHidden/>
              </w:rPr>
            </w:r>
            <w:r w:rsidR="0055227E">
              <w:rPr>
                <w:noProof/>
                <w:webHidden/>
              </w:rPr>
              <w:fldChar w:fldCharType="separate"/>
            </w:r>
            <w:r>
              <w:rPr>
                <w:noProof/>
                <w:webHidden/>
              </w:rPr>
              <w:t>113</w:t>
            </w:r>
            <w:r w:rsidR="0055227E">
              <w:rPr>
                <w:noProof/>
                <w:webHidden/>
              </w:rPr>
              <w:fldChar w:fldCharType="end"/>
            </w:r>
          </w:hyperlink>
        </w:p>
        <w:p w14:paraId="78C8DB77" w14:textId="5164FAD3" w:rsidR="0055227E" w:rsidRDefault="00B67396">
          <w:pPr>
            <w:pStyle w:val="TOC1"/>
            <w:rPr>
              <w:rFonts w:asciiTheme="minorHAnsi" w:eastAsiaTheme="minorEastAsia" w:hAnsiTheme="minorHAnsi" w:cstheme="minorBidi"/>
              <w:noProof/>
              <w:sz w:val="22"/>
              <w:szCs w:val="22"/>
            </w:rPr>
          </w:pPr>
          <w:hyperlink w:anchor="_Toc37325831" w:history="1">
            <w:r w:rsidR="0055227E" w:rsidRPr="00CA49C7">
              <w:rPr>
                <w:rStyle w:val="Hyperlink"/>
                <w:noProof/>
              </w:rPr>
              <w:t>Taxing and Borrowing   F-130-P</w:t>
            </w:r>
            <w:r w:rsidR="0055227E">
              <w:rPr>
                <w:noProof/>
                <w:webHidden/>
              </w:rPr>
              <w:tab/>
            </w:r>
            <w:r w:rsidR="0055227E">
              <w:rPr>
                <w:noProof/>
                <w:webHidden/>
              </w:rPr>
              <w:fldChar w:fldCharType="begin"/>
            </w:r>
            <w:r w:rsidR="0055227E">
              <w:rPr>
                <w:noProof/>
                <w:webHidden/>
              </w:rPr>
              <w:instrText xml:space="preserve"> PAGEREF _Toc37325831 \h </w:instrText>
            </w:r>
            <w:r w:rsidR="0055227E">
              <w:rPr>
                <w:noProof/>
                <w:webHidden/>
              </w:rPr>
            </w:r>
            <w:r w:rsidR="0055227E">
              <w:rPr>
                <w:noProof/>
                <w:webHidden/>
              </w:rPr>
              <w:fldChar w:fldCharType="separate"/>
            </w:r>
            <w:r>
              <w:rPr>
                <w:noProof/>
                <w:webHidden/>
              </w:rPr>
              <w:t>114</w:t>
            </w:r>
            <w:r w:rsidR="0055227E">
              <w:rPr>
                <w:noProof/>
                <w:webHidden/>
              </w:rPr>
              <w:fldChar w:fldCharType="end"/>
            </w:r>
          </w:hyperlink>
        </w:p>
        <w:p w14:paraId="4C9851ED" w14:textId="0F5910CB" w:rsidR="0055227E" w:rsidRDefault="00B67396">
          <w:pPr>
            <w:pStyle w:val="TOC1"/>
            <w:rPr>
              <w:rFonts w:asciiTheme="minorHAnsi" w:eastAsiaTheme="minorEastAsia" w:hAnsiTheme="minorHAnsi" w:cstheme="minorBidi"/>
              <w:noProof/>
              <w:sz w:val="22"/>
              <w:szCs w:val="22"/>
            </w:rPr>
          </w:pPr>
          <w:hyperlink w:anchor="_Toc37325832" w:history="1">
            <w:r w:rsidR="0055227E" w:rsidRPr="00CA49C7">
              <w:rPr>
                <w:rStyle w:val="Hyperlink"/>
                <w:noProof/>
              </w:rPr>
              <w:t xml:space="preserve">Investment of District Funds </w:t>
            </w:r>
            <w:r w:rsidR="0055227E" w:rsidRPr="00CA49C7">
              <w:rPr>
                <w:rStyle w:val="Hyperlink"/>
                <w:bCs/>
                <w:noProof/>
              </w:rPr>
              <w:t>F-135-P</w:t>
            </w:r>
            <w:r w:rsidR="0055227E">
              <w:rPr>
                <w:noProof/>
                <w:webHidden/>
              </w:rPr>
              <w:tab/>
            </w:r>
            <w:r w:rsidR="0055227E">
              <w:rPr>
                <w:noProof/>
                <w:webHidden/>
              </w:rPr>
              <w:fldChar w:fldCharType="begin"/>
            </w:r>
            <w:r w:rsidR="0055227E">
              <w:rPr>
                <w:noProof/>
                <w:webHidden/>
              </w:rPr>
              <w:instrText xml:space="preserve"> PAGEREF _Toc37325832 \h </w:instrText>
            </w:r>
            <w:r w:rsidR="0055227E">
              <w:rPr>
                <w:noProof/>
                <w:webHidden/>
              </w:rPr>
            </w:r>
            <w:r w:rsidR="0055227E">
              <w:rPr>
                <w:noProof/>
                <w:webHidden/>
              </w:rPr>
              <w:fldChar w:fldCharType="separate"/>
            </w:r>
            <w:r>
              <w:rPr>
                <w:noProof/>
                <w:webHidden/>
              </w:rPr>
              <w:t>115</w:t>
            </w:r>
            <w:r w:rsidR="0055227E">
              <w:rPr>
                <w:noProof/>
                <w:webHidden/>
              </w:rPr>
              <w:fldChar w:fldCharType="end"/>
            </w:r>
          </w:hyperlink>
        </w:p>
        <w:p w14:paraId="0A8BC7F1" w14:textId="1EC9675D" w:rsidR="0055227E" w:rsidRDefault="00B67396">
          <w:pPr>
            <w:pStyle w:val="TOC1"/>
            <w:rPr>
              <w:rFonts w:asciiTheme="minorHAnsi" w:eastAsiaTheme="minorEastAsia" w:hAnsiTheme="minorHAnsi" w:cstheme="minorBidi"/>
              <w:noProof/>
              <w:sz w:val="22"/>
              <w:szCs w:val="22"/>
            </w:rPr>
          </w:pPr>
          <w:hyperlink w:anchor="_Toc37325833" w:history="1">
            <w:r w:rsidR="0055227E" w:rsidRPr="00CA49C7">
              <w:rPr>
                <w:rStyle w:val="Hyperlink"/>
                <w:noProof/>
              </w:rPr>
              <w:t xml:space="preserve">Purchasing </w:t>
            </w:r>
            <w:r w:rsidR="0055227E" w:rsidRPr="00CA49C7">
              <w:rPr>
                <w:rStyle w:val="Hyperlink"/>
                <w:bCs/>
                <w:noProof/>
              </w:rPr>
              <w:t>F-140-P</w:t>
            </w:r>
            <w:r w:rsidR="0055227E">
              <w:rPr>
                <w:noProof/>
                <w:webHidden/>
              </w:rPr>
              <w:tab/>
            </w:r>
            <w:r w:rsidR="0055227E">
              <w:rPr>
                <w:noProof/>
                <w:webHidden/>
              </w:rPr>
              <w:fldChar w:fldCharType="begin"/>
            </w:r>
            <w:r w:rsidR="0055227E">
              <w:rPr>
                <w:noProof/>
                <w:webHidden/>
              </w:rPr>
              <w:instrText xml:space="preserve"> PAGEREF _Toc37325833 \h </w:instrText>
            </w:r>
            <w:r w:rsidR="0055227E">
              <w:rPr>
                <w:noProof/>
                <w:webHidden/>
              </w:rPr>
            </w:r>
            <w:r w:rsidR="0055227E">
              <w:rPr>
                <w:noProof/>
                <w:webHidden/>
              </w:rPr>
              <w:fldChar w:fldCharType="separate"/>
            </w:r>
            <w:r>
              <w:rPr>
                <w:noProof/>
                <w:webHidden/>
              </w:rPr>
              <w:t>117</w:t>
            </w:r>
            <w:r w:rsidR="0055227E">
              <w:rPr>
                <w:noProof/>
                <w:webHidden/>
              </w:rPr>
              <w:fldChar w:fldCharType="end"/>
            </w:r>
          </w:hyperlink>
        </w:p>
        <w:p w14:paraId="2F823009" w14:textId="2005DC4A" w:rsidR="0055227E" w:rsidRDefault="00B67396">
          <w:pPr>
            <w:pStyle w:val="TOC1"/>
            <w:rPr>
              <w:rFonts w:asciiTheme="minorHAnsi" w:eastAsiaTheme="minorEastAsia" w:hAnsiTheme="minorHAnsi" w:cstheme="minorBidi"/>
              <w:noProof/>
              <w:sz w:val="22"/>
              <w:szCs w:val="22"/>
            </w:rPr>
          </w:pPr>
          <w:hyperlink w:anchor="_Toc37325834" w:history="1">
            <w:r w:rsidR="0055227E" w:rsidRPr="00CA49C7">
              <w:rPr>
                <w:rStyle w:val="Hyperlink"/>
                <w:noProof/>
              </w:rPr>
              <w:t xml:space="preserve">Procurement for Federal Programs and Projects </w:t>
            </w:r>
            <w:r w:rsidR="0055227E" w:rsidRPr="00CA49C7">
              <w:rPr>
                <w:rStyle w:val="Hyperlink"/>
                <w:bCs/>
                <w:noProof/>
              </w:rPr>
              <w:t>F-145-P</w:t>
            </w:r>
            <w:r w:rsidR="0055227E">
              <w:rPr>
                <w:noProof/>
                <w:webHidden/>
              </w:rPr>
              <w:tab/>
            </w:r>
            <w:r w:rsidR="0055227E">
              <w:rPr>
                <w:noProof/>
                <w:webHidden/>
              </w:rPr>
              <w:fldChar w:fldCharType="begin"/>
            </w:r>
            <w:r w:rsidR="0055227E">
              <w:rPr>
                <w:noProof/>
                <w:webHidden/>
              </w:rPr>
              <w:instrText xml:space="preserve"> PAGEREF _Toc37325834 \h </w:instrText>
            </w:r>
            <w:r w:rsidR="0055227E">
              <w:rPr>
                <w:noProof/>
                <w:webHidden/>
              </w:rPr>
            </w:r>
            <w:r w:rsidR="0055227E">
              <w:rPr>
                <w:noProof/>
                <w:webHidden/>
              </w:rPr>
              <w:fldChar w:fldCharType="separate"/>
            </w:r>
            <w:r>
              <w:rPr>
                <w:noProof/>
                <w:webHidden/>
              </w:rPr>
              <w:t>121</w:t>
            </w:r>
            <w:r w:rsidR="0055227E">
              <w:rPr>
                <w:noProof/>
                <w:webHidden/>
              </w:rPr>
              <w:fldChar w:fldCharType="end"/>
            </w:r>
          </w:hyperlink>
        </w:p>
        <w:p w14:paraId="307987B0" w14:textId="166A7CFA" w:rsidR="0055227E" w:rsidRDefault="00B67396">
          <w:pPr>
            <w:pStyle w:val="TOC1"/>
            <w:rPr>
              <w:rFonts w:asciiTheme="minorHAnsi" w:eastAsiaTheme="minorEastAsia" w:hAnsiTheme="minorHAnsi" w:cstheme="minorBidi"/>
              <w:noProof/>
              <w:sz w:val="22"/>
              <w:szCs w:val="22"/>
            </w:rPr>
          </w:pPr>
          <w:hyperlink w:anchor="_Toc37325835" w:history="1">
            <w:r w:rsidR="0055227E" w:rsidRPr="00CA49C7">
              <w:rPr>
                <w:rStyle w:val="Hyperlink"/>
                <w:noProof/>
              </w:rPr>
              <w:t>Depositories of Funds F-150-P</w:t>
            </w:r>
            <w:r w:rsidR="0055227E">
              <w:rPr>
                <w:noProof/>
                <w:webHidden/>
              </w:rPr>
              <w:tab/>
            </w:r>
            <w:r w:rsidR="0055227E">
              <w:rPr>
                <w:noProof/>
                <w:webHidden/>
              </w:rPr>
              <w:fldChar w:fldCharType="begin"/>
            </w:r>
            <w:r w:rsidR="0055227E">
              <w:rPr>
                <w:noProof/>
                <w:webHidden/>
              </w:rPr>
              <w:instrText xml:space="preserve"> PAGEREF _Toc37325835 \h </w:instrText>
            </w:r>
            <w:r w:rsidR="0055227E">
              <w:rPr>
                <w:noProof/>
                <w:webHidden/>
              </w:rPr>
            </w:r>
            <w:r w:rsidR="0055227E">
              <w:rPr>
                <w:noProof/>
                <w:webHidden/>
              </w:rPr>
              <w:fldChar w:fldCharType="separate"/>
            </w:r>
            <w:r>
              <w:rPr>
                <w:noProof/>
                <w:webHidden/>
              </w:rPr>
              <w:t>123</w:t>
            </w:r>
            <w:r w:rsidR="0055227E">
              <w:rPr>
                <w:noProof/>
                <w:webHidden/>
              </w:rPr>
              <w:fldChar w:fldCharType="end"/>
            </w:r>
          </w:hyperlink>
        </w:p>
        <w:p w14:paraId="41572A2D" w14:textId="2AEB4551" w:rsidR="0055227E" w:rsidRDefault="00B67396">
          <w:pPr>
            <w:pStyle w:val="TOC1"/>
            <w:rPr>
              <w:rFonts w:asciiTheme="minorHAnsi" w:eastAsiaTheme="minorEastAsia" w:hAnsiTheme="minorHAnsi" w:cstheme="minorBidi"/>
              <w:noProof/>
              <w:sz w:val="22"/>
              <w:szCs w:val="22"/>
            </w:rPr>
          </w:pPr>
          <w:hyperlink w:anchor="_Toc37325836" w:history="1">
            <w:r w:rsidR="0055227E" w:rsidRPr="00CA49C7">
              <w:rPr>
                <w:rStyle w:val="Hyperlink"/>
                <w:noProof/>
              </w:rPr>
              <w:t xml:space="preserve">Fraud Prevention </w:t>
            </w:r>
            <w:r w:rsidR="0055227E" w:rsidRPr="00CA49C7">
              <w:rPr>
                <w:rStyle w:val="Hyperlink"/>
                <w:bCs/>
                <w:noProof/>
              </w:rPr>
              <w:t>F-160-P</w:t>
            </w:r>
            <w:r w:rsidR="0055227E">
              <w:rPr>
                <w:noProof/>
                <w:webHidden/>
              </w:rPr>
              <w:tab/>
            </w:r>
            <w:r w:rsidR="0055227E">
              <w:rPr>
                <w:noProof/>
                <w:webHidden/>
              </w:rPr>
              <w:fldChar w:fldCharType="begin"/>
            </w:r>
            <w:r w:rsidR="0055227E">
              <w:rPr>
                <w:noProof/>
                <w:webHidden/>
              </w:rPr>
              <w:instrText xml:space="preserve"> PAGEREF _Toc37325836 \h </w:instrText>
            </w:r>
            <w:r w:rsidR="0055227E">
              <w:rPr>
                <w:noProof/>
                <w:webHidden/>
              </w:rPr>
            </w:r>
            <w:r w:rsidR="0055227E">
              <w:rPr>
                <w:noProof/>
                <w:webHidden/>
              </w:rPr>
              <w:fldChar w:fldCharType="separate"/>
            </w:r>
            <w:r>
              <w:rPr>
                <w:noProof/>
                <w:webHidden/>
              </w:rPr>
              <w:t>124</w:t>
            </w:r>
            <w:r w:rsidR="0055227E">
              <w:rPr>
                <w:noProof/>
                <w:webHidden/>
              </w:rPr>
              <w:fldChar w:fldCharType="end"/>
            </w:r>
          </w:hyperlink>
        </w:p>
        <w:p w14:paraId="47F9E5E0" w14:textId="04DC80FD" w:rsidR="0055227E" w:rsidRDefault="00B67396">
          <w:pPr>
            <w:pStyle w:val="TOC1"/>
            <w:rPr>
              <w:rFonts w:asciiTheme="minorHAnsi" w:eastAsiaTheme="minorEastAsia" w:hAnsiTheme="minorHAnsi" w:cstheme="minorBidi"/>
              <w:noProof/>
              <w:sz w:val="22"/>
              <w:szCs w:val="22"/>
            </w:rPr>
          </w:pPr>
          <w:hyperlink w:anchor="_Toc37325837" w:history="1">
            <w:r w:rsidR="0055227E" w:rsidRPr="00CA49C7">
              <w:rPr>
                <w:rStyle w:val="Hyperlink"/>
                <w:noProof/>
              </w:rPr>
              <w:t>Inventory Management F-165-P</w:t>
            </w:r>
            <w:r w:rsidR="0055227E">
              <w:rPr>
                <w:noProof/>
                <w:webHidden/>
              </w:rPr>
              <w:tab/>
            </w:r>
            <w:r w:rsidR="0055227E">
              <w:rPr>
                <w:noProof/>
                <w:webHidden/>
              </w:rPr>
              <w:fldChar w:fldCharType="begin"/>
            </w:r>
            <w:r w:rsidR="0055227E">
              <w:rPr>
                <w:noProof/>
                <w:webHidden/>
              </w:rPr>
              <w:instrText xml:space="preserve"> PAGEREF _Toc37325837 \h </w:instrText>
            </w:r>
            <w:r w:rsidR="0055227E">
              <w:rPr>
                <w:noProof/>
                <w:webHidden/>
              </w:rPr>
            </w:r>
            <w:r w:rsidR="0055227E">
              <w:rPr>
                <w:noProof/>
                <w:webHidden/>
              </w:rPr>
              <w:fldChar w:fldCharType="separate"/>
            </w:r>
            <w:r>
              <w:rPr>
                <w:noProof/>
                <w:webHidden/>
              </w:rPr>
              <w:t>125</w:t>
            </w:r>
            <w:r w:rsidR="0055227E">
              <w:rPr>
                <w:noProof/>
                <w:webHidden/>
              </w:rPr>
              <w:fldChar w:fldCharType="end"/>
            </w:r>
          </w:hyperlink>
        </w:p>
        <w:p w14:paraId="58F4A0EF" w14:textId="19CF4343" w:rsidR="0055227E" w:rsidRDefault="00B67396">
          <w:pPr>
            <w:pStyle w:val="TOC1"/>
            <w:rPr>
              <w:rFonts w:asciiTheme="minorHAnsi" w:eastAsiaTheme="minorEastAsia" w:hAnsiTheme="minorHAnsi" w:cstheme="minorBidi"/>
              <w:noProof/>
              <w:sz w:val="22"/>
              <w:szCs w:val="22"/>
            </w:rPr>
          </w:pPr>
          <w:hyperlink w:anchor="_Toc37325838" w:history="1">
            <w:r w:rsidR="0055227E" w:rsidRPr="00CA49C7">
              <w:rPr>
                <w:rStyle w:val="Hyperlink"/>
                <w:noProof/>
              </w:rPr>
              <w:t xml:space="preserve">Surplus District Property </w:t>
            </w:r>
            <w:r w:rsidR="0055227E" w:rsidRPr="00CA49C7">
              <w:rPr>
                <w:rStyle w:val="Hyperlink"/>
                <w:bCs/>
                <w:noProof/>
              </w:rPr>
              <w:t>F-170-P</w:t>
            </w:r>
            <w:r w:rsidR="0055227E">
              <w:rPr>
                <w:noProof/>
                <w:webHidden/>
              </w:rPr>
              <w:tab/>
            </w:r>
            <w:r w:rsidR="0055227E">
              <w:rPr>
                <w:noProof/>
                <w:webHidden/>
              </w:rPr>
              <w:fldChar w:fldCharType="begin"/>
            </w:r>
            <w:r w:rsidR="0055227E">
              <w:rPr>
                <w:noProof/>
                <w:webHidden/>
              </w:rPr>
              <w:instrText xml:space="preserve"> PAGEREF _Toc37325838 \h </w:instrText>
            </w:r>
            <w:r w:rsidR="0055227E">
              <w:rPr>
                <w:noProof/>
                <w:webHidden/>
              </w:rPr>
            </w:r>
            <w:r w:rsidR="0055227E">
              <w:rPr>
                <w:noProof/>
                <w:webHidden/>
              </w:rPr>
              <w:fldChar w:fldCharType="separate"/>
            </w:r>
            <w:r>
              <w:rPr>
                <w:noProof/>
                <w:webHidden/>
              </w:rPr>
              <w:t>126</w:t>
            </w:r>
            <w:r w:rsidR="0055227E">
              <w:rPr>
                <w:noProof/>
                <w:webHidden/>
              </w:rPr>
              <w:fldChar w:fldCharType="end"/>
            </w:r>
          </w:hyperlink>
        </w:p>
        <w:p w14:paraId="3BCED381" w14:textId="1A500957" w:rsidR="0055227E" w:rsidRDefault="00B67396">
          <w:pPr>
            <w:pStyle w:val="TOC1"/>
            <w:rPr>
              <w:rFonts w:asciiTheme="minorHAnsi" w:eastAsiaTheme="minorEastAsia" w:hAnsiTheme="minorHAnsi" w:cstheme="minorBidi"/>
              <w:noProof/>
              <w:sz w:val="22"/>
              <w:szCs w:val="22"/>
            </w:rPr>
          </w:pPr>
          <w:hyperlink w:anchor="_Toc37325839" w:history="1">
            <w:r w:rsidR="0055227E" w:rsidRPr="00CA49C7">
              <w:rPr>
                <w:rStyle w:val="Hyperlink"/>
                <w:noProof/>
              </w:rPr>
              <w:t>Grants F-190-P</w:t>
            </w:r>
            <w:r w:rsidR="0055227E">
              <w:rPr>
                <w:noProof/>
                <w:webHidden/>
              </w:rPr>
              <w:tab/>
            </w:r>
            <w:r w:rsidR="0055227E">
              <w:rPr>
                <w:noProof/>
                <w:webHidden/>
              </w:rPr>
              <w:fldChar w:fldCharType="begin"/>
            </w:r>
            <w:r w:rsidR="0055227E">
              <w:rPr>
                <w:noProof/>
                <w:webHidden/>
              </w:rPr>
              <w:instrText xml:space="preserve"> PAGEREF _Toc37325839 \h </w:instrText>
            </w:r>
            <w:r w:rsidR="0055227E">
              <w:rPr>
                <w:noProof/>
                <w:webHidden/>
              </w:rPr>
            </w:r>
            <w:r w:rsidR="0055227E">
              <w:rPr>
                <w:noProof/>
                <w:webHidden/>
              </w:rPr>
              <w:fldChar w:fldCharType="separate"/>
            </w:r>
            <w:r>
              <w:rPr>
                <w:noProof/>
                <w:webHidden/>
              </w:rPr>
              <w:t>127</w:t>
            </w:r>
            <w:r w:rsidR="0055227E">
              <w:rPr>
                <w:noProof/>
                <w:webHidden/>
              </w:rPr>
              <w:fldChar w:fldCharType="end"/>
            </w:r>
          </w:hyperlink>
        </w:p>
        <w:p w14:paraId="0894DE2C" w14:textId="3B193B21" w:rsidR="0055227E" w:rsidRDefault="00B67396">
          <w:pPr>
            <w:pStyle w:val="TOC1"/>
            <w:rPr>
              <w:rFonts w:asciiTheme="minorHAnsi" w:eastAsiaTheme="minorEastAsia" w:hAnsiTheme="minorHAnsi" w:cstheme="minorBidi"/>
              <w:noProof/>
              <w:sz w:val="22"/>
              <w:szCs w:val="22"/>
            </w:rPr>
          </w:pPr>
          <w:hyperlink w:anchor="_Toc37325840" w:history="1">
            <w:r w:rsidR="0055227E" w:rsidRPr="00CA49C7">
              <w:rPr>
                <w:rStyle w:val="Hyperlink"/>
                <w:noProof/>
              </w:rPr>
              <w:t xml:space="preserve">Salary Deductions </w:t>
            </w:r>
            <w:r w:rsidR="0055227E" w:rsidRPr="00CA49C7">
              <w:rPr>
                <w:rStyle w:val="Hyperlink"/>
                <w:bCs/>
                <w:noProof/>
              </w:rPr>
              <w:t>F-195-P</w:t>
            </w:r>
            <w:r w:rsidR="0055227E">
              <w:rPr>
                <w:noProof/>
                <w:webHidden/>
              </w:rPr>
              <w:tab/>
            </w:r>
            <w:r w:rsidR="0055227E">
              <w:rPr>
                <w:noProof/>
                <w:webHidden/>
              </w:rPr>
              <w:fldChar w:fldCharType="begin"/>
            </w:r>
            <w:r w:rsidR="0055227E">
              <w:rPr>
                <w:noProof/>
                <w:webHidden/>
              </w:rPr>
              <w:instrText xml:space="preserve"> PAGEREF _Toc37325840 \h </w:instrText>
            </w:r>
            <w:r w:rsidR="0055227E">
              <w:rPr>
                <w:noProof/>
                <w:webHidden/>
              </w:rPr>
            </w:r>
            <w:r w:rsidR="0055227E">
              <w:rPr>
                <w:noProof/>
                <w:webHidden/>
              </w:rPr>
              <w:fldChar w:fldCharType="separate"/>
            </w:r>
            <w:r>
              <w:rPr>
                <w:noProof/>
                <w:webHidden/>
              </w:rPr>
              <w:t>128</w:t>
            </w:r>
            <w:r w:rsidR="0055227E">
              <w:rPr>
                <w:noProof/>
                <w:webHidden/>
              </w:rPr>
              <w:fldChar w:fldCharType="end"/>
            </w:r>
          </w:hyperlink>
        </w:p>
        <w:p w14:paraId="521BFD73" w14:textId="2203DE9A" w:rsidR="0055227E" w:rsidRDefault="00B67396">
          <w:pPr>
            <w:pStyle w:val="TOC1"/>
            <w:rPr>
              <w:rFonts w:asciiTheme="minorHAnsi" w:eastAsiaTheme="minorEastAsia" w:hAnsiTheme="minorHAnsi" w:cstheme="minorBidi"/>
              <w:noProof/>
              <w:sz w:val="22"/>
              <w:szCs w:val="22"/>
            </w:rPr>
          </w:pPr>
          <w:hyperlink w:anchor="_Toc37325841" w:history="1">
            <w:r w:rsidR="0055227E" w:rsidRPr="00CA49C7">
              <w:rPr>
                <w:rStyle w:val="Hyperlink"/>
                <w:noProof/>
              </w:rPr>
              <w:t>Political Campaign Contributions F-200-P</w:t>
            </w:r>
            <w:r w:rsidR="0055227E">
              <w:rPr>
                <w:noProof/>
                <w:webHidden/>
              </w:rPr>
              <w:tab/>
            </w:r>
            <w:r w:rsidR="0055227E">
              <w:rPr>
                <w:noProof/>
                <w:webHidden/>
              </w:rPr>
              <w:fldChar w:fldCharType="begin"/>
            </w:r>
            <w:r w:rsidR="0055227E">
              <w:rPr>
                <w:noProof/>
                <w:webHidden/>
              </w:rPr>
              <w:instrText xml:space="preserve"> PAGEREF _Toc37325841 \h </w:instrText>
            </w:r>
            <w:r w:rsidR="0055227E">
              <w:rPr>
                <w:noProof/>
                <w:webHidden/>
              </w:rPr>
            </w:r>
            <w:r w:rsidR="0055227E">
              <w:rPr>
                <w:noProof/>
                <w:webHidden/>
              </w:rPr>
              <w:fldChar w:fldCharType="separate"/>
            </w:r>
            <w:r>
              <w:rPr>
                <w:noProof/>
                <w:webHidden/>
              </w:rPr>
              <w:t>129</w:t>
            </w:r>
            <w:r w:rsidR="0055227E">
              <w:rPr>
                <w:noProof/>
                <w:webHidden/>
              </w:rPr>
              <w:fldChar w:fldCharType="end"/>
            </w:r>
          </w:hyperlink>
        </w:p>
        <w:p w14:paraId="16D6F8DA" w14:textId="7C16718E" w:rsidR="0055227E" w:rsidRDefault="00B67396">
          <w:pPr>
            <w:pStyle w:val="TOC1"/>
            <w:rPr>
              <w:rFonts w:asciiTheme="minorHAnsi" w:eastAsiaTheme="minorEastAsia" w:hAnsiTheme="minorHAnsi" w:cstheme="minorBidi"/>
              <w:noProof/>
              <w:sz w:val="22"/>
              <w:szCs w:val="22"/>
            </w:rPr>
          </w:pPr>
          <w:hyperlink w:anchor="_Toc37325842" w:history="1">
            <w:r w:rsidR="0055227E" w:rsidRPr="00CA49C7">
              <w:rPr>
                <w:rStyle w:val="Hyperlink"/>
                <w:noProof/>
              </w:rPr>
              <w:t>Asbestos F-215-P</w:t>
            </w:r>
            <w:r w:rsidR="0055227E">
              <w:rPr>
                <w:noProof/>
                <w:webHidden/>
              </w:rPr>
              <w:tab/>
            </w:r>
            <w:r w:rsidR="0055227E">
              <w:rPr>
                <w:noProof/>
                <w:webHidden/>
              </w:rPr>
              <w:fldChar w:fldCharType="begin"/>
            </w:r>
            <w:r w:rsidR="0055227E">
              <w:rPr>
                <w:noProof/>
                <w:webHidden/>
              </w:rPr>
              <w:instrText xml:space="preserve"> PAGEREF _Toc37325842 \h </w:instrText>
            </w:r>
            <w:r w:rsidR="0055227E">
              <w:rPr>
                <w:noProof/>
                <w:webHidden/>
              </w:rPr>
            </w:r>
            <w:r w:rsidR="0055227E">
              <w:rPr>
                <w:noProof/>
                <w:webHidden/>
              </w:rPr>
              <w:fldChar w:fldCharType="separate"/>
            </w:r>
            <w:r>
              <w:rPr>
                <w:noProof/>
                <w:webHidden/>
              </w:rPr>
              <w:t>130</w:t>
            </w:r>
            <w:r w:rsidR="0055227E">
              <w:rPr>
                <w:noProof/>
                <w:webHidden/>
              </w:rPr>
              <w:fldChar w:fldCharType="end"/>
            </w:r>
          </w:hyperlink>
        </w:p>
        <w:p w14:paraId="50156F07" w14:textId="582C7E0C" w:rsidR="0055227E" w:rsidRDefault="00B67396">
          <w:pPr>
            <w:pStyle w:val="TOC1"/>
            <w:rPr>
              <w:rFonts w:asciiTheme="minorHAnsi" w:eastAsiaTheme="minorEastAsia" w:hAnsiTheme="minorHAnsi" w:cstheme="minorBidi"/>
              <w:noProof/>
              <w:sz w:val="22"/>
              <w:szCs w:val="22"/>
            </w:rPr>
          </w:pPr>
          <w:hyperlink w:anchor="_Toc37325843" w:history="1">
            <w:r w:rsidR="0055227E" w:rsidRPr="00CA49C7">
              <w:rPr>
                <w:rStyle w:val="Hyperlink"/>
                <w:noProof/>
              </w:rPr>
              <w:t>Emergency Preparedness Plan F-230-P</w:t>
            </w:r>
            <w:r w:rsidR="0055227E">
              <w:rPr>
                <w:noProof/>
                <w:webHidden/>
              </w:rPr>
              <w:tab/>
            </w:r>
            <w:r w:rsidR="0055227E">
              <w:rPr>
                <w:noProof/>
                <w:webHidden/>
              </w:rPr>
              <w:fldChar w:fldCharType="begin"/>
            </w:r>
            <w:r w:rsidR="0055227E">
              <w:rPr>
                <w:noProof/>
                <w:webHidden/>
              </w:rPr>
              <w:instrText xml:space="preserve"> PAGEREF _Toc37325843 \h </w:instrText>
            </w:r>
            <w:r w:rsidR="0055227E">
              <w:rPr>
                <w:noProof/>
                <w:webHidden/>
              </w:rPr>
            </w:r>
            <w:r w:rsidR="0055227E">
              <w:rPr>
                <w:noProof/>
                <w:webHidden/>
              </w:rPr>
              <w:fldChar w:fldCharType="separate"/>
            </w:r>
            <w:r>
              <w:rPr>
                <w:noProof/>
                <w:webHidden/>
              </w:rPr>
              <w:t>131</w:t>
            </w:r>
            <w:r w:rsidR="0055227E">
              <w:rPr>
                <w:noProof/>
                <w:webHidden/>
              </w:rPr>
              <w:fldChar w:fldCharType="end"/>
            </w:r>
          </w:hyperlink>
        </w:p>
        <w:p w14:paraId="61514359" w14:textId="32FF86B1" w:rsidR="0055227E" w:rsidRDefault="00B67396">
          <w:pPr>
            <w:pStyle w:val="TOC1"/>
            <w:rPr>
              <w:rFonts w:asciiTheme="minorHAnsi" w:eastAsiaTheme="minorEastAsia" w:hAnsiTheme="minorHAnsi" w:cstheme="minorBidi"/>
              <w:noProof/>
              <w:sz w:val="22"/>
              <w:szCs w:val="22"/>
            </w:rPr>
          </w:pPr>
          <w:hyperlink w:anchor="_Toc37325844" w:history="1">
            <w:r w:rsidR="0055227E" w:rsidRPr="00CA49C7">
              <w:rPr>
                <w:rStyle w:val="Hyperlink"/>
                <w:noProof/>
              </w:rPr>
              <w:t>Firearms and Weapons F-235-P</w:t>
            </w:r>
            <w:r w:rsidR="0055227E">
              <w:rPr>
                <w:noProof/>
                <w:webHidden/>
              </w:rPr>
              <w:tab/>
            </w:r>
            <w:r w:rsidR="0055227E">
              <w:rPr>
                <w:noProof/>
                <w:webHidden/>
              </w:rPr>
              <w:fldChar w:fldCharType="begin"/>
            </w:r>
            <w:r w:rsidR="0055227E">
              <w:rPr>
                <w:noProof/>
                <w:webHidden/>
              </w:rPr>
              <w:instrText xml:space="preserve"> PAGEREF _Toc37325844 \h </w:instrText>
            </w:r>
            <w:r w:rsidR="0055227E">
              <w:rPr>
                <w:noProof/>
                <w:webHidden/>
              </w:rPr>
            </w:r>
            <w:r w:rsidR="0055227E">
              <w:rPr>
                <w:noProof/>
                <w:webHidden/>
              </w:rPr>
              <w:fldChar w:fldCharType="separate"/>
            </w:r>
            <w:r>
              <w:rPr>
                <w:noProof/>
                <w:webHidden/>
              </w:rPr>
              <w:t>132</w:t>
            </w:r>
            <w:r w:rsidR="0055227E">
              <w:rPr>
                <w:noProof/>
                <w:webHidden/>
              </w:rPr>
              <w:fldChar w:fldCharType="end"/>
            </w:r>
          </w:hyperlink>
        </w:p>
        <w:p w14:paraId="05918514" w14:textId="77E412A4" w:rsidR="0055227E" w:rsidRDefault="00B67396">
          <w:pPr>
            <w:pStyle w:val="TOC1"/>
            <w:rPr>
              <w:rFonts w:asciiTheme="minorHAnsi" w:eastAsiaTheme="minorEastAsia" w:hAnsiTheme="minorHAnsi" w:cstheme="minorBidi"/>
              <w:noProof/>
              <w:sz w:val="22"/>
              <w:szCs w:val="22"/>
            </w:rPr>
          </w:pPr>
          <w:hyperlink w:anchor="_Toc37325845" w:history="1">
            <w:r w:rsidR="0055227E" w:rsidRPr="00CA49C7">
              <w:rPr>
                <w:rStyle w:val="Hyperlink"/>
                <w:noProof/>
              </w:rPr>
              <w:t>Communicable Diseases F-245-P</w:t>
            </w:r>
            <w:r w:rsidR="0055227E">
              <w:rPr>
                <w:noProof/>
                <w:webHidden/>
              </w:rPr>
              <w:tab/>
            </w:r>
            <w:r w:rsidR="0055227E">
              <w:rPr>
                <w:noProof/>
                <w:webHidden/>
              </w:rPr>
              <w:fldChar w:fldCharType="begin"/>
            </w:r>
            <w:r w:rsidR="0055227E">
              <w:rPr>
                <w:noProof/>
                <w:webHidden/>
              </w:rPr>
              <w:instrText xml:space="preserve"> PAGEREF _Toc37325845 \h </w:instrText>
            </w:r>
            <w:r w:rsidR="0055227E">
              <w:rPr>
                <w:noProof/>
                <w:webHidden/>
              </w:rPr>
            </w:r>
            <w:r w:rsidR="0055227E">
              <w:rPr>
                <w:noProof/>
                <w:webHidden/>
              </w:rPr>
              <w:fldChar w:fldCharType="separate"/>
            </w:r>
            <w:r>
              <w:rPr>
                <w:noProof/>
                <w:webHidden/>
              </w:rPr>
              <w:t>133</w:t>
            </w:r>
            <w:r w:rsidR="0055227E">
              <w:rPr>
                <w:noProof/>
                <w:webHidden/>
              </w:rPr>
              <w:fldChar w:fldCharType="end"/>
            </w:r>
          </w:hyperlink>
        </w:p>
        <w:p w14:paraId="3AAAF847" w14:textId="79E8D6E4" w:rsidR="0055227E" w:rsidRDefault="00B67396">
          <w:pPr>
            <w:pStyle w:val="TOC1"/>
            <w:rPr>
              <w:rFonts w:asciiTheme="minorHAnsi" w:eastAsiaTheme="minorEastAsia" w:hAnsiTheme="minorHAnsi" w:cstheme="minorBidi"/>
              <w:noProof/>
              <w:sz w:val="22"/>
              <w:szCs w:val="22"/>
            </w:rPr>
          </w:pPr>
          <w:hyperlink w:anchor="_Toc37325846" w:history="1">
            <w:r w:rsidR="0055227E" w:rsidRPr="00CA49C7">
              <w:rPr>
                <w:rStyle w:val="Hyperlink"/>
                <w:noProof/>
              </w:rPr>
              <w:t>Animals on District Property F-250-P</w:t>
            </w:r>
            <w:r w:rsidR="0055227E">
              <w:rPr>
                <w:noProof/>
                <w:webHidden/>
              </w:rPr>
              <w:tab/>
            </w:r>
            <w:r w:rsidR="0055227E">
              <w:rPr>
                <w:noProof/>
                <w:webHidden/>
              </w:rPr>
              <w:fldChar w:fldCharType="begin"/>
            </w:r>
            <w:r w:rsidR="0055227E">
              <w:rPr>
                <w:noProof/>
                <w:webHidden/>
              </w:rPr>
              <w:instrText xml:space="preserve"> PAGEREF _Toc37325846 \h </w:instrText>
            </w:r>
            <w:r w:rsidR="0055227E">
              <w:rPr>
                <w:noProof/>
                <w:webHidden/>
              </w:rPr>
            </w:r>
            <w:r w:rsidR="0055227E">
              <w:rPr>
                <w:noProof/>
                <w:webHidden/>
              </w:rPr>
              <w:fldChar w:fldCharType="separate"/>
            </w:r>
            <w:r>
              <w:rPr>
                <w:noProof/>
                <w:webHidden/>
              </w:rPr>
              <w:t>134</w:t>
            </w:r>
            <w:r w:rsidR="0055227E">
              <w:rPr>
                <w:noProof/>
                <w:webHidden/>
              </w:rPr>
              <w:fldChar w:fldCharType="end"/>
            </w:r>
          </w:hyperlink>
        </w:p>
        <w:p w14:paraId="4C03957B" w14:textId="40ABE8E5" w:rsidR="0055227E" w:rsidRDefault="00B67396">
          <w:pPr>
            <w:pStyle w:val="TOC1"/>
            <w:rPr>
              <w:rFonts w:asciiTheme="minorHAnsi" w:eastAsiaTheme="minorEastAsia" w:hAnsiTheme="minorHAnsi" w:cstheme="minorBidi"/>
              <w:noProof/>
              <w:sz w:val="22"/>
              <w:szCs w:val="22"/>
            </w:rPr>
          </w:pPr>
          <w:hyperlink w:anchor="_Toc37325847" w:history="1">
            <w:r w:rsidR="0055227E" w:rsidRPr="00CA49C7">
              <w:rPr>
                <w:rStyle w:val="Hyperlink"/>
                <w:noProof/>
              </w:rPr>
              <w:t>Transportation Services F-260-P</w:t>
            </w:r>
            <w:r w:rsidR="0055227E">
              <w:rPr>
                <w:noProof/>
                <w:webHidden/>
              </w:rPr>
              <w:tab/>
            </w:r>
            <w:r w:rsidR="0055227E">
              <w:rPr>
                <w:noProof/>
                <w:webHidden/>
              </w:rPr>
              <w:fldChar w:fldCharType="begin"/>
            </w:r>
            <w:r w:rsidR="0055227E">
              <w:rPr>
                <w:noProof/>
                <w:webHidden/>
              </w:rPr>
              <w:instrText xml:space="preserve"> PAGEREF _Toc37325847 \h </w:instrText>
            </w:r>
            <w:r w:rsidR="0055227E">
              <w:rPr>
                <w:noProof/>
                <w:webHidden/>
              </w:rPr>
            </w:r>
            <w:r w:rsidR="0055227E">
              <w:rPr>
                <w:noProof/>
                <w:webHidden/>
              </w:rPr>
              <w:fldChar w:fldCharType="separate"/>
            </w:r>
            <w:r>
              <w:rPr>
                <w:noProof/>
                <w:webHidden/>
              </w:rPr>
              <w:t>135</w:t>
            </w:r>
            <w:r w:rsidR="0055227E">
              <w:rPr>
                <w:noProof/>
                <w:webHidden/>
              </w:rPr>
              <w:fldChar w:fldCharType="end"/>
            </w:r>
          </w:hyperlink>
        </w:p>
        <w:p w14:paraId="408A79C8" w14:textId="46383B8B" w:rsidR="0055227E" w:rsidRDefault="00B67396">
          <w:pPr>
            <w:pStyle w:val="TOC1"/>
            <w:rPr>
              <w:rFonts w:asciiTheme="minorHAnsi" w:eastAsiaTheme="minorEastAsia" w:hAnsiTheme="minorHAnsi" w:cstheme="minorBidi"/>
              <w:noProof/>
              <w:sz w:val="22"/>
              <w:szCs w:val="22"/>
            </w:rPr>
          </w:pPr>
          <w:hyperlink w:anchor="_Toc37325848" w:history="1">
            <w:r w:rsidR="0055227E" w:rsidRPr="00CA49C7">
              <w:rPr>
                <w:rStyle w:val="Hyperlink"/>
                <w:noProof/>
              </w:rPr>
              <w:t>Technology F-265-P</w:t>
            </w:r>
            <w:r w:rsidR="0055227E">
              <w:rPr>
                <w:noProof/>
                <w:webHidden/>
              </w:rPr>
              <w:tab/>
            </w:r>
            <w:r w:rsidR="0055227E">
              <w:rPr>
                <w:noProof/>
                <w:webHidden/>
              </w:rPr>
              <w:fldChar w:fldCharType="begin"/>
            </w:r>
            <w:r w:rsidR="0055227E">
              <w:rPr>
                <w:noProof/>
                <w:webHidden/>
              </w:rPr>
              <w:instrText xml:space="preserve"> PAGEREF _Toc37325848 \h </w:instrText>
            </w:r>
            <w:r w:rsidR="0055227E">
              <w:rPr>
                <w:noProof/>
                <w:webHidden/>
              </w:rPr>
            </w:r>
            <w:r w:rsidR="0055227E">
              <w:rPr>
                <w:noProof/>
                <w:webHidden/>
              </w:rPr>
              <w:fldChar w:fldCharType="separate"/>
            </w:r>
            <w:r>
              <w:rPr>
                <w:noProof/>
                <w:webHidden/>
              </w:rPr>
              <w:t>136</w:t>
            </w:r>
            <w:r w:rsidR="0055227E">
              <w:rPr>
                <w:noProof/>
                <w:webHidden/>
              </w:rPr>
              <w:fldChar w:fldCharType="end"/>
            </w:r>
          </w:hyperlink>
        </w:p>
        <w:p w14:paraId="1B6ECF4A" w14:textId="1EF693E7" w:rsidR="0055227E" w:rsidRDefault="00B67396">
          <w:pPr>
            <w:pStyle w:val="TOC1"/>
            <w:rPr>
              <w:rFonts w:asciiTheme="minorHAnsi" w:eastAsiaTheme="minorEastAsia" w:hAnsiTheme="minorHAnsi" w:cstheme="minorBidi"/>
              <w:noProof/>
              <w:sz w:val="22"/>
              <w:szCs w:val="22"/>
            </w:rPr>
          </w:pPr>
          <w:hyperlink w:anchor="_Toc37325849" w:history="1">
            <w:r w:rsidR="0055227E" w:rsidRPr="00CA49C7">
              <w:rPr>
                <w:rStyle w:val="Hyperlink"/>
                <w:noProof/>
              </w:rPr>
              <w:t>Data Governance and Security F-270-P</w:t>
            </w:r>
            <w:r w:rsidR="0055227E">
              <w:rPr>
                <w:noProof/>
                <w:webHidden/>
              </w:rPr>
              <w:tab/>
            </w:r>
            <w:r w:rsidR="0055227E">
              <w:rPr>
                <w:noProof/>
                <w:webHidden/>
              </w:rPr>
              <w:fldChar w:fldCharType="begin"/>
            </w:r>
            <w:r w:rsidR="0055227E">
              <w:rPr>
                <w:noProof/>
                <w:webHidden/>
              </w:rPr>
              <w:instrText xml:space="preserve"> PAGEREF _Toc37325849 \h </w:instrText>
            </w:r>
            <w:r w:rsidR="0055227E">
              <w:rPr>
                <w:noProof/>
                <w:webHidden/>
              </w:rPr>
            </w:r>
            <w:r w:rsidR="0055227E">
              <w:rPr>
                <w:noProof/>
                <w:webHidden/>
              </w:rPr>
              <w:fldChar w:fldCharType="separate"/>
            </w:r>
            <w:r>
              <w:rPr>
                <w:noProof/>
                <w:webHidden/>
              </w:rPr>
              <w:t>137</w:t>
            </w:r>
            <w:r w:rsidR="0055227E">
              <w:rPr>
                <w:noProof/>
                <w:webHidden/>
              </w:rPr>
              <w:fldChar w:fldCharType="end"/>
            </w:r>
          </w:hyperlink>
        </w:p>
        <w:p w14:paraId="0513175D" w14:textId="09E2BBD0" w:rsidR="0055227E" w:rsidRDefault="00B67396">
          <w:pPr>
            <w:pStyle w:val="TOC1"/>
            <w:rPr>
              <w:rFonts w:asciiTheme="minorHAnsi" w:eastAsiaTheme="minorEastAsia" w:hAnsiTheme="minorHAnsi" w:cstheme="minorBidi"/>
              <w:noProof/>
              <w:sz w:val="22"/>
              <w:szCs w:val="22"/>
            </w:rPr>
          </w:pPr>
          <w:hyperlink w:anchor="_Toc37325850" w:history="1">
            <w:r w:rsidR="0055227E" w:rsidRPr="00CA49C7">
              <w:rPr>
                <w:rStyle w:val="Hyperlink"/>
                <w:noProof/>
              </w:rPr>
              <w:t>Board Member Liability and Insurance F-280-P</w:t>
            </w:r>
            <w:r w:rsidR="0055227E">
              <w:rPr>
                <w:noProof/>
                <w:webHidden/>
              </w:rPr>
              <w:tab/>
            </w:r>
            <w:r w:rsidR="0055227E">
              <w:rPr>
                <w:noProof/>
                <w:webHidden/>
              </w:rPr>
              <w:fldChar w:fldCharType="begin"/>
            </w:r>
            <w:r w:rsidR="0055227E">
              <w:rPr>
                <w:noProof/>
                <w:webHidden/>
              </w:rPr>
              <w:instrText xml:space="preserve"> PAGEREF _Toc37325850 \h </w:instrText>
            </w:r>
            <w:r w:rsidR="0055227E">
              <w:rPr>
                <w:noProof/>
                <w:webHidden/>
              </w:rPr>
            </w:r>
            <w:r w:rsidR="0055227E">
              <w:rPr>
                <w:noProof/>
                <w:webHidden/>
              </w:rPr>
              <w:fldChar w:fldCharType="separate"/>
            </w:r>
            <w:r>
              <w:rPr>
                <w:noProof/>
                <w:webHidden/>
              </w:rPr>
              <w:t>138</w:t>
            </w:r>
            <w:r w:rsidR="0055227E">
              <w:rPr>
                <w:noProof/>
                <w:webHidden/>
              </w:rPr>
              <w:fldChar w:fldCharType="end"/>
            </w:r>
          </w:hyperlink>
        </w:p>
        <w:p w14:paraId="4873F738" w14:textId="2A909745" w:rsidR="0055227E" w:rsidRDefault="00B67396">
          <w:pPr>
            <w:pStyle w:val="TOC1"/>
            <w:rPr>
              <w:rFonts w:asciiTheme="minorHAnsi" w:eastAsiaTheme="minorEastAsia" w:hAnsiTheme="minorHAnsi" w:cstheme="minorBidi"/>
              <w:noProof/>
              <w:sz w:val="22"/>
              <w:szCs w:val="22"/>
            </w:rPr>
          </w:pPr>
          <w:hyperlink w:anchor="_Toc37325851" w:history="1">
            <w:r w:rsidR="0055227E" w:rsidRPr="00CA49C7">
              <w:rPr>
                <w:rStyle w:val="Hyperlink"/>
                <w:noProof/>
              </w:rPr>
              <w:t>Food Service Program F-285-P</w:t>
            </w:r>
            <w:r w:rsidR="0055227E">
              <w:rPr>
                <w:noProof/>
                <w:webHidden/>
              </w:rPr>
              <w:tab/>
            </w:r>
            <w:r w:rsidR="0055227E">
              <w:rPr>
                <w:noProof/>
                <w:webHidden/>
              </w:rPr>
              <w:fldChar w:fldCharType="begin"/>
            </w:r>
            <w:r w:rsidR="0055227E">
              <w:rPr>
                <w:noProof/>
                <w:webHidden/>
              </w:rPr>
              <w:instrText xml:space="preserve"> PAGEREF _Toc37325851 \h </w:instrText>
            </w:r>
            <w:r w:rsidR="0055227E">
              <w:rPr>
                <w:noProof/>
                <w:webHidden/>
              </w:rPr>
            </w:r>
            <w:r w:rsidR="0055227E">
              <w:rPr>
                <w:noProof/>
                <w:webHidden/>
              </w:rPr>
              <w:fldChar w:fldCharType="separate"/>
            </w:r>
            <w:r>
              <w:rPr>
                <w:noProof/>
                <w:webHidden/>
              </w:rPr>
              <w:t>139</w:t>
            </w:r>
            <w:r w:rsidR="0055227E">
              <w:rPr>
                <w:noProof/>
                <w:webHidden/>
              </w:rPr>
              <w:fldChar w:fldCharType="end"/>
            </w:r>
          </w:hyperlink>
        </w:p>
        <w:p w14:paraId="23DFEE2C" w14:textId="35D4EAF0" w:rsidR="0055227E" w:rsidRDefault="00B67396">
          <w:pPr>
            <w:pStyle w:val="TOC1"/>
            <w:rPr>
              <w:rFonts w:asciiTheme="minorHAnsi" w:eastAsiaTheme="minorEastAsia" w:hAnsiTheme="minorHAnsi" w:cstheme="minorBidi"/>
              <w:noProof/>
              <w:sz w:val="22"/>
              <w:szCs w:val="22"/>
            </w:rPr>
          </w:pPr>
          <w:hyperlink w:anchor="_Toc37325852" w:history="1">
            <w:r w:rsidR="0055227E" w:rsidRPr="00CA49C7">
              <w:rPr>
                <w:rStyle w:val="Hyperlink"/>
                <w:noProof/>
              </w:rPr>
              <w:t>District Wellness Plan F-290-P</w:t>
            </w:r>
            <w:r w:rsidR="0055227E">
              <w:rPr>
                <w:noProof/>
                <w:webHidden/>
              </w:rPr>
              <w:tab/>
            </w:r>
            <w:r w:rsidR="0055227E">
              <w:rPr>
                <w:noProof/>
                <w:webHidden/>
              </w:rPr>
              <w:fldChar w:fldCharType="begin"/>
            </w:r>
            <w:r w:rsidR="0055227E">
              <w:rPr>
                <w:noProof/>
                <w:webHidden/>
              </w:rPr>
              <w:instrText xml:space="preserve"> PAGEREF _Toc37325852 \h </w:instrText>
            </w:r>
            <w:r w:rsidR="0055227E">
              <w:rPr>
                <w:noProof/>
                <w:webHidden/>
              </w:rPr>
            </w:r>
            <w:r w:rsidR="0055227E">
              <w:rPr>
                <w:noProof/>
                <w:webHidden/>
              </w:rPr>
              <w:fldChar w:fldCharType="separate"/>
            </w:r>
            <w:r>
              <w:rPr>
                <w:noProof/>
                <w:webHidden/>
              </w:rPr>
              <w:t>140</w:t>
            </w:r>
            <w:r w:rsidR="0055227E">
              <w:rPr>
                <w:noProof/>
                <w:webHidden/>
              </w:rPr>
              <w:fldChar w:fldCharType="end"/>
            </w:r>
          </w:hyperlink>
        </w:p>
        <w:p w14:paraId="66839D52" w14:textId="60C0C4C1" w:rsidR="00CC5B0C" w:rsidRDefault="00CC5B0C">
          <w:r>
            <w:rPr>
              <w:b/>
              <w:bCs/>
              <w:noProof/>
            </w:rPr>
            <w:fldChar w:fldCharType="end"/>
          </w:r>
        </w:p>
      </w:sdtContent>
    </w:sdt>
    <w:p w14:paraId="0D602F7E" w14:textId="3ADD51C3" w:rsidR="0087465F" w:rsidRDefault="0087465F" w:rsidP="00821857">
      <w:pPr>
        <w:spacing w:after="200" w:line="276" w:lineRule="auto"/>
        <w:rPr>
          <w:rFonts w:ascii="Georgia" w:eastAsia="Batang" w:hAnsi="Georgia"/>
        </w:rPr>
      </w:pPr>
    </w:p>
    <w:p w14:paraId="075CFA3C" w14:textId="77777777" w:rsidR="00FB50FE" w:rsidRDefault="00FB50FE">
      <w:pPr>
        <w:spacing w:after="200" w:line="276" w:lineRule="auto"/>
        <w:sectPr w:rsidR="00FB50FE" w:rsidSect="00431D20">
          <w:headerReference w:type="default" r:id="rId8"/>
          <w:footerReference w:type="default" r:id="rId9"/>
          <w:footerReference w:type="first" r:id="rId10"/>
          <w:pgSz w:w="12240" w:h="15840"/>
          <w:pgMar w:top="1440" w:right="1440" w:bottom="1440" w:left="1440" w:header="720" w:footer="720" w:gutter="0"/>
          <w:cols w:space="720"/>
          <w:titlePg/>
          <w:docGrid w:linePitch="360"/>
        </w:sectPr>
      </w:pPr>
    </w:p>
    <w:p w14:paraId="74123322" w14:textId="45311770" w:rsidR="00385C97" w:rsidRDefault="00385C97">
      <w:pPr>
        <w:spacing w:after="200" w:line="276" w:lineRule="auto"/>
        <w:rPr>
          <w:rFonts w:ascii="Georgia" w:eastAsiaTheme="majorEastAsia" w:hAnsi="Georgia" w:cstheme="majorBidi"/>
          <w:b/>
          <w:szCs w:val="32"/>
          <w:u w:val="single"/>
        </w:rPr>
      </w:pPr>
      <w:r>
        <w:br w:type="page"/>
      </w:r>
    </w:p>
    <w:p w14:paraId="3BBFBB95" w14:textId="561E47AC" w:rsidR="00FF6EE7" w:rsidRPr="00212108" w:rsidRDefault="00212108" w:rsidP="00314E20">
      <w:pPr>
        <w:pStyle w:val="Heading1"/>
      </w:pPr>
      <w:bookmarkStart w:id="0" w:name="_Toc37325746"/>
      <w:r w:rsidRPr="00212108">
        <w:lastRenderedPageBreak/>
        <w:t>Official District Name</w:t>
      </w:r>
      <w:r w:rsidR="00314E20">
        <w:br/>
      </w:r>
      <w:r w:rsidRPr="00212108">
        <w:t>C-100-P</w:t>
      </w:r>
      <w:bookmarkEnd w:id="0"/>
    </w:p>
    <w:p w14:paraId="458C2715" w14:textId="77777777" w:rsidR="00212108" w:rsidRDefault="00212108" w:rsidP="000400C0">
      <w:pPr>
        <w:rPr>
          <w:rFonts w:ascii="Georgia" w:eastAsia="Batang" w:hAnsi="Georgia" w:cs="Narkisim"/>
        </w:rPr>
      </w:pPr>
    </w:p>
    <w:p w14:paraId="2CC4364F" w14:textId="35DFF42D" w:rsidR="00FF6EE7" w:rsidRPr="00BE7989" w:rsidRDefault="00FF6EE7" w:rsidP="000400C0">
      <w:pPr>
        <w:rPr>
          <w:rFonts w:ascii="Georgia" w:eastAsia="Batang" w:hAnsi="Georgia" w:cs="Narkisim"/>
        </w:rPr>
      </w:pPr>
      <w:r w:rsidRPr="00BE7989">
        <w:rPr>
          <w:rFonts w:ascii="Georgia" w:eastAsia="Batang" w:hAnsi="Georgia" w:cs="Narkisim"/>
        </w:rPr>
        <w:t>The official name of the District shall be</w:t>
      </w:r>
      <w:r w:rsidR="00FF0736">
        <w:rPr>
          <w:rFonts w:ascii="Georgia" w:eastAsia="Batang" w:hAnsi="Georgia" w:cs="Narkisim"/>
          <w:noProof/>
        </w:rPr>
        <w:t xml:space="preserve"> Stoutland R-II School District</w:t>
      </w:r>
      <w:r w:rsidRPr="00BE7989">
        <w:rPr>
          <w:rFonts w:ascii="Georgia" w:eastAsia="Batang" w:hAnsi="Georgia" w:cs="Narkisim"/>
        </w:rPr>
        <w:t xml:space="preserve">.  </w:t>
      </w:r>
    </w:p>
    <w:p w14:paraId="7E643AD4" w14:textId="77777777" w:rsidR="00FF6EE7" w:rsidRPr="00BE7989" w:rsidRDefault="00431D20">
      <w:pPr>
        <w:spacing w:after="200" w:line="276" w:lineRule="auto"/>
        <w:rPr>
          <w:rFonts w:ascii="Georgia" w:hAnsi="Georgia"/>
        </w:rPr>
      </w:pPr>
      <w:r w:rsidRPr="000400C0">
        <w:rPr>
          <w:rFonts w:ascii="Georgia" w:hAnsi="Georgia"/>
          <w:noProof/>
        </w:rPr>
        <mc:AlternateContent>
          <mc:Choice Requires="wps">
            <w:drawing>
              <wp:anchor distT="45720" distB="45720" distL="114300" distR="114300" simplePos="0" relativeHeight="251602432" behindDoc="0" locked="0" layoutInCell="1" allowOverlap="1" wp14:anchorId="2603A58D" wp14:editId="74F2E012">
                <wp:simplePos x="0" y="0"/>
                <wp:positionH relativeFrom="column">
                  <wp:posOffset>-72390</wp:posOffset>
                </wp:positionH>
                <wp:positionV relativeFrom="paragraph">
                  <wp:posOffset>6306185</wp:posOffset>
                </wp:positionV>
                <wp:extent cx="5989320" cy="1404620"/>
                <wp:effectExtent l="0" t="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24F11247" w14:textId="7AF0288B" w:rsidR="00B67396" w:rsidRPr="00431D20" w:rsidRDefault="00B67396" w:rsidP="00431D20">
                            <w:pPr>
                              <w:rPr>
                                <w:rFonts w:ascii="Georgia" w:hAnsi="Georgia"/>
                                <w:sz w:val="20"/>
                                <w:szCs w:val="20"/>
                              </w:rPr>
                            </w:pPr>
                            <w:r w:rsidRPr="00431D20">
                              <w:rPr>
                                <w:rFonts w:ascii="Georgia" w:hAnsi="Georgia"/>
                                <w:sz w:val="20"/>
                                <w:szCs w:val="20"/>
                              </w:rPr>
                              <w:t>Adoption Date(s):</w:t>
                            </w:r>
                            <w:r>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03A58D" id="_x0000_t202" coordsize="21600,21600" o:spt="202" path="m,l,21600r21600,l21600,xe">
                <v:stroke joinstyle="miter"/>
                <v:path gradientshapeok="t" o:connecttype="rect"/>
              </v:shapetype>
              <v:shape id="Text Box 2" o:spid="_x0000_s1026" type="#_x0000_t202" style="position:absolute;margin-left:-5.7pt;margin-top:496.55pt;width:471.6pt;height:110.6pt;z-index:251602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">
                <v:textbox style="mso-fit-shape-to-text:t">
                  <w:txbxContent>
                    <w:p w14:paraId="24F11247" w14:textId="7AF0288B" w:rsidR="00B67396" w:rsidRPr="00431D20" w:rsidRDefault="00B67396" w:rsidP="00431D20">
                      <w:pPr>
                        <w:rPr>
                          <w:rFonts w:ascii="Georgia" w:hAnsi="Georgia"/>
                          <w:sz w:val="20"/>
                          <w:szCs w:val="20"/>
                        </w:rPr>
                      </w:pPr>
                      <w:r w:rsidRPr="00431D20">
                        <w:rPr>
                          <w:rFonts w:ascii="Georgia" w:hAnsi="Georgia"/>
                          <w:sz w:val="20"/>
                          <w:szCs w:val="20"/>
                        </w:rPr>
                        <w:t>Adoption Date(s):</w:t>
                      </w:r>
                      <w:r>
                        <w:rPr>
                          <w:rFonts w:ascii="Georgia" w:hAnsi="Georgia"/>
                          <w:sz w:val="20"/>
                          <w:szCs w:val="20"/>
                        </w:rPr>
                        <w:t xml:space="preserve">  July 1, 2020</w:t>
                      </w:r>
                    </w:p>
                  </w:txbxContent>
                </v:textbox>
                <w10:wrap type="square"/>
              </v:shape>
            </w:pict>
          </mc:Fallback>
        </mc:AlternateContent>
      </w:r>
      <w:r w:rsidR="00FF6EE7" w:rsidRPr="00BE7989">
        <w:rPr>
          <w:rFonts w:ascii="Georgia" w:hAnsi="Georgia"/>
        </w:rPr>
        <w:br w:type="page"/>
      </w:r>
    </w:p>
    <w:p w14:paraId="6631D7D1" w14:textId="77777777" w:rsidR="002A13C8" w:rsidRPr="00BE7989" w:rsidRDefault="002A13C8" w:rsidP="00FF6EE7">
      <w:pPr>
        <w:tabs>
          <w:tab w:val="center" w:pos="4680"/>
        </w:tabs>
        <w:jc w:val="center"/>
        <w:rPr>
          <w:rFonts w:ascii="Georgia" w:eastAsia="Batang" w:hAnsi="Georgia"/>
          <w:b/>
          <w:bCs/>
          <w:u w:val="single"/>
        </w:rPr>
        <w:sectPr w:rsidR="002A13C8" w:rsidRPr="00BE7989" w:rsidSect="00FB50FE">
          <w:headerReference w:type="default" r:id="rId11"/>
          <w:type w:val="continuous"/>
          <w:pgSz w:w="12240" w:h="15840"/>
          <w:pgMar w:top="1440" w:right="1440" w:bottom="1440" w:left="1440" w:header="720" w:footer="720" w:gutter="0"/>
          <w:cols w:space="720"/>
          <w:titlePg/>
          <w:docGrid w:linePitch="360"/>
        </w:sectPr>
      </w:pPr>
    </w:p>
    <w:p w14:paraId="7BD90ED6" w14:textId="7902C94D" w:rsidR="0000538C" w:rsidRPr="00314E20" w:rsidRDefault="0000538C" w:rsidP="00314E20">
      <w:pPr>
        <w:pStyle w:val="Heading1"/>
        <w:rPr>
          <w:rFonts w:eastAsia="Batang"/>
        </w:rPr>
      </w:pPr>
      <w:bookmarkStart w:id="1" w:name="_Toc37325747"/>
      <w:r w:rsidRPr="00BE7989">
        <w:rPr>
          <w:rFonts w:eastAsia="Batang"/>
        </w:rPr>
        <w:lastRenderedPageBreak/>
        <w:t>District Rules and Guides</w:t>
      </w:r>
      <w:r w:rsidR="00314E20">
        <w:rPr>
          <w:rFonts w:eastAsia="Batang"/>
        </w:rPr>
        <w:br/>
      </w:r>
      <w:r w:rsidRPr="00BE7989">
        <w:rPr>
          <w:rFonts w:eastAsia="Batang"/>
          <w:bCs/>
        </w:rPr>
        <w:t>C-105-P</w:t>
      </w:r>
      <w:bookmarkEnd w:id="1"/>
    </w:p>
    <w:p w14:paraId="511B1B35" w14:textId="77777777" w:rsidR="00FF6EE7" w:rsidRPr="00BE7989" w:rsidRDefault="00FF6EE7" w:rsidP="00FF6EE7">
      <w:pPr>
        <w:jc w:val="both"/>
        <w:rPr>
          <w:rFonts w:ascii="Georgia" w:eastAsia="Batang" w:hAnsi="Georgia"/>
        </w:rPr>
      </w:pPr>
    </w:p>
    <w:p w14:paraId="17EF96A6" w14:textId="77777777" w:rsidR="00FF6EE7" w:rsidRPr="00BE7989" w:rsidRDefault="00FF6EE7" w:rsidP="000400C0">
      <w:pPr>
        <w:rPr>
          <w:rFonts w:ascii="Georgia" w:eastAsia="Batang" w:hAnsi="Georgia"/>
        </w:rPr>
      </w:pPr>
      <w:r w:rsidRPr="00BE7989">
        <w:rPr>
          <w:rFonts w:ascii="Georgia" w:eastAsia="Batang" w:hAnsi="Georgia"/>
        </w:rPr>
        <w:t xml:space="preserve">The District rules </w:t>
      </w:r>
      <w:r w:rsidR="0062050A" w:rsidRPr="00BE7989">
        <w:rPr>
          <w:rFonts w:ascii="Georgia" w:eastAsia="Batang" w:hAnsi="Georgia"/>
        </w:rPr>
        <w:t xml:space="preserve">and regulations </w:t>
      </w:r>
      <w:r w:rsidRPr="00BE7989">
        <w:rPr>
          <w:rFonts w:ascii="Georgia" w:eastAsia="Batang" w:hAnsi="Georgia"/>
        </w:rPr>
        <w:t xml:space="preserve">will consist of the District Policies, the Board Manual, the Administrative Manual, the Employee Manual and the Student/Parent Handbook.  These documents will provide the rules </w:t>
      </w:r>
      <w:r w:rsidR="0062050A" w:rsidRPr="00BE7989">
        <w:rPr>
          <w:rFonts w:ascii="Georgia" w:eastAsia="Batang" w:hAnsi="Georgia"/>
        </w:rPr>
        <w:t xml:space="preserve">and regulations </w:t>
      </w:r>
      <w:r w:rsidRPr="00BE7989">
        <w:rPr>
          <w:rFonts w:ascii="Georgia" w:eastAsia="Batang" w:hAnsi="Georgia"/>
        </w:rPr>
        <w:t>for an effective and efficient school system.  All Board members, employees, students and patrons are required to follow the District’s rules</w:t>
      </w:r>
      <w:r w:rsidR="0062050A" w:rsidRPr="00BE7989">
        <w:rPr>
          <w:rFonts w:ascii="Georgia" w:eastAsia="Batang" w:hAnsi="Georgia"/>
        </w:rPr>
        <w:t xml:space="preserve"> and regulations</w:t>
      </w:r>
      <w:r w:rsidRPr="00BE7989">
        <w:rPr>
          <w:rFonts w:ascii="Georgia" w:eastAsia="Batang" w:hAnsi="Georgia"/>
        </w:rPr>
        <w:t xml:space="preserve">.  The Superintendent, administrators and District supervisors are required to implement and enforce District policies, the Administrative Manual, the Employee Manual, and the Student/Parent Handbook.  Questions regarding the interpretation of any District rule </w:t>
      </w:r>
      <w:proofErr w:type="gramStart"/>
      <w:r w:rsidRPr="00BE7989">
        <w:rPr>
          <w:rFonts w:ascii="Georgia" w:eastAsia="Batang" w:hAnsi="Georgia"/>
        </w:rPr>
        <w:t>will be directed</w:t>
      </w:r>
      <w:proofErr w:type="gramEnd"/>
      <w:r w:rsidRPr="00BE7989">
        <w:rPr>
          <w:rFonts w:ascii="Georgia" w:eastAsia="Batang" w:hAnsi="Georgia"/>
        </w:rPr>
        <w:t xml:space="preserve"> to the Superintendent or designee.</w:t>
      </w:r>
    </w:p>
    <w:p w14:paraId="5D732257" w14:textId="77777777" w:rsidR="00FF6EE7" w:rsidRPr="00BE7989" w:rsidRDefault="00FF6EE7" w:rsidP="000400C0">
      <w:pPr>
        <w:rPr>
          <w:rFonts w:ascii="Georgia" w:eastAsia="Batang" w:hAnsi="Georgia"/>
        </w:rPr>
      </w:pPr>
    </w:p>
    <w:p w14:paraId="24F93AC0" w14:textId="77777777" w:rsidR="00FF6EE7" w:rsidRPr="00BE7989" w:rsidRDefault="00FF6EE7">
      <w:pPr>
        <w:rPr>
          <w:rFonts w:ascii="Georgia" w:eastAsia="Batang" w:hAnsi="Georgia"/>
        </w:rPr>
      </w:pPr>
      <w:r w:rsidRPr="00BE7989">
        <w:rPr>
          <w:rFonts w:ascii="Georgia" w:eastAsia="Batang" w:hAnsi="Georgia"/>
        </w:rPr>
        <w:t xml:space="preserve">District policies </w:t>
      </w:r>
      <w:proofErr w:type="gramStart"/>
      <w:r w:rsidRPr="00BE7989">
        <w:rPr>
          <w:rFonts w:ascii="Georgia" w:eastAsia="Batang" w:hAnsi="Georgia"/>
        </w:rPr>
        <w:t xml:space="preserve">will be approved by the Board, signed by order of the Board, maintained by the Board </w:t>
      </w:r>
      <w:r w:rsidR="0062050A" w:rsidRPr="00BE7989">
        <w:rPr>
          <w:rFonts w:ascii="Georgia" w:eastAsia="Batang" w:hAnsi="Georgia"/>
        </w:rPr>
        <w:t>Secretary</w:t>
      </w:r>
      <w:r w:rsidRPr="00BE7989">
        <w:rPr>
          <w:rFonts w:ascii="Georgia" w:eastAsia="Batang" w:hAnsi="Georgia"/>
        </w:rPr>
        <w:t xml:space="preserve"> at the District’s offices, and posted on the District’s website</w:t>
      </w:r>
      <w:proofErr w:type="gramEnd"/>
      <w:r w:rsidRPr="00BE7989">
        <w:rPr>
          <w:rFonts w:ascii="Georgia" w:eastAsia="Batang" w:hAnsi="Georgia"/>
        </w:rPr>
        <w:t xml:space="preserve">.  The Superintendent and administrative staff will assist the Board in timely review and revision of District policies.  The Board </w:t>
      </w:r>
      <w:r w:rsidR="0062050A" w:rsidRPr="00BE7989">
        <w:rPr>
          <w:rFonts w:ascii="Georgia" w:eastAsia="Batang" w:hAnsi="Georgia"/>
        </w:rPr>
        <w:t>Secretary</w:t>
      </w:r>
      <w:r w:rsidRPr="00BE7989">
        <w:rPr>
          <w:rFonts w:ascii="Georgia" w:eastAsia="Batang" w:hAnsi="Georgia"/>
        </w:rPr>
        <w:t xml:space="preserve"> will ensure that District policies and amendments thereto </w:t>
      </w:r>
      <w:proofErr w:type="gramStart"/>
      <w:r w:rsidRPr="00BE7989">
        <w:rPr>
          <w:rFonts w:ascii="Georgia" w:eastAsia="Batang" w:hAnsi="Georgia"/>
        </w:rPr>
        <w:t>are transmitted</w:t>
      </w:r>
      <w:proofErr w:type="gramEnd"/>
      <w:r w:rsidRPr="00BE7989">
        <w:rPr>
          <w:rFonts w:ascii="Georgia" w:eastAsia="Batang" w:hAnsi="Georgia"/>
        </w:rPr>
        <w:t xml:space="preserve"> to teachers in the District.</w:t>
      </w:r>
    </w:p>
    <w:p w14:paraId="084F94BF" w14:textId="77777777" w:rsidR="002A13C8" w:rsidRPr="00BE7989" w:rsidRDefault="00431D20" w:rsidP="00431D20">
      <w:pPr>
        <w:spacing w:after="200" w:line="276" w:lineRule="auto"/>
        <w:rPr>
          <w:rFonts w:ascii="Georgia" w:eastAsia="Batang" w:hAnsi="Georgia"/>
        </w:rPr>
        <w:sectPr w:rsidR="002A13C8" w:rsidRPr="00BE7989" w:rsidSect="007F31D7">
          <w:headerReference w:type="default" r:id="rId12"/>
          <w:pgSz w:w="12240" w:h="15840"/>
          <w:pgMar w:top="1440" w:right="1440" w:bottom="1440" w:left="1440" w:header="720" w:footer="720" w:gutter="0"/>
          <w:cols w:space="720"/>
          <w:docGrid w:linePitch="360"/>
        </w:sectPr>
      </w:pPr>
      <w:r w:rsidRPr="000400C0">
        <w:rPr>
          <w:rFonts w:ascii="Georgia" w:hAnsi="Georgia"/>
          <w:noProof/>
        </w:rPr>
        <mc:AlternateContent>
          <mc:Choice Requires="wps">
            <w:drawing>
              <wp:anchor distT="45720" distB="45720" distL="114300" distR="114300" simplePos="0" relativeHeight="251603456" behindDoc="0" locked="0" layoutInCell="1" allowOverlap="1" wp14:anchorId="248B082E" wp14:editId="04C58716">
                <wp:simplePos x="0" y="0"/>
                <wp:positionH relativeFrom="column">
                  <wp:posOffset>-53340</wp:posOffset>
                </wp:positionH>
                <wp:positionV relativeFrom="paragraph">
                  <wp:posOffset>4710430</wp:posOffset>
                </wp:positionV>
                <wp:extent cx="5989320" cy="1404620"/>
                <wp:effectExtent l="0" t="0" r="1143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1C6E0CCB" w14:textId="27A40F9E" w:rsidR="00B67396" w:rsidRPr="00431D20" w:rsidRDefault="00B67396" w:rsidP="00431D20">
                            <w:pPr>
                              <w:rPr>
                                <w:rFonts w:ascii="Georgia" w:hAnsi="Georgia"/>
                                <w:sz w:val="20"/>
                                <w:szCs w:val="20"/>
                              </w:rPr>
                            </w:pPr>
                            <w:r w:rsidRPr="00431D20">
                              <w:rPr>
                                <w:rFonts w:ascii="Georgia" w:hAnsi="Georgia"/>
                                <w:sz w:val="20"/>
                                <w:szCs w:val="20"/>
                              </w:rPr>
                              <w:t>Adoption Date(s):</w:t>
                            </w:r>
                            <w:r>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8B082E" id="_x0000_s1027" type="#_x0000_t202" style="position:absolute;margin-left:-4.2pt;margin-top:370.9pt;width:471.6pt;height:110.6pt;z-index:251603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">
                <v:textbox style="mso-fit-shape-to-text:t">
                  <w:txbxContent>
                    <w:p w14:paraId="1C6E0CCB" w14:textId="27A40F9E" w:rsidR="00B67396" w:rsidRPr="00431D20" w:rsidRDefault="00B67396" w:rsidP="00431D20">
                      <w:pPr>
                        <w:rPr>
                          <w:rFonts w:ascii="Georgia" w:hAnsi="Georgia"/>
                          <w:sz w:val="20"/>
                          <w:szCs w:val="20"/>
                        </w:rPr>
                      </w:pPr>
                      <w:r w:rsidRPr="00431D20">
                        <w:rPr>
                          <w:rFonts w:ascii="Georgia" w:hAnsi="Georgia"/>
                          <w:sz w:val="20"/>
                          <w:szCs w:val="20"/>
                        </w:rPr>
                        <w:t>Adoption Date(s):</w:t>
                      </w:r>
                      <w:r>
                        <w:rPr>
                          <w:rFonts w:ascii="Georgia" w:hAnsi="Georgia"/>
                          <w:sz w:val="20"/>
                          <w:szCs w:val="20"/>
                        </w:rPr>
                        <w:t xml:space="preserve">  July 1, 2020</w:t>
                      </w:r>
                    </w:p>
                  </w:txbxContent>
                </v:textbox>
                <w10:wrap type="square"/>
              </v:shape>
            </w:pict>
          </mc:Fallback>
        </mc:AlternateContent>
      </w:r>
      <w:r w:rsidR="00FF6EE7" w:rsidRPr="00BE7989">
        <w:rPr>
          <w:rFonts w:ascii="Georgia" w:eastAsia="Batang" w:hAnsi="Georgia"/>
        </w:rPr>
        <w:br w:type="page"/>
      </w:r>
    </w:p>
    <w:p w14:paraId="4D473787" w14:textId="1696A66D" w:rsidR="0000538C" w:rsidRPr="00314E20" w:rsidRDefault="0000538C" w:rsidP="00314E20">
      <w:pPr>
        <w:pStyle w:val="Heading1"/>
        <w:rPr>
          <w:rFonts w:eastAsia="Batang"/>
        </w:rPr>
      </w:pPr>
      <w:bookmarkStart w:id="2" w:name="_Toc37325748"/>
      <w:r w:rsidRPr="00BE7989">
        <w:rPr>
          <w:rFonts w:eastAsia="Batang"/>
        </w:rPr>
        <w:lastRenderedPageBreak/>
        <w:t>District Mission and Planning</w:t>
      </w:r>
      <w:r w:rsidR="00314E20">
        <w:rPr>
          <w:rFonts w:eastAsia="Batang"/>
        </w:rPr>
        <w:br/>
      </w:r>
      <w:r w:rsidRPr="00BE7989">
        <w:rPr>
          <w:rFonts w:eastAsia="Batang"/>
          <w:bCs/>
        </w:rPr>
        <w:t>C-110-P</w:t>
      </w:r>
      <w:bookmarkEnd w:id="2"/>
    </w:p>
    <w:p w14:paraId="402A0D7C" w14:textId="77777777" w:rsidR="00FF6EE7" w:rsidRPr="00BE7989" w:rsidRDefault="00FF6EE7" w:rsidP="00FF6EE7">
      <w:pPr>
        <w:rPr>
          <w:rFonts w:ascii="Georgia" w:eastAsia="Batang" w:hAnsi="Georgia"/>
        </w:rPr>
      </w:pPr>
    </w:p>
    <w:p w14:paraId="2CC2BC86" w14:textId="77777777" w:rsidR="00B1377D" w:rsidRDefault="00FF6EE7" w:rsidP="00FF6EE7">
      <w:pPr>
        <w:rPr>
          <w:rFonts w:ascii="Georgia" w:eastAsia="Batang" w:hAnsi="Georgia"/>
        </w:rPr>
      </w:pPr>
      <w:r w:rsidRPr="00BE7989">
        <w:rPr>
          <w:rFonts w:ascii="Georgia" w:eastAsia="Batang" w:hAnsi="Georgia"/>
        </w:rPr>
        <w:t xml:space="preserve">The mission of the </w:t>
      </w:r>
      <w:proofErr w:type="spellStart"/>
      <w:r w:rsidR="00FF0736">
        <w:rPr>
          <w:rFonts w:ascii="Georgia" w:eastAsia="Batang" w:hAnsi="Georgia"/>
        </w:rPr>
        <w:t>Stoutland</w:t>
      </w:r>
      <w:proofErr w:type="spellEnd"/>
      <w:r w:rsidR="00FF0736">
        <w:rPr>
          <w:rFonts w:ascii="Georgia" w:eastAsia="Batang" w:hAnsi="Georgia"/>
        </w:rPr>
        <w:t xml:space="preserve"> R-II </w:t>
      </w:r>
      <w:r w:rsidRPr="00BE7989">
        <w:rPr>
          <w:rFonts w:ascii="Georgia" w:eastAsia="Batang" w:hAnsi="Georgia"/>
        </w:rPr>
        <w:t>is:</w:t>
      </w:r>
      <w:r w:rsidR="00FF0736">
        <w:rPr>
          <w:rFonts w:ascii="Georgia" w:eastAsia="Batang" w:hAnsi="Georgia"/>
        </w:rPr>
        <w:t xml:space="preserve">  </w:t>
      </w:r>
    </w:p>
    <w:p w14:paraId="05DAE07A" w14:textId="65D8BDEF" w:rsidR="00B1377D" w:rsidRDefault="00FF0736" w:rsidP="00B1377D">
      <w:pPr>
        <w:jc w:val="center"/>
        <w:rPr>
          <w:rFonts w:ascii="Georgia" w:eastAsia="Batang" w:hAnsi="Georgia"/>
        </w:rPr>
      </w:pPr>
      <w:r>
        <w:rPr>
          <w:rFonts w:ascii="Georgia" w:eastAsia="Batang" w:hAnsi="Georgia"/>
        </w:rPr>
        <w:t>Committed to Lifelong Learning</w:t>
      </w:r>
    </w:p>
    <w:p w14:paraId="5F05317D" w14:textId="46FB5DEE" w:rsidR="00B1377D" w:rsidRDefault="00FF0736" w:rsidP="00B1377D">
      <w:pPr>
        <w:jc w:val="center"/>
        <w:rPr>
          <w:rFonts w:ascii="Georgia" w:eastAsia="Batang" w:hAnsi="Georgia"/>
        </w:rPr>
      </w:pPr>
      <w:r>
        <w:rPr>
          <w:rFonts w:ascii="Georgia" w:eastAsia="Batang" w:hAnsi="Georgia"/>
        </w:rPr>
        <w:t>Today</w:t>
      </w:r>
      <w:proofErr w:type="gramStart"/>
      <w:r>
        <w:rPr>
          <w:rFonts w:ascii="Georgia" w:eastAsia="Batang" w:hAnsi="Georgia"/>
        </w:rPr>
        <w:t>..</w:t>
      </w:r>
      <w:proofErr w:type="gramEnd"/>
      <w:r w:rsidR="00B1377D">
        <w:rPr>
          <w:rFonts w:ascii="Georgia" w:eastAsia="Batang" w:hAnsi="Georgia"/>
        </w:rPr>
        <w:t xml:space="preserve"> </w:t>
      </w:r>
      <w:r>
        <w:rPr>
          <w:rFonts w:ascii="Georgia" w:eastAsia="Batang" w:hAnsi="Georgia"/>
        </w:rPr>
        <w:t>Tomorrow</w:t>
      </w:r>
      <w:proofErr w:type="gramStart"/>
      <w:r>
        <w:rPr>
          <w:rFonts w:ascii="Georgia" w:eastAsia="Batang" w:hAnsi="Georgia"/>
        </w:rPr>
        <w:t>..</w:t>
      </w:r>
      <w:proofErr w:type="gramEnd"/>
      <w:r w:rsidR="00B1377D">
        <w:rPr>
          <w:rFonts w:ascii="Georgia" w:eastAsia="Batang" w:hAnsi="Georgia"/>
        </w:rPr>
        <w:t xml:space="preserve"> </w:t>
      </w:r>
      <w:r>
        <w:rPr>
          <w:rFonts w:ascii="Georgia" w:eastAsia="Batang" w:hAnsi="Georgia"/>
        </w:rPr>
        <w:t>Always.</w:t>
      </w:r>
    </w:p>
    <w:p w14:paraId="246F889D" w14:textId="77777777" w:rsidR="00B1377D" w:rsidRDefault="00B1377D" w:rsidP="00FF6EE7">
      <w:pPr>
        <w:rPr>
          <w:rFonts w:ascii="Georgia" w:eastAsia="Batang" w:hAnsi="Georgia"/>
        </w:rPr>
      </w:pPr>
    </w:p>
    <w:p w14:paraId="285426EA" w14:textId="65485EF3" w:rsidR="00DC4232" w:rsidRPr="00BE7989" w:rsidRDefault="00FF6EE7" w:rsidP="00FF6EE7">
      <w:pPr>
        <w:rPr>
          <w:rFonts w:ascii="Georgia" w:eastAsia="Batang" w:hAnsi="Georgia"/>
        </w:rPr>
      </w:pPr>
      <w:r w:rsidRPr="00BE7989">
        <w:rPr>
          <w:rFonts w:ascii="Georgia" w:eastAsia="Batang" w:hAnsi="Georgia"/>
        </w:rPr>
        <w:t xml:space="preserve">The Board has a long-range plan for the governance of the District that </w:t>
      </w:r>
      <w:proofErr w:type="gramStart"/>
      <w:r w:rsidRPr="00BE7989">
        <w:rPr>
          <w:rFonts w:ascii="Georgia" w:eastAsia="Batang" w:hAnsi="Georgia"/>
        </w:rPr>
        <w:t>is guided</w:t>
      </w:r>
      <w:proofErr w:type="gramEnd"/>
      <w:r w:rsidRPr="00BE7989">
        <w:rPr>
          <w:rFonts w:ascii="Georgia" w:eastAsia="Batang" w:hAnsi="Georgia"/>
        </w:rPr>
        <w:t xml:space="preserve"> by the District’s mission, priorities, goals and objectives.  The strategic plan will be developed and amended under the direction of the Board and with input from key District stakeholders.</w:t>
      </w:r>
    </w:p>
    <w:p w14:paraId="3F65A2D1" w14:textId="77777777" w:rsidR="00DC4232" w:rsidRPr="00BE7989" w:rsidRDefault="00D344AB">
      <w:pPr>
        <w:spacing w:after="200" w:line="276" w:lineRule="auto"/>
        <w:rPr>
          <w:rFonts w:ascii="Georgia" w:eastAsia="Batang" w:hAnsi="Georgia"/>
        </w:rPr>
      </w:pPr>
      <w:r w:rsidRPr="000400C0">
        <w:rPr>
          <w:rFonts w:ascii="Georgia" w:hAnsi="Georgia"/>
          <w:noProof/>
        </w:rPr>
        <mc:AlternateContent>
          <mc:Choice Requires="wps">
            <w:drawing>
              <wp:anchor distT="45720" distB="45720" distL="114300" distR="114300" simplePos="0" relativeHeight="251604480" behindDoc="0" locked="0" layoutInCell="1" allowOverlap="1" wp14:anchorId="28DBF737" wp14:editId="19A7B081">
                <wp:simplePos x="0" y="0"/>
                <wp:positionH relativeFrom="column">
                  <wp:posOffset>-34290</wp:posOffset>
                </wp:positionH>
                <wp:positionV relativeFrom="paragraph">
                  <wp:posOffset>6796405</wp:posOffset>
                </wp:positionV>
                <wp:extent cx="5989320" cy="1404620"/>
                <wp:effectExtent l="0" t="0" r="11430" b="114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16042055" w14:textId="2F4D772F" w:rsidR="00B67396" w:rsidRPr="00431D20" w:rsidRDefault="00B67396" w:rsidP="00AE0118">
                            <w:pPr>
                              <w:rPr>
                                <w:rFonts w:ascii="Georgia" w:hAnsi="Georgia"/>
                                <w:sz w:val="20"/>
                                <w:szCs w:val="20"/>
                              </w:rPr>
                            </w:pPr>
                            <w:r w:rsidRPr="00431D20">
                              <w:rPr>
                                <w:rFonts w:ascii="Georgia" w:hAnsi="Georgia"/>
                                <w:sz w:val="20"/>
                                <w:szCs w:val="20"/>
                              </w:rPr>
                              <w:t>Adoption Date(s):</w:t>
                            </w:r>
                            <w:r>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DBF737" id="Text Box 3" o:spid="_x0000_s1028" type="#_x0000_t202" style="position:absolute;margin-left:-2.7pt;margin-top:535.15pt;width:471.6pt;height:110.6pt;z-index:251604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">
                <v:textbox style="mso-fit-shape-to-text:t">
                  <w:txbxContent>
                    <w:p w14:paraId="16042055" w14:textId="2F4D772F" w:rsidR="00B67396" w:rsidRPr="00431D20" w:rsidRDefault="00B67396" w:rsidP="00AE0118">
                      <w:pPr>
                        <w:rPr>
                          <w:rFonts w:ascii="Georgia" w:hAnsi="Georgia"/>
                          <w:sz w:val="20"/>
                          <w:szCs w:val="20"/>
                        </w:rPr>
                      </w:pPr>
                      <w:r w:rsidRPr="00431D20">
                        <w:rPr>
                          <w:rFonts w:ascii="Georgia" w:hAnsi="Georgia"/>
                          <w:sz w:val="20"/>
                          <w:szCs w:val="20"/>
                        </w:rPr>
                        <w:t>Adoption Date(s):</w:t>
                      </w:r>
                      <w:r>
                        <w:rPr>
                          <w:rFonts w:ascii="Georgia" w:hAnsi="Georgia"/>
                          <w:sz w:val="20"/>
                          <w:szCs w:val="20"/>
                        </w:rPr>
                        <w:t xml:space="preserve">  July 1, 2020</w:t>
                      </w:r>
                    </w:p>
                  </w:txbxContent>
                </v:textbox>
                <w10:wrap type="square"/>
              </v:shape>
            </w:pict>
          </mc:Fallback>
        </mc:AlternateContent>
      </w:r>
      <w:r w:rsidR="00DC4232" w:rsidRPr="00BE7989">
        <w:rPr>
          <w:rFonts w:ascii="Georgia" w:eastAsia="Batang" w:hAnsi="Georgia"/>
        </w:rPr>
        <w:br w:type="page"/>
      </w:r>
    </w:p>
    <w:p w14:paraId="39241487" w14:textId="77777777" w:rsidR="002A13C8" w:rsidRPr="00BE7989" w:rsidRDefault="002A13C8" w:rsidP="00DC4232">
      <w:pPr>
        <w:jc w:val="center"/>
        <w:rPr>
          <w:rFonts w:ascii="Georgia" w:hAnsi="Georgia"/>
          <w:b/>
          <w:u w:val="single"/>
        </w:rPr>
        <w:sectPr w:rsidR="002A13C8" w:rsidRPr="00BE7989" w:rsidSect="007F31D7">
          <w:headerReference w:type="default" r:id="rId13"/>
          <w:pgSz w:w="12240" w:h="15840"/>
          <w:pgMar w:top="1440" w:right="1440" w:bottom="1440" w:left="1440" w:header="720" w:footer="720" w:gutter="0"/>
          <w:cols w:space="720"/>
          <w:docGrid w:linePitch="360"/>
        </w:sectPr>
      </w:pPr>
    </w:p>
    <w:p w14:paraId="48CA443A" w14:textId="70E4BD7E" w:rsidR="0000538C" w:rsidRPr="00BE7989" w:rsidRDefault="0000538C" w:rsidP="00314E20">
      <w:pPr>
        <w:pStyle w:val="Heading1"/>
      </w:pPr>
      <w:bookmarkStart w:id="3" w:name="_Toc37325749"/>
      <w:r w:rsidRPr="00BE7989">
        <w:lastRenderedPageBreak/>
        <w:t>Community Engagement and Communications</w:t>
      </w:r>
      <w:r w:rsidR="00314E20">
        <w:br/>
      </w:r>
      <w:r w:rsidRPr="00BE7989">
        <w:t>C-115-P</w:t>
      </w:r>
      <w:bookmarkEnd w:id="3"/>
    </w:p>
    <w:p w14:paraId="12A83060" w14:textId="77777777" w:rsidR="00DC4232" w:rsidRPr="00BE7989" w:rsidRDefault="00DC4232" w:rsidP="00DC4232">
      <w:pPr>
        <w:jc w:val="both"/>
        <w:rPr>
          <w:rFonts w:ascii="Georgia" w:hAnsi="Georgia"/>
        </w:rPr>
      </w:pPr>
    </w:p>
    <w:p w14:paraId="59549B68" w14:textId="77777777" w:rsidR="00DC4232" w:rsidRPr="00BE7989" w:rsidRDefault="00DC4232" w:rsidP="000400C0">
      <w:pPr>
        <w:keepNext/>
        <w:keepLines/>
        <w:rPr>
          <w:rFonts w:ascii="Georgia" w:hAnsi="Georgia"/>
        </w:rPr>
      </w:pPr>
      <w:r w:rsidRPr="00BE7989">
        <w:rPr>
          <w:rFonts w:ascii="Georgia" w:hAnsi="Georgia"/>
        </w:rPr>
        <w:t xml:space="preserve">The District will develop systems and processes using a variety of communication channels </w:t>
      </w:r>
      <w:proofErr w:type="gramStart"/>
      <w:r w:rsidRPr="00BE7989">
        <w:rPr>
          <w:rFonts w:ascii="Georgia" w:hAnsi="Georgia"/>
        </w:rPr>
        <w:t>to effectively communicate</w:t>
      </w:r>
      <w:proofErr w:type="gramEnd"/>
      <w:r w:rsidRPr="00BE7989">
        <w:rPr>
          <w:rFonts w:ascii="Georgia" w:hAnsi="Georgia"/>
        </w:rPr>
        <w:t xml:space="preserve"> with the public and key stakeholder groups.  District communications will come primarily from the District’s spokesperson.  If employees or Board members do provide communications during their contact with parents or patrons, such individuals will follow all confidentiality and other restrictions imposed by law or District rules, and ensure all communications are accurate. </w:t>
      </w:r>
    </w:p>
    <w:p w14:paraId="1DDAB807" w14:textId="77777777" w:rsidR="00DC4232" w:rsidRPr="00BE7989" w:rsidRDefault="00DC4232" w:rsidP="00DC4232">
      <w:pPr>
        <w:jc w:val="both"/>
        <w:rPr>
          <w:rFonts w:ascii="Georgia" w:hAnsi="Georgia"/>
        </w:rPr>
      </w:pPr>
    </w:p>
    <w:p w14:paraId="6AD2B6D0" w14:textId="77777777" w:rsidR="00DC4232" w:rsidRPr="00BE7989" w:rsidRDefault="00DC4232" w:rsidP="00DC4232">
      <w:pPr>
        <w:jc w:val="both"/>
        <w:rPr>
          <w:rFonts w:ascii="Georgia" w:hAnsi="Georgia"/>
        </w:rPr>
      </w:pPr>
      <w:r w:rsidRPr="00BE7989">
        <w:rPr>
          <w:rFonts w:ascii="Georgia" w:hAnsi="Georgia"/>
          <w:b/>
          <w:bCs/>
        </w:rPr>
        <w:t>Superintendent as Spokesperson</w:t>
      </w:r>
    </w:p>
    <w:p w14:paraId="30BC3456" w14:textId="77777777" w:rsidR="00DC4232" w:rsidRPr="00BE7989" w:rsidRDefault="00DC4232" w:rsidP="000400C0">
      <w:pPr>
        <w:rPr>
          <w:rFonts w:ascii="Georgia" w:hAnsi="Georgia"/>
        </w:rPr>
      </w:pPr>
      <w:r w:rsidRPr="00BE7989">
        <w:rPr>
          <w:rFonts w:ascii="Georgia" w:hAnsi="Georgia"/>
        </w:rPr>
        <w:t>The Superintendent will serve as official spokesperson for the District unless otherwise directed by the Board.  All employees and Board members will direct requests for statements about District business from the public or members of the media to the Superintendent or designee.  Board members should direct requests for statements about District business to the Superintendent or designee.  If a Board member chooses to make a statement about District business, the Board member will emphasize that he or she may only speak as an individual Board member, not on behalf of the Board or the District.</w:t>
      </w:r>
    </w:p>
    <w:p w14:paraId="3F309AF0" w14:textId="77777777" w:rsidR="00DC4232" w:rsidRPr="00BE7989" w:rsidRDefault="00DC4232" w:rsidP="00DC4232">
      <w:pPr>
        <w:jc w:val="both"/>
        <w:rPr>
          <w:rFonts w:ascii="Georgia" w:hAnsi="Georgia"/>
        </w:rPr>
      </w:pPr>
    </w:p>
    <w:p w14:paraId="46B4BEE8" w14:textId="77777777" w:rsidR="00DC4232" w:rsidRPr="00BE7989" w:rsidRDefault="00DC4232" w:rsidP="00DC4232">
      <w:pPr>
        <w:jc w:val="both"/>
        <w:rPr>
          <w:rFonts w:ascii="Georgia" w:hAnsi="Georgia"/>
        </w:rPr>
      </w:pPr>
      <w:r w:rsidRPr="00BE7989">
        <w:rPr>
          <w:rFonts w:ascii="Georgia" w:hAnsi="Georgia"/>
          <w:b/>
          <w:bCs/>
        </w:rPr>
        <w:t>Communications Plan</w:t>
      </w:r>
    </w:p>
    <w:p w14:paraId="1F0C9C54" w14:textId="0B1B15A7" w:rsidR="00DC4232" w:rsidRPr="00BE7989" w:rsidRDefault="00DC4232" w:rsidP="000400C0">
      <w:pPr>
        <w:rPr>
          <w:rFonts w:ascii="Georgia" w:hAnsi="Georgia"/>
        </w:rPr>
      </w:pPr>
      <w:r w:rsidRPr="00BE7989">
        <w:rPr>
          <w:rFonts w:ascii="Georgia" w:hAnsi="Georgia"/>
        </w:rPr>
        <w:t>The Superintendent or designee will develop a District communi</w:t>
      </w:r>
      <w:r w:rsidR="005C3A0A">
        <w:rPr>
          <w:rFonts w:ascii="Georgia" w:hAnsi="Georgia"/>
        </w:rPr>
        <w:t>cations plan that, at a minimum, establishes:</w:t>
      </w:r>
    </w:p>
    <w:p w14:paraId="41D61862" w14:textId="77777777" w:rsidR="00DC4232" w:rsidRPr="00BE7989" w:rsidRDefault="00DC4232" w:rsidP="00DC4232">
      <w:pPr>
        <w:jc w:val="both"/>
        <w:rPr>
          <w:rFonts w:ascii="Georgia" w:hAnsi="Georgia"/>
        </w:rPr>
      </w:pPr>
    </w:p>
    <w:p w14:paraId="4D724796" w14:textId="750A5662" w:rsidR="00DC4232" w:rsidRPr="00BE7989" w:rsidRDefault="00DC4232" w:rsidP="00DC4232">
      <w:pPr>
        <w:pStyle w:val="ListParagraph"/>
        <w:numPr>
          <w:ilvl w:val="0"/>
          <w:numId w:val="1"/>
        </w:numPr>
        <w:jc w:val="both"/>
        <w:rPr>
          <w:rFonts w:ascii="Georgia" w:hAnsi="Georgia"/>
        </w:rPr>
      </w:pPr>
      <w:r w:rsidRPr="00BE7989">
        <w:rPr>
          <w:rFonts w:ascii="Georgia" w:hAnsi="Georgia"/>
        </w:rPr>
        <w:t>District channels of communications.</w:t>
      </w:r>
    </w:p>
    <w:p w14:paraId="3431131E" w14:textId="40798D76" w:rsidR="00DC4232" w:rsidRPr="00BE7989" w:rsidRDefault="005C3A0A" w:rsidP="00DC4232">
      <w:pPr>
        <w:pStyle w:val="ListParagraph"/>
        <w:numPr>
          <w:ilvl w:val="0"/>
          <w:numId w:val="1"/>
        </w:numPr>
        <w:jc w:val="both"/>
        <w:rPr>
          <w:rFonts w:ascii="Georgia" w:hAnsi="Georgia"/>
        </w:rPr>
      </w:pPr>
      <w:r>
        <w:rPr>
          <w:rFonts w:ascii="Georgia" w:hAnsi="Georgia"/>
        </w:rPr>
        <w:t>Methods of s</w:t>
      </w:r>
      <w:r w:rsidR="00DC4232" w:rsidRPr="00BE7989">
        <w:rPr>
          <w:rFonts w:ascii="Georgia" w:hAnsi="Georgia"/>
        </w:rPr>
        <w:t>haring information with the public.</w:t>
      </w:r>
    </w:p>
    <w:p w14:paraId="59B746A1" w14:textId="0F39D46F" w:rsidR="00DC4232" w:rsidRPr="00BE7989" w:rsidRDefault="005C3A0A" w:rsidP="00DC4232">
      <w:pPr>
        <w:pStyle w:val="ListParagraph"/>
        <w:numPr>
          <w:ilvl w:val="0"/>
          <w:numId w:val="1"/>
        </w:numPr>
        <w:jc w:val="both"/>
        <w:rPr>
          <w:rFonts w:ascii="Georgia" w:hAnsi="Georgia"/>
        </w:rPr>
      </w:pPr>
      <w:r>
        <w:rPr>
          <w:rFonts w:ascii="Georgia" w:hAnsi="Georgia"/>
        </w:rPr>
        <w:t>Methods of s</w:t>
      </w:r>
      <w:r w:rsidR="00DC4232" w:rsidRPr="00BE7989">
        <w:rPr>
          <w:rFonts w:ascii="Georgia" w:hAnsi="Georgia"/>
        </w:rPr>
        <w:t>haring information with internal District stakeholders.</w:t>
      </w:r>
    </w:p>
    <w:p w14:paraId="671D7B6F" w14:textId="47331BF0" w:rsidR="00DC4232" w:rsidRPr="00BE7989" w:rsidRDefault="00FC1298" w:rsidP="00DC4232">
      <w:pPr>
        <w:pStyle w:val="ListParagraph"/>
        <w:numPr>
          <w:ilvl w:val="0"/>
          <w:numId w:val="1"/>
        </w:numPr>
        <w:jc w:val="both"/>
        <w:rPr>
          <w:rFonts w:ascii="Georgia" w:hAnsi="Georgia"/>
        </w:rPr>
      </w:pPr>
      <w:r>
        <w:rPr>
          <w:rFonts w:ascii="Georgia" w:hAnsi="Georgia"/>
        </w:rPr>
        <w:t>A plan</w:t>
      </w:r>
      <w:r w:rsidR="005C3A0A">
        <w:rPr>
          <w:rFonts w:ascii="Georgia" w:hAnsi="Georgia"/>
        </w:rPr>
        <w:t xml:space="preserve"> for </w:t>
      </w:r>
      <w:r w:rsidR="00DC4232" w:rsidRPr="00BE7989">
        <w:rPr>
          <w:rFonts w:ascii="Georgia" w:hAnsi="Georgia"/>
        </w:rPr>
        <w:t>District communications during emergencies.</w:t>
      </w:r>
    </w:p>
    <w:p w14:paraId="71152F35" w14:textId="77777777" w:rsidR="00DC4232" w:rsidRPr="00BE7989" w:rsidRDefault="00DC4232" w:rsidP="00DC4232">
      <w:pPr>
        <w:pStyle w:val="ListParagraph"/>
        <w:numPr>
          <w:ilvl w:val="0"/>
          <w:numId w:val="1"/>
        </w:numPr>
        <w:jc w:val="both"/>
        <w:rPr>
          <w:rFonts w:ascii="Georgia" w:hAnsi="Georgia"/>
        </w:rPr>
      </w:pPr>
      <w:r w:rsidRPr="00BE7989">
        <w:rPr>
          <w:rFonts w:ascii="Georgia" w:hAnsi="Georgia"/>
        </w:rPr>
        <w:t xml:space="preserve">Information to be provided to parents/guardians and members of the public as required by law. </w:t>
      </w:r>
    </w:p>
    <w:p w14:paraId="54C0F4F2" w14:textId="77777777" w:rsidR="00DC4232" w:rsidRPr="00BE7989" w:rsidRDefault="00DC4232" w:rsidP="00DC4232">
      <w:pPr>
        <w:jc w:val="both"/>
        <w:rPr>
          <w:rFonts w:ascii="Georgia" w:hAnsi="Georgia"/>
        </w:rPr>
      </w:pPr>
    </w:p>
    <w:p w14:paraId="0981C8F3" w14:textId="77777777" w:rsidR="00DC4232" w:rsidRPr="00BE7989" w:rsidRDefault="00DC4232" w:rsidP="00DC4232">
      <w:pPr>
        <w:jc w:val="both"/>
        <w:rPr>
          <w:rFonts w:ascii="Georgia" w:hAnsi="Georgia"/>
          <w:b/>
        </w:rPr>
      </w:pPr>
      <w:r w:rsidRPr="00BE7989">
        <w:rPr>
          <w:rFonts w:ascii="Georgia" w:hAnsi="Georgia"/>
          <w:b/>
        </w:rPr>
        <w:t xml:space="preserve">Community Engagement </w:t>
      </w:r>
    </w:p>
    <w:p w14:paraId="5306CE5E" w14:textId="77777777" w:rsidR="001431DE" w:rsidRPr="00BE7989" w:rsidRDefault="00DC4232">
      <w:pPr>
        <w:rPr>
          <w:rFonts w:ascii="Georgia" w:hAnsi="Georgia"/>
        </w:rPr>
      </w:pPr>
      <w:r w:rsidRPr="00BE7989">
        <w:rPr>
          <w:rFonts w:ascii="Georgia" w:hAnsi="Georgia"/>
        </w:rPr>
        <w:t>District patrons should be encouraged to provide ideas, concerns and comments about District programs.  The Superintendent will create opportunities for engaging patrons including through written submissions, participation on committees and stakeholder focus groups, and survey responses.</w:t>
      </w:r>
    </w:p>
    <w:p w14:paraId="4727DFEA" w14:textId="77777777" w:rsidR="001431DE" w:rsidRPr="00BE7989" w:rsidRDefault="00D344AB">
      <w:pPr>
        <w:spacing w:after="200" w:line="276" w:lineRule="auto"/>
        <w:rPr>
          <w:rFonts w:ascii="Georgia" w:hAnsi="Georgia"/>
        </w:rPr>
      </w:pPr>
      <w:r w:rsidRPr="000400C0">
        <w:rPr>
          <w:rFonts w:ascii="Georgia" w:hAnsi="Georgia"/>
          <w:noProof/>
        </w:rPr>
        <mc:AlternateContent>
          <mc:Choice Requires="wps">
            <w:drawing>
              <wp:anchor distT="45720" distB="45720" distL="114300" distR="114300" simplePos="0" relativeHeight="251607552" behindDoc="0" locked="0" layoutInCell="1" allowOverlap="1" wp14:anchorId="512B0F31" wp14:editId="7BF2ABD4">
                <wp:simplePos x="0" y="0"/>
                <wp:positionH relativeFrom="column">
                  <wp:posOffset>-43815</wp:posOffset>
                </wp:positionH>
                <wp:positionV relativeFrom="paragraph">
                  <wp:posOffset>1264920</wp:posOffset>
                </wp:positionV>
                <wp:extent cx="5989320" cy="1404620"/>
                <wp:effectExtent l="0" t="0" r="11430" b="1143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35FB39D4" w14:textId="15676AF5" w:rsidR="00B67396" w:rsidRPr="00431D20" w:rsidRDefault="00B67396" w:rsidP="00D344AB">
                            <w:pPr>
                              <w:rPr>
                                <w:rFonts w:ascii="Georgia" w:hAnsi="Georgia"/>
                                <w:sz w:val="20"/>
                                <w:szCs w:val="20"/>
                              </w:rPr>
                            </w:pPr>
                            <w:r w:rsidRPr="00431D20">
                              <w:rPr>
                                <w:rFonts w:ascii="Georgia" w:hAnsi="Georgia"/>
                                <w:sz w:val="20"/>
                                <w:szCs w:val="20"/>
                              </w:rPr>
                              <w:t>Adoption Date(s):</w:t>
                            </w:r>
                            <w:r>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2B0F31" id="Text Box 5" o:spid="_x0000_s1029" type="#_x0000_t202" style="position:absolute;margin-left:-3.45pt;margin-top:99.6pt;width:471.6pt;height:110.6pt;z-index:251607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">
                <v:textbox style="mso-fit-shape-to-text:t">
                  <w:txbxContent>
                    <w:p w14:paraId="35FB39D4" w14:textId="15676AF5" w:rsidR="00B67396" w:rsidRPr="00431D20" w:rsidRDefault="00B67396" w:rsidP="00D344AB">
                      <w:pPr>
                        <w:rPr>
                          <w:rFonts w:ascii="Georgia" w:hAnsi="Georgia"/>
                          <w:sz w:val="20"/>
                          <w:szCs w:val="20"/>
                        </w:rPr>
                      </w:pPr>
                      <w:r w:rsidRPr="00431D20">
                        <w:rPr>
                          <w:rFonts w:ascii="Georgia" w:hAnsi="Georgia"/>
                          <w:sz w:val="20"/>
                          <w:szCs w:val="20"/>
                        </w:rPr>
                        <w:t>Adoption Date(s):</w:t>
                      </w:r>
                      <w:r>
                        <w:rPr>
                          <w:rFonts w:ascii="Georgia" w:hAnsi="Georgia"/>
                          <w:sz w:val="20"/>
                          <w:szCs w:val="20"/>
                        </w:rPr>
                        <w:t xml:space="preserve">  July 1, 2020</w:t>
                      </w:r>
                    </w:p>
                  </w:txbxContent>
                </v:textbox>
                <w10:wrap type="square"/>
              </v:shape>
            </w:pict>
          </mc:Fallback>
        </mc:AlternateContent>
      </w:r>
      <w:r w:rsidR="001431DE" w:rsidRPr="00BE7989">
        <w:rPr>
          <w:rFonts w:ascii="Georgia" w:hAnsi="Georgia"/>
        </w:rPr>
        <w:br w:type="page"/>
      </w:r>
    </w:p>
    <w:p w14:paraId="5FC5DFD5" w14:textId="77777777" w:rsidR="002A13C8" w:rsidRPr="00BE7989" w:rsidRDefault="002A13C8" w:rsidP="001431DE">
      <w:pPr>
        <w:spacing w:after="160" w:line="259" w:lineRule="auto"/>
        <w:jc w:val="center"/>
        <w:rPr>
          <w:rFonts w:ascii="Georgia" w:eastAsia="Batang" w:hAnsi="Georgia"/>
          <w:b/>
          <w:u w:val="single"/>
        </w:rPr>
        <w:sectPr w:rsidR="002A13C8" w:rsidRPr="00BE7989" w:rsidSect="007F31D7">
          <w:headerReference w:type="default" r:id="rId14"/>
          <w:pgSz w:w="12240" w:h="15840"/>
          <w:pgMar w:top="1440" w:right="1440" w:bottom="1440" w:left="1440" w:header="720" w:footer="720" w:gutter="0"/>
          <w:cols w:space="720"/>
          <w:docGrid w:linePitch="360"/>
        </w:sectPr>
      </w:pPr>
    </w:p>
    <w:p w14:paraId="4D4D27B3" w14:textId="52C0257E" w:rsidR="0000538C" w:rsidRPr="00BE7989" w:rsidRDefault="0000538C" w:rsidP="00314E20">
      <w:pPr>
        <w:pStyle w:val="Heading1"/>
        <w:rPr>
          <w:rFonts w:eastAsia="Batang"/>
        </w:rPr>
      </w:pPr>
      <w:bookmarkStart w:id="4" w:name="_Toc37325750"/>
      <w:r w:rsidRPr="00BE7989">
        <w:rPr>
          <w:rFonts w:eastAsia="Batang"/>
        </w:rPr>
        <w:lastRenderedPageBreak/>
        <w:t>Concerns or Complaints</w:t>
      </w:r>
      <w:r w:rsidR="00314E20">
        <w:rPr>
          <w:rFonts w:eastAsia="Batang"/>
        </w:rPr>
        <w:br/>
      </w:r>
      <w:r w:rsidRPr="00BE7989">
        <w:rPr>
          <w:rFonts w:eastAsia="Batang"/>
        </w:rPr>
        <w:t>C-120-P</w:t>
      </w:r>
      <w:bookmarkEnd w:id="4"/>
    </w:p>
    <w:p w14:paraId="23F8D2EC" w14:textId="77777777" w:rsidR="0036604F" w:rsidRPr="00BE7989" w:rsidRDefault="0036604F" w:rsidP="0036604F">
      <w:pPr>
        <w:spacing w:line="259" w:lineRule="auto"/>
        <w:jc w:val="center"/>
        <w:rPr>
          <w:rFonts w:ascii="Georgia" w:eastAsia="Batang" w:hAnsi="Georgia"/>
        </w:rPr>
      </w:pPr>
    </w:p>
    <w:p w14:paraId="1BC079DC" w14:textId="1259D645" w:rsidR="001431DE" w:rsidRPr="00BE7989" w:rsidRDefault="001431DE" w:rsidP="000400C0">
      <w:pPr>
        <w:rPr>
          <w:rFonts w:ascii="Georgia" w:hAnsi="Georgia" w:cs="Arial"/>
        </w:rPr>
      </w:pPr>
      <w:r w:rsidRPr="00BE7989">
        <w:rPr>
          <w:rFonts w:ascii="Georgia" w:eastAsia="Batang" w:hAnsi="Georgia"/>
        </w:rPr>
        <w:t xml:space="preserve">Effective </w:t>
      </w:r>
      <w:r w:rsidRPr="00BE7989">
        <w:rPr>
          <w:rFonts w:ascii="Georgia" w:hAnsi="Georgia" w:cs="Arial"/>
        </w:rPr>
        <w:t>communication helps avoid and resolve many complaints, concerns, misunderstandings and disagreements</w:t>
      </w:r>
      <w:r w:rsidRPr="00BE7989">
        <w:rPr>
          <w:rFonts w:ascii="Georgia" w:eastAsia="Arial" w:hAnsi="Georgia" w:cs="Arial"/>
        </w:rPr>
        <w:t>.  Individuals who have a complaint or concern should</w:t>
      </w:r>
      <w:r w:rsidRPr="00BE7989">
        <w:rPr>
          <w:rFonts w:ascii="Georgia" w:hAnsi="Georgia" w:cs="Arial"/>
        </w:rPr>
        <w:t xml:space="preserve"> discuss their concerns with the school personnel involved in the issue at hand in an effort to resolve problems.   This step will usually involve communicating directly with the person or persons with whom the complainant has a concern.  This step </w:t>
      </w:r>
      <w:proofErr w:type="gramStart"/>
      <w:r w:rsidRPr="00BE7989">
        <w:rPr>
          <w:rFonts w:ascii="Georgia" w:hAnsi="Georgia" w:cs="Arial"/>
        </w:rPr>
        <w:t>may be skipped</w:t>
      </w:r>
      <w:proofErr w:type="gramEnd"/>
      <w:r w:rsidRPr="00BE7989">
        <w:rPr>
          <w:rFonts w:ascii="Georgia" w:hAnsi="Georgia" w:cs="Arial"/>
        </w:rPr>
        <w:t xml:space="preserve"> when the complainant in good faith believes that speaking directly to the person would subject the complainant to discrimination, harassment or retaliation.   </w:t>
      </w:r>
    </w:p>
    <w:p w14:paraId="420FA365" w14:textId="77777777" w:rsidR="001431DE" w:rsidRPr="00BE7989" w:rsidRDefault="001431DE" w:rsidP="000400C0">
      <w:pPr>
        <w:rPr>
          <w:rFonts w:ascii="Georgia" w:hAnsi="Georgia" w:cs="Arial"/>
        </w:rPr>
      </w:pPr>
    </w:p>
    <w:p w14:paraId="69DAB669" w14:textId="1B7DD3B6" w:rsidR="003E6DED" w:rsidRPr="003E6DED" w:rsidRDefault="001431DE" w:rsidP="003E6DED">
      <w:pPr>
        <w:rPr>
          <w:rFonts w:ascii="Georgia" w:hAnsi="Georgia"/>
        </w:rPr>
      </w:pPr>
      <w:r w:rsidRPr="00BE7989">
        <w:rPr>
          <w:rFonts w:ascii="Georgia" w:hAnsi="Georgia" w:cs="Arial"/>
        </w:rPr>
        <w:t xml:space="preserve">This step </w:t>
      </w:r>
      <w:proofErr w:type="gramStart"/>
      <w:r w:rsidRPr="00BE7989">
        <w:rPr>
          <w:rFonts w:ascii="Georgia" w:hAnsi="Georgia" w:cs="Arial"/>
        </w:rPr>
        <w:t>may also be skipped</w:t>
      </w:r>
      <w:proofErr w:type="gramEnd"/>
      <w:r w:rsidRPr="00BE7989">
        <w:rPr>
          <w:rFonts w:ascii="Georgia" w:hAnsi="Georgia" w:cs="Arial"/>
        </w:rPr>
        <w:t xml:space="preserve"> if the complainant in good faith believes that any law or a District policy or written rule has been violated.</w:t>
      </w:r>
      <w:r w:rsidRPr="00BE7989">
        <w:rPr>
          <w:rFonts w:ascii="Georgia" w:hAnsi="Georgia"/>
        </w:rPr>
        <w:t xml:space="preserve">  The District has adopted specific procedures for investigation and resolution for complaints or concerns as required by </w:t>
      </w:r>
      <w:r w:rsidRPr="003E6DED">
        <w:rPr>
          <w:rFonts w:ascii="Georgia" w:hAnsi="Georgia"/>
        </w:rPr>
        <w:t xml:space="preserve">specific and varying laws that are applicable to the District.  </w:t>
      </w:r>
      <w:proofErr w:type="gramStart"/>
      <w:r w:rsidRPr="003E6DED">
        <w:rPr>
          <w:rFonts w:ascii="Georgia" w:hAnsi="Georgia"/>
        </w:rPr>
        <w:t xml:space="preserve">The District’s </w:t>
      </w:r>
      <w:r w:rsidR="0062050A" w:rsidRPr="003E6DED">
        <w:rPr>
          <w:rFonts w:ascii="Georgia" w:hAnsi="Georgia"/>
        </w:rPr>
        <w:t>Compliance Officer</w:t>
      </w:r>
      <w:r w:rsidRPr="003E6DED">
        <w:rPr>
          <w:rFonts w:ascii="Georgia" w:hAnsi="Georgia"/>
        </w:rPr>
        <w:t xml:space="preserve"> should be contacted with any complaints or concerns that any law or District written rule has been violated, including but not limited to, laws relating to:</w:t>
      </w:r>
      <w:r w:rsidR="003E6DED" w:rsidRPr="003E6DED">
        <w:rPr>
          <w:rFonts w:ascii="Georgia" w:hAnsi="Georgia"/>
        </w:rPr>
        <w:t xml:space="preserve"> c</w:t>
      </w:r>
      <w:r w:rsidR="003E6DED" w:rsidRPr="003E6DED">
        <w:rPr>
          <w:rStyle w:val="normaltextrun"/>
          <w:rFonts w:ascii="Georgia" w:hAnsi="Georgia"/>
        </w:rPr>
        <w:t>ivil rights, including discrimination, harassment, and retaliation</w:t>
      </w:r>
      <w:r w:rsidR="003E6DED" w:rsidRPr="003E6DED">
        <w:rPr>
          <w:rStyle w:val="eop"/>
          <w:rFonts w:ascii="Georgia" w:hAnsi="Georgia"/>
        </w:rPr>
        <w:t>; s</w:t>
      </w:r>
      <w:r w:rsidR="003E6DED" w:rsidRPr="003E6DED">
        <w:rPr>
          <w:rStyle w:val="normaltextrun"/>
          <w:rFonts w:ascii="Georgia" w:hAnsi="Georgia"/>
        </w:rPr>
        <w:t>pecial education matters including the IEP and 504 processes and services</w:t>
      </w:r>
      <w:r w:rsidR="003E6DED" w:rsidRPr="003E6DED">
        <w:rPr>
          <w:rStyle w:val="eop"/>
          <w:rFonts w:ascii="Georgia" w:hAnsi="Georgia"/>
        </w:rPr>
        <w:t>; f</w:t>
      </w:r>
      <w:r w:rsidR="003E6DED" w:rsidRPr="003E6DED">
        <w:rPr>
          <w:rStyle w:val="normaltextrun"/>
          <w:rFonts w:ascii="Georgia" w:hAnsi="Georgia"/>
        </w:rPr>
        <w:t>ederal programs and related services</w:t>
      </w:r>
      <w:r w:rsidR="003E6DED" w:rsidRPr="003E6DED">
        <w:rPr>
          <w:rStyle w:val="eop"/>
          <w:rFonts w:ascii="Georgia" w:hAnsi="Georgia"/>
        </w:rPr>
        <w:t>; b</w:t>
      </w:r>
      <w:r w:rsidR="003E6DED" w:rsidRPr="003E6DED">
        <w:rPr>
          <w:rStyle w:val="normaltextrun"/>
          <w:rFonts w:ascii="Georgia" w:hAnsi="Georgia"/>
        </w:rPr>
        <w:t>ullying; and The Family Educational Rights and Privacy Act, including student records and confidentiality.</w:t>
      </w:r>
      <w:r w:rsidR="003E6DED">
        <w:rPr>
          <w:rStyle w:val="eop"/>
          <w:rFonts w:ascii="Calibri" w:hAnsi="Calibri"/>
          <w:sz w:val="22"/>
          <w:szCs w:val="22"/>
        </w:rPr>
        <w:t> </w:t>
      </w:r>
      <w:proofErr w:type="gramEnd"/>
    </w:p>
    <w:p w14:paraId="229F5697" w14:textId="77777777" w:rsidR="001431DE" w:rsidRPr="00BE7989" w:rsidRDefault="001431DE" w:rsidP="000400C0">
      <w:pPr>
        <w:rPr>
          <w:rFonts w:ascii="Georgia" w:hAnsi="Georgia"/>
        </w:rPr>
      </w:pPr>
    </w:p>
    <w:p w14:paraId="55C995C7" w14:textId="77777777" w:rsidR="001431DE" w:rsidRPr="00BE7989" w:rsidRDefault="001431DE" w:rsidP="000400C0">
      <w:pPr>
        <w:rPr>
          <w:rFonts w:ascii="Georgia" w:eastAsia="Calibri" w:hAnsi="Georgia"/>
        </w:rPr>
      </w:pPr>
      <w:r w:rsidRPr="00BE7989">
        <w:rPr>
          <w:rFonts w:ascii="Georgia" w:hAnsi="Georgia" w:cs="Arial"/>
        </w:rPr>
        <w:t xml:space="preserve">When communicating directly with the school personnel involved in the issue does not resolve matters satisfactorily, or if it is appropriate to skip the first step as described above, a complainant should consult with the District’s </w:t>
      </w:r>
      <w:r w:rsidR="0062050A" w:rsidRPr="00BE7989">
        <w:rPr>
          <w:rFonts w:ascii="Georgia" w:hAnsi="Georgia" w:cs="Arial"/>
        </w:rPr>
        <w:t>Compliance Officer</w:t>
      </w:r>
      <w:r w:rsidRPr="00BE7989">
        <w:rPr>
          <w:rFonts w:ascii="Georgia" w:hAnsi="Georgia" w:cs="Arial"/>
        </w:rPr>
        <w:t xml:space="preserve"> who will direct the complainant to the appropriate process for resolution of the complaint.   </w:t>
      </w:r>
      <w:r w:rsidRPr="00BE7989">
        <w:rPr>
          <w:rFonts w:ascii="Georgia" w:eastAsia="Calibri" w:hAnsi="Georgia"/>
        </w:rPr>
        <w:t xml:space="preserve">The District designates the following individual to act as the District’s </w:t>
      </w:r>
      <w:r w:rsidR="0062050A" w:rsidRPr="00BE7989">
        <w:rPr>
          <w:rFonts w:ascii="Georgia" w:eastAsia="Calibri" w:hAnsi="Georgia"/>
        </w:rPr>
        <w:t>Compliance Officer</w:t>
      </w:r>
      <w:r w:rsidRPr="00BE7989">
        <w:rPr>
          <w:rFonts w:ascii="Georgia" w:eastAsia="Calibri" w:hAnsi="Georgia"/>
        </w:rPr>
        <w:t>:</w:t>
      </w:r>
    </w:p>
    <w:p w14:paraId="3183D29A" w14:textId="77777777" w:rsidR="001431DE" w:rsidRPr="00BE7989" w:rsidRDefault="001431DE" w:rsidP="001431DE">
      <w:pPr>
        <w:rPr>
          <w:rFonts w:ascii="Georgia" w:eastAsia="Calibri" w:hAnsi="Georgia"/>
        </w:rPr>
      </w:pPr>
    </w:p>
    <w:p w14:paraId="29333996" w14:textId="747B5AC6" w:rsidR="001431DE" w:rsidRPr="00B1377D" w:rsidRDefault="001431DE" w:rsidP="001431DE">
      <w:pPr>
        <w:rPr>
          <w:rFonts w:ascii="Georgia" w:eastAsia="Calibri" w:hAnsi="Georgia"/>
        </w:rPr>
      </w:pPr>
      <w:r w:rsidRPr="00BE7989">
        <w:rPr>
          <w:rFonts w:ascii="Georgia" w:eastAsia="Calibri" w:hAnsi="Georgia"/>
        </w:rPr>
        <w:tab/>
      </w:r>
      <w:r w:rsidRPr="00B1377D">
        <w:rPr>
          <w:rFonts w:ascii="Georgia" w:eastAsia="Calibri" w:hAnsi="Georgia"/>
        </w:rPr>
        <w:t>Name</w:t>
      </w:r>
      <w:r w:rsidR="00FC7B05" w:rsidRPr="00B1377D">
        <w:rPr>
          <w:rFonts w:ascii="Georgia" w:eastAsia="Calibri" w:hAnsi="Georgia"/>
        </w:rPr>
        <w:t>:</w:t>
      </w:r>
      <w:r w:rsidR="00FF0736">
        <w:rPr>
          <w:rFonts w:ascii="Georgia" w:eastAsia="Calibri" w:hAnsi="Georgia"/>
        </w:rPr>
        <w:tab/>
      </w:r>
      <w:r w:rsidR="00037E98">
        <w:rPr>
          <w:rFonts w:ascii="Georgia" w:eastAsia="Calibri" w:hAnsi="Georgia"/>
        </w:rPr>
        <w:tab/>
      </w:r>
      <w:r w:rsidR="00037E98">
        <w:rPr>
          <w:rFonts w:ascii="Georgia" w:eastAsia="Calibri" w:hAnsi="Georgia"/>
        </w:rPr>
        <w:tab/>
        <w:t>Chuck Stockton, Superintendent</w:t>
      </w:r>
      <w:r w:rsidR="00FF0736">
        <w:rPr>
          <w:rFonts w:ascii="Georgia" w:eastAsia="Calibri" w:hAnsi="Georgia"/>
        </w:rPr>
        <w:tab/>
      </w:r>
      <w:r w:rsidR="00FF0736">
        <w:rPr>
          <w:rFonts w:ascii="Georgia" w:eastAsia="Calibri" w:hAnsi="Georgia"/>
        </w:rPr>
        <w:tab/>
      </w:r>
    </w:p>
    <w:p w14:paraId="2D34E897" w14:textId="39DD4CCE" w:rsidR="001431DE" w:rsidRPr="00B1377D" w:rsidRDefault="001431DE" w:rsidP="001431DE">
      <w:pPr>
        <w:rPr>
          <w:rFonts w:ascii="Georgia" w:eastAsia="Calibri" w:hAnsi="Georgia"/>
        </w:rPr>
      </w:pPr>
      <w:r w:rsidRPr="00B1377D">
        <w:rPr>
          <w:rFonts w:ascii="Georgia" w:eastAsia="Calibri" w:hAnsi="Georgia"/>
        </w:rPr>
        <w:tab/>
        <w:t>Phone</w:t>
      </w:r>
      <w:r w:rsidR="00FC7B05" w:rsidRPr="00B1377D">
        <w:rPr>
          <w:rFonts w:ascii="Georgia" w:eastAsia="Calibri" w:hAnsi="Georgia"/>
        </w:rPr>
        <w:t xml:space="preserve"> </w:t>
      </w:r>
      <w:r w:rsidRPr="00B1377D">
        <w:rPr>
          <w:rFonts w:ascii="Georgia" w:eastAsia="Calibri" w:hAnsi="Georgia"/>
        </w:rPr>
        <w:t>#</w:t>
      </w:r>
      <w:r w:rsidR="00FC7B05" w:rsidRPr="00B1377D">
        <w:rPr>
          <w:rFonts w:ascii="Georgia" w:eastAsia="Calibri" w:hAnsi="Georgia"/>
        </w:rPr>
        <w:t>:</w:t>
      </w:r>
      <w:r w:rsidR="00037E98">
        <w:rPr>
          <w:rFonts w:ascii="Georgia" w:eastAsia="Calibri" w:hAnsi="Georgia"/>
        </w:rPr>
        <w:tab/>
      </w:r>
      <w:r w:rsidR="00037E98">
        <w:rPr>
          <w:rFonts w:ascii="Georgia" w:eastAsia="Calibri" w:hAnsi="Georgia"/>
        </w:rPr>
        <w:tab/>
        <w:t>(</w:t>
      </w:r>
      <w:r w:rsidR="00037E98" w:rsidRPr="00037E98">
        <w:rPr>
          <w:rFonts w:ascii="Georgia" w:hAnsi="Georgia" w:cs="Arial"/>
          <w:color w:val="000000"/>
          <w:shd w:val="clear" w:color="auto" w:fill="FFFFFF"/>
        </w:rPr>
        <w:t>417) 286-3711 Ext. 113</w:t>
      </w:r>
    </w:p>
    <w:p w14:paraId="61CBAC10" w14:textId="0E980CB7" w:rsidR="001431DE" w:rsidRPr="00BE7989" w:rsidRDefault="001431DE" w:rsidP="001431DE">
      <w:pPr>
        <w:rPr>
          <w:rFonts w:ascii="Georgia" w:eastAsia="Calibri" w:hAnsi="Georgia"/>
        </w:rPr>
      </w:pPr>
      <w:r w:rsidRPr="00B1377D">
        <w:rPr>
          <w:rFonts w:ascii="Georgia" w:eastAsia="Calibri" w:hAnsi="Georgia"/>
        </w:rPr>
        <w:tab/>
        <w:t>Email Address:</w:t>
      </w:r>
      <w:r w:rsidRPr="00BE7989">
        <w:rPr>
          <w:rFonts w:ascii="Georgia" w:eastAsia="Calibri" w:hAnsi="Georgia"/>
        </w:rPr>
        <w:t xml:space="preserve"> </w:t>
      </w:r>
      <w:r w:rsidR="00037E98">
        <w:rPr>
          <w:rFonts w:ascii="Georgia" w:eastAsia="Calibri" w:hAnsi="Georgia"/>
        </w:rPr>
        <w:tab/>
      </w:r>
      <w:hyperlink r:id="rId15" w:history="1">
        <w:r w:rsidR="00037E98" w:rsidRPr="00037E98">
          <w:rPr>
            <w:rStyle w:val="Hyperlink"/>
            <w:rFonts w:ascii="Georgia" w:hAnsi="Georgia" w:cs="Arial"/>
            <w:color w:val="000000"/>
            <w:u w:val="none"/>
            <w:shd w:val="clear" w:color="auto" w:fill="FFFFFF"/>
          </w:rPr>
          <w:t>stocktonc@stoutlandschools.com</w:t>
        </w:r>
      </w:hyperlink>
    </w:p>
    <w:p w14:paraId="5D94DF64" w14:textId="77777777" w:rsidR="001431DE" w:rsidRPr="00BE7989" w:rsidRDefault="001431DE" w:rsidP="001431DE">
      <w:pPr>
        <w:rPr>
          <w:rFonts w:ascii="Georgia" w:eastAsia="Calibri" w:hAnsi="Georgia"/>
        </w:rPr>
      </w:pPr>
      <w:r w:rsidRPr="00BE7989">
        <w:rPr>
          <w:rFonts w:ascii="Georgia" w:eastAsia="Calibri" w:hAnsi="Georgia"/>
        </w:rPr>
        <w:tab/>
        <w:t xml:space="preserve"> </w:t>
      </w:r>
    </w:p>
    <w:p w14:paraId="334AE9A7" w14:textId="0B81B3D4" w:rsidR="001431DE" w:rsidRPr="00BE7989" w:rsidRDefault="001431DE" w:rsidP="001431DE">
      <w:pPr>
        <w:rPr>
          <w:rFonts w:ascii="Georgia" w:eastAsia="Calibri" w:hAnsi="Georgia"/>
        </w:rPr>
      </w:pPr>
      <w:r w:rsidRPr="00BE7989">
        <w:rPr>
          <w:rFonts w:ascii="Georgia" w:eastAsia="Calibri" w:hAnsi="Georgia"/>
        </w:rPr>
        <w:t xml:space="preserve">In the event the District’s </w:t>
      </w:r>
      <w:r w:rsidR="0062050A" w:rsidRPr="00BE7989">
        <w:rPr>
          <w:rFonts w:ascii="Georgia" w:eastAsia="Calibri" w:hAnsi="Georgia"/>
        </w:rPr>
        <w:t>Compliance Officer</w:t>
      </w:r>
      <w:r w:rsidRPr="00BE7989">
        <w:rPr>
          <w:rFonts w:ascii="Georgia" w:eastAsia="Calibri" w:hAnsi="Georgia"/>
        </w:rPr>
        <w:t xml:space="preserve"> is unavailable or is the subject of a report that </w:t>
      </w:r>
      <w:proofErr w:type="gramStart"/>
      <w:r w:rsidRPr="00BE7989">
        <w:rPr>
          <w:rFonts w:ascii="Georgia" w:eastAsia="Calibri" w:hAnsi="Georgia"/>
        </w:rPr>
        <w:t xml:space="preserve">would otherwise </w:t>
      </w:r>
      <w:del w:id="5" w:author="Author">
        <w:r w:rsidRPr="00BE7989">
          <w:rPr>
            <w:rFonts w:ascii="Georgia" w:eastAsia="Calibri" w:hAnsi="Georgia"/>
          </w:rPr>
          <w:delText>be'</w:delText>
        </w:r>
      </w:del>
      <w:ins w:id="6" w:author="Author">
        <w:r w:rsidRPr="00BE7989">
          <w:rPr>
            <w:rFonts w:ascii="Georgia" w:eastAsia="Calibri" w:hAnsi="Georgia"/>
          </w:rPr>
          <w:t>be</w:t>
        </w:r>
      </w:ins>
      <w:r w:rsidRPr="00BE7989">
        <w:rPr>
          <w:rFonts w:ascii="Georgia" w:eastAsia="Calibri" w:hAnsi="Georgia"/>
        </w:rPr>
        <w:t xml:space="preserve"> made</w:t>
      </w:r>
      <w:proofErr w:type="gramEnd"/>
      <w:r w:rsidRPr="00BE7989">
        <w:rPr>
          <w:rFonts w:ascii="Georgia" w:eastAsia="Calibri" w:hAnsi="Georgia"/>
        </w:rPr>
        <w:t xml:space="preserve"> to the </w:t>
      </w:r>
      <w:r w:rsidR="0062050A" w:rsidRPr="00BE7989">
        <w:rPr>
          <w:rFonts w:ascii="Georgia" w:eastAsia="Calibri" w:hAnsi="Georgia"/>
        </w:rPr>
        <w:t>Compliance Officer</w:t>
      </w:r>
      <w:r w:rsidRPr="00BE7989">
        <w:rPr>
          <w:rFonts w:ascii="Georgia" w:eastAsia="Calibri" w:hAnsi="Georgia"/>
        </w:rPr>
        <w:t xml:space="preserve">, reports should instead be directed to the alternative </w:t>
      </w:r>
      <w:r w:rsidR="0062050A" w:rsidRPr="00BE7989">
        <w:rPr>
          <w:rFonts w:ascii="Georgia" w:eastAsia="Calibri" w:hAnsi="Georgia"/>
        </w:rPr>
        <w:t>Compliance Officer</w:t>
      </w:r>
      <w:r w:rsidRPr="00BE7989">
        <w:rPr>
          <w:rFonts w:ascii="Georgia" w:eastAsia="Calibri" w:hAnsi="Georgia"/>
        </w:rPr>
        <w:t>:</w:t>
      </w:r>
    </w:p>
    <w:p w14:paraId="5BF27BD7" w14:textId="77777777" w:rsidR="001431DE" w:rsidRPr="00BE7989" w:rsidRDefault="001431DE" w:rsidP="001431DE">
      <w:pPr>
        <w:rPr>
          <w:rFonts w:ascii="Georgia" w:eastAsia="Calibri" w:hAnsi="Georgia"/>
        </w:rPr>
      </w:pPr>
    </w:p>
    <w:p w14:paraId="0085CE96" w14:textId="58FA13F6" w:rsidR="001431DE" w:rsidRPr="00037E98" w:rsidRDefault="001431DE" w:rsidP="001431DE">
      <w:pPr>
        <w:rPr>
          <w:rFonts w:ascii="Georgia" w:eastAsia="Calibri" w:hAnsi="Georgia"/>
        </w:rPr>
      </w:pPr>
      <w:r w:rsidRPr="00037E98">
        <w:rPr>
          <w:rFonts w:ascii="Georgia" w:eastAsia="Calibri" w:hAnsi="Georgia"/>
        </w:rPr>
        <w:tab/>
        <w:t>Name</w:t>
      </w:r>
      <w:r w:rsidR="00FC7B05" w:rsidRPr="00037E98">
        <w:rPr>
          <w:rFonts w:ascii="Georgia" w:eastAsia="Calibri" w:hAnsi="Georgia"/>
        </w:rPr>
        <w:t>:</w:t>
      </w:r>
      <w:r w:rsidR="00B67396">
        <w:rPr>
          <w:rFonts w:ascii="Georgia" w:eastAsia="Calibri" w:hAnsi="Georgia"/>
        </w:rPr>
        <w:tab/>
      </w:r>
      <w:r w:rsidR="00B67396">
        <w:rPr>
          <w:rFonts w:ascii="Georgia" w:eastAsia="Calibri" w:hAnsi="Georgia"/>
        </w:rPr>
        <w:tab/>
      </w:r>
      <w:r w:rsidR="00B67396">
        <w:rPr>
          <w:rFonts w:ascii="Georgia" w:eastAsia="Calibri" w:hAnsi="Georgia"/>
        </w:rPr>
        <w:tab/>
        <w:t>John McNabb</w:t>
      </w:r>
      <w:r w:rsidR="00037E98" w:rsidRPr="00037E98">
        <w:rPr>
          <w:rFonts w:ascii="Georgia" w:eastAsia="Calibri" w:hAnsi="Georgia"/>
        </w:rPr>
        <w:t>, Principal</w:t>
      </w:r>
    </w:p>
    <w:p w14:paraId="2852FE0D" w14:textId="7B56285F" w:rsidR="001431DE" w:rsidRPr="00037E98" w:rsidRDefault="001431DE" w:rsidP="001431DE">
      <w:pPr>
        <w:rPr>
          <w:rFonts w:ascii="Georgia" w:eastAsia="Calibri" w:hAnsi="Georgia"/>
        </w:rPr>
      </w:pPr>
      <w:r w:rsidRPr="00037E98">
        <w:rPr>
          <w:rFonts w:ascii="Georgia" w:eastAsia="Calibri" w:hAnsi="Georgia"/>
        </w:rPr>
        <w:tab/>
        <w:t>Phone</w:t>
      </w:r>
      <w:r w:rsidR="00FC7B05" w:rsidRPr="00037E98">
        <w:rPr>
          <w:rFonts w:ascii="Georgia" w:eastAsia="Calibri" w:hAnsi="Georgia"/>
        </w:rPr>
        <w:t xml:space="preserve"> </w:t>
      </w:r>
      <w:r w:rsidRPr="00037E98">
        <w:rPr>
          <w:rFonts w:ascii="Georgia" w:eastAsia="Calibri" w:hAnsi="Georgia"/>
        </w:rPr>
        <w:t>#</w:t>
      </w:r>
      <w:r w:rsidR="00FC7B05" w:rsidRPr="00037E98">
        <w:rPr>
          <w:rFonts w:ascii="Georgia" w:eastAsia="Calibri" w:hAnsi="Georgia"/>
        </w:rPr>
        <w:t>:</w:t>
      </w:r>
      <w:r w:rsidR="00037E98" w:rsidRPr="00037E98">
        <w:rPr>
          <w:rFonts w:ascii="Georgia" w:eastAsia="Calibri" w:hAnsi="Georgia"/>
        </w:rPr>
        <w:tab/>
      </w:r>
      <w:r w:rsidR="00037E98" w:rsidRPr="00037E98">
        <w:rPr>
          <w:rFonts w:ascii="Georgia" w:eastAsia="Calibri" w:hAnsi="Georgia"/>
        </w:rPr>
        <w:tab/>
        <w:t>(</w:t>
      </w:r>
      <w:r w:rsidR="00037E98" w:rsidRPr="00037E98">
        <w:rPr>
          <w:rFonts w:ascii="Georgia" w:hAnsi="Georgia" w:cs="Arial"/>
          <w:color w:val="000000"/>
          <w:shd w:val="clear" w:color="auto" w:fill="FFFFFF"/>
        </w:rPr>
        <w:t>417) 286-3711 Ext. 132</w:t>
      </w:r>
    </w:p>
    <w:p w14:paraId="12E8FCFD" w14:textId="637A74B6" w:rsidR="001431DE" w:rsidRPr="00037E98" w:rsidRDefault="001431DE" w:rsidP="001431DE">
      <w:pPr>
        <w:rPr>
          <w:rFonts w:ascii="Georgia" w:eastAsia="Calibri" w:hAnsi="Georgia"/>
        </w:rPr>
      </w:pPr>
      <w:r w:rsidRPr="00037E98">
        <w:rPr>
          <w:rFonts w:ascii="Georgia" w:eastAsia="Calibri" w:hAnsi="Georgia"/>
        </w:rPr>
        <w:tab/>
        <w:t xml:space="preserve">Email Address: </w:t>
      </w:r>
      <w:r w:rsidR="00037E98" w:rsidRPr="00037E98">
        <w:rPr>
          <w:rFonts w:ascii="Georgia" w:eastAsia="Calibri" w:hAnsi="Georgia"/>
        </w:rPr>
        <w:tab/>
      </w:r>
      <w:hyperlink r:id="rId16" w:history="1">
        <w:r w:rsidR="00B67396" w:rsidRPr="00EF7FE6">
          <w:rPr>
            <w:rStyle w:val="Hyperlink"/>
            <w:rFonts w:ascii="Georgia" w:hAnsi="Georgia" w:cs="Arial"/>
            <w:shd w:val="clear" w:color="auto" w:fill="FFFFFF"/>
          </w:rPr>
          <w:t>mcnabbj@stoutlandschools.com</w:t>
        </w:r>
      </w:hyperlink>
    </w:p>
    <w:p w14:paraId="0F3E20BC" w14:textId="77777777" w:rsidR="001431DE" w:rsidRPr="00BE7989" w:rsidRDefault="001431DE" w:rsidP="001431DE">
      <w:pPr>
        <w:jc w:val="both"/>
        <w:rPr>
          <w:rFonts w:ascii="Georgia" w:hAnsi="Georgia" w:cs="Arial"/>
        </w:rPr>
      </w:pPr>
    </w:p>
    <w:p w14:paraId="5D7A8B93" w14:textId="77777777" w:rsidR="001431DE" w:rsidRPr="00BE7989" w:rsidRDefault="001431DE" w:rsidP="001431DE">
      <w:pPr>
        <w:rPr>
          <w:rFonts w:ascii="Georgia" w:hAnsi="Georgia"/>
        </w:rPr>
      </w:pPr>
      <w:proofErr w:type="gramStart"/>
      <w:r w:rsidRPr="00BE7989">
        <w:rPr>
          <w:rFonts w:ascii="Georgia" w:hAnsi="Georgia"/>
        </w:rPr>
        <w:t xml:space="preserve">All complaints of violation of </w:t>
      </w:r>
      <w:r w:rsidRPr="00BE7989">
        <w:rPr>
          <w:rFonts w:ascii="Georgia" w:hAnsi="Georgia" w:cs="Arial"/>
        </w:rPr>
        <w:t>any law or a District policy or written rule</w:t>
      </w:r>
      <w:r w:rsidRPr="00BE7989">
        <w:rPr>
          <w:rFonts w:ascii="Georgia" w:hAnsi="Georgia"/>
        </w:rPr>
        <w:t xml:space="preserve"> will be promptly investigated by the District</w:t>
      </w:r>
      <w:proofErr w:type="gramEnd"/>
      <w:r w:rsidRPr="00BE7989">
        <w:rPr>
          <w:rFonts w:ascii="Georgia" w:hAnsi="Georgia"/>
        </w:rPr>
        <w:t>, and appropriate action will be taken.  Complainants are strongly encouraged to provide their concerns in writing.</w:t>
      </w:r>
    </w:p>
    <w:p w14:paraId="41495C3C" w14:textId="77777777" w:rsidR="001431DE" w:rsidRPr="00BE7989" w:rsidRDefault="001431DE" w:rsidP="001431DE">
      <w:pPr>
        <w:rPr>
          <w:rFonts w:ascii="Georgia" w:hAnsi="Georgia"/>
          <w:b/>
        </w:rPr>
      </w:pPr>
    </w:p>
    <w:p w14:paraId="5841F17D" w14:textId="77777777" w:rsidR="003E6DED" w:rsidRDefault="003E6DED" w:rsidP="001431DE">
      <w:pPr>
        <w:rPr>
          <w:rFonts w:ascii="Georgia" w:hAnsi="Georgia"/>
          <w:b/>
        </w:rPr>
      </w:pPr>
    </w:p>
    <w:p w14:paraId="74DA2D09" w14:textId="77777777" w:rsidR="003E6DED" w:rsidRDefault="003E6DED" w:rsidP="001431DE">
      <w:pPr>
        <w:rPr>
          <w:rFonts w:ascii="Georgia" w:hAnsi="Georgia"/>
          <w:b/>
        </w:rPr>
      </w:pPr>
    </w:p>
    <w:p w14:paraId="36643314" w14:textId="77777777" w:rsidR="001431DE" w:rsidRPr="00BE7989" w:rsidRDefault="001431DE" w:rsidP="001431DE">
      <w:pPr>
        <w:rPr>
          <w:rFonts w:ascii="Georgia" w:hAnsi="Georgia"/>
          <w:b/>
        </w:rPr>
      </w:pPr>
      <w:r w:rsidRPr="00BE7989">
        <w:rPr>
          <w:rFonts w:ascii="Georgia" w:hAnsi="Georgia"/>
          <w:b/>
        </w:rPr>
        <w:lastRenderedPageBreak/>
        <w:t>Public Notice</w:t>
      </w:r>
    </w:p>
    <w:p w14:paraId="3D085278" w14:textId="77777777" w:rsidR="00DC00BD" w:rsidRPr="00BE7989" w:rsidRDefault="00BF5852" w:rsidP="00BF5852">
      <w:pPr>
        <w:rPr>
          <w:rFonts w:ascii="Georgia" w:hAnsi="Georgia"/>
        </w:rPr>
      </w:pPr>
      <w:r w:rsidRPr="000400C0">
        <w:rPr>
          <w:rFonts w:ascii="Georgia" w:hAnsi="Georgia"/>
          <w:noProof/>
        </w:rPr>
        <mc:AlternateContent>
          <mc:Choice Requires="wps">
            <w:drawing>
              <wp:anchor distT="45720" distB="45720" distL="114300" distR="114300" simplePos="0" relativeHeight="251608576" behindDoc="0" locked="0" layoutInCell="1" allowOverlap="1" wp14:anchorId="27B6ECD6" wp14:editId="2FA89B4B">
                <wp:simplePos x="0" y="0"/>
                <wp:positionH relativeFrom="column">
                  <wp:posOffset>-34290</wp:posOffset>
                </wp:positionH>
                <wp:positionV relativeFrom="paragraph">
                  <wp:posOffset>961390</wp:posOffset>
                </wp:positionV>
                <wp:extent cx="5989320" cy="1404620"/>
                <wp:effectExtent l="0" t="0" r="11430" b="2222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196AA26B" w14:textId="094AF999" w:rsidR="00B67396" w:rsidRPr="00431D20" w:rsidRDefault="00B67396" w:rsidP="00D344AB">
                            <w:pPr>
                              <w:rPr>
                                <w:rFonts w:ascii="Georgia" w:hAnsi="Georgia"/>
                                <w:sz w:val="20"/>
                                <w:szCs w:val="20"/>
                              </w:rPr>
                            </w:pPr>
                            <w:r w:rsidRPr="00431D20">
                              <w:rPr>
                                <w:rFonts w:ascii="Georgia" w:hAnsi="Georgia"/>
                                <w:sz w:val="20"/>
                                <w:szCs w:val="20"/>
                              </w:rPr>
                              <w:t>Adoption Date(s):</w:t>
                            </w:r>
                            <w:r>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B6ECD6" id="Text Box 7" o:spid="_x0000_s1030" type="#_x0000_t202" style="position:absolute;margin-left:-2.7pt;margin-top:75.7pt;width:471.6pt;height:110.6pt;z-index:251608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">
                <v:textbox style="mso-fit-shape-to-text:t">
                  <w:txbxContent>
                    <w:p w14:paraId="196AA26B" w14:textId="094AF999" w:rsidR="00B67396" w:rsidRPr="00431D20" w:rsidRDefault="00B67396" w:rsidP="00D344AB">
                      <w:pPr>
                        <w:rPr>
                          <w:rFonts w:ascii="Georgia" w:hAnsi="Georgia"/>
                          <w:sz w:val="20"/>
                          <w:szCs w:val="20"/>
                        </w:rPr>
                      </w:pPr>
                      <w:r w:rsidRPr="00431D20">
                        <w:rPr>
                          <w:rFonts w:ascii="Georgia" w:hAnsi="Georgia"/>
                          <w:sz w:val="20"/>
                          <w:szCs w:val="20"/>
                        </w:rPr>
                        <w:t>Adoption Date(s):</w:t>
                      </w:r>
                      <w:r>
                        <w:rPr>
                          <w:rFonts w:ascii="Georgia" w:hAnsi="Georgia"/>
                          <w:sz w:val="20"/>
                          <w:szCs w:val="20"/>
                        </w:rPr>
                        <w:t xml:space="preserve">  July 1, 2020</w:t>
                      </w:r>
                    </w:p>
                  </w:txbxContent>
                </v:textbox>
                <w10:wrap type="square"/>
              </v:shape>
            </w:pict>
          </mc:Fallback>
        </mc:AlternateContent>
      </w:r>
      <w:r w:rsidR="001431DE" w:rsidRPr="00BE7989">
        <w:rPr>
          <w:rFonts w:ascii="Georgia" w:hAnsi="Georgia"/>
        </w:rPr>
        <w:t xml:space="preserve">The Superintendent or designee will publicize this policy and will disseminate information about this policy to employees, parents/guardians, and students, as well as to </w:t>
      </w:r>
      <w:proofErr w:type="gramStart"/>
      <w:r w:rsidR="001431DE" w:rsidRPr="00BE7989">
        <w:rPr>
          <w:rFonts w:ascii="Georgia" w:hAnsi="Georgia"/>
        </w:rPr>
        <w:t>newly-enrolled</w:t>
      </w:r>
      <w:proofErr w:type="gramEnd"/>
      <w:r w:rsidR="001431DE" w:rsidRPr="00BE7989">
        <w:rPr>
          <w:rFonts w:ascii="Georgia" w:hAnsi="Georgia"/>
        </w:rPr>
        <w:t xml:space="preserve"> students and newly-hired employees.</w:t>
      </w:r>
    </w:p>
    <w:p w14:paraId="03509506" w14:textId="77777777" w:rsidR="002A13C8" w:rsidRPr="00BE7989" w:rsidRDefault="002A13C8" w:rsidP="00DC00BD">
      <w:pPr>
        <w:jc w:val="center"/>
        <w:rPr>
          <w:rFonts w:ascii="Georgia" w:hAnsi="Georgia"/>
          <w:b/>
          <w:u w:val="single"/>
        </w:rPr>
        <w:sectPr w:rsidR="002A13C8" w:rsidRPr="00BE7989" w:rsidSect="007F31D7">
          <w:headerReference w:type="default" r:id="rId17"/>
          <w:pgSz w:w="12240" w:h="15840"/>
          <w:pgMar w:top="1440" w:right="1440" w:bottom="1440" w:left="1440" w:header="720" w:footer="720" w:gutter="0"/>
          <w:cols w:space="720"/>
          <w:docGrid w:linePitch="360"/>
        </w:sectPr>
      </w:pPr>
    </w:p>
    <w:p w14:paraId="346C2F3A" w14:textId="2CE21177" w:rsidR="00DC00BD" w:rsidRPr="00BE7989" w:rsidRDefault="0000538C" w:rsidP="00314E20">
      <w:pPr>
        <w:pStyle w:val="Heading1"/>
      </w:pPr>
      <w:bookmarkStart w:id="7" w:name="_Toc37325751"/>
      <w:r w:rsidRPr="00BE7989">
        <w:lastRenderedPageBreak/>
        <w:t>Concerns or Complaints Regarding Federal Programs</w:t>
      </w:r>
      <w:r w:rsidR="00314E20">
        <w:br/>
      </w:r>
      <w:r w:rsidRPr="00BE7989">
        <w:t>C-125-P</w:t>
      </w:r>
      <w:bookmarkEnd w:id="7"/>
      <w:r w:rsidRPr="00BE7989">
        <w:br/>
      </w:r>
    </w:p>
    <w:p w14:paraId="355C9B96" w14:textId="77777777" w:rsidR="00BC18D5" w:rsidRPr="00BE7989" w:rsidRDefault="00DC00BD" w:rsidP="00DC00BD">
      <w:pPr>
        <w:rPr>
          <w:rFonts w:ascii="Georgia" w:hAnsi="Georgia"/>
        </w:rPr>
      </w:pPr>
      <w:r w:rsidRPr="00BE7989">
        <w:rPr>
          <w:rFonts w:ascii="Georgia" w:hAnsi="Georgia"/>
        </w:rPr>
        <w:t xml:space="preserve">The District receives funds under the federal Elementary and Secondary Education Act (ESEA) and is required to follow federal law regarding the ESEA governed programs.  Any concerns or complaints that the District may have violated these laws </w:t>
      </w:r>
      <w:proofErr w:type="gramStart"/>
      <w:r w:rsidRPr="00BE7989">
        <w:rPr>
          <w:rFonts w:ascii="Georgia" w:hAnsi="Georgia"/>
        </w:rPr>
        <w:t>should be reported</w:t>
      </w:r>
      <w:proofErr w:type="gramEnd"/>
      <w:r w:rsidRPr="00BE7989">
        <w:rPr>
          <w:rFonts w:ascii="Georgia" w:hAnsi="Georgia"/>
        </w:rPr>
        <w:t xml:space="preserve"> to the District’s </w:t>
      </w:r>
      <w:r w:rsidR="0062050A" w:rsidRPr="00BE7989">
        <w:rPr>
          <w:rFonts w:ascii="Georgia" w:hAnsi="Georgia"/>
        </w:rPr>
        <w:t>Compliance Officer</w:t>
      </w:r>
      <w:r w:rsidRPr="00BE7989">
        <w:rPr>
          <w:rFonts w:ascii="Georgia" w:hAnsi="Georgia"/>
        </w:rPr>
        <w:t xml:space="preserve"> for immediate investigation so that the District may successfully address the issue.  The District’s Compliance Officer will be responsible for investigating and addressing all specific allegations of violations of federal statutes and regulations governing Title I, Parts A, B, C, D; Title II; Title III; Title IV, Part A; or Title V of the ESEA.</w:t>
      </w:r>
    </w:p>
    <w:p w14:paraId="3CC9A953" w14:textId="77777777" w:rsidR="00BC18D5" w:rsidRPr="00BE7989" w:rsidRDefault="00AE0118">
      <w:pPr>
        <w:spacing w:after="200" w:line="276" w:lineRule="auto"/>
        <w:rPr>
          <w:rFonts w:ascii="Georgia" w:hAnsi="Georgia"/>
        </w:rPr>
      </w:pPr>
      <w:r w:rsidRPr="000400C0">
        <w:rPr>
          <w:rFonts w:ascii="Georgia" w:hAnsi="Georgia"/>
          <w:noProof/>
        </w:rPr>
        <mc:AlternateContent>
          <mc:Choice Requires="wps">
            <w:drawing>
              <wp:anchor distT="45720" distB="45720" distL="114300" distR="114300" simplePos="0" relativeHeight="251609600" behindDoc="0" locked="0" layoutInCell="1" allowOverlap="1" wp14:anchorId="725A6602" wp14:editId="11084BCC">
                <wp:simplePos x="0" y="0"/>
                <wp:positionH relativeFrom="column">
                  <wp:posOffset>-34290</wp:posOffset>
                </wp:positionH>
                <wp:positionV relativeFrom="paragraph">
                  <wp:posOffset>6153150</wp:posOffset>
                </wp:positionV>
                <wp:extent cx="5989320" cy="1404620"/>
                <wp:effectExtent l="0" t="0" r="11430" b="1143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56CE099D" w14:textId="62EDF551" w:rsidR="00B67396" w:rsidRPr="00431D20" w:rsidRDefault="00B67396" w:rsidP="00AE0118">
                            <w:pPr>
                              <w:rPr>
                                <w:rFonts w:ascii="Georgia" w:hAnsi="Georgia"/>
                                <w:sz w:val="20"/>
                                <w:szCs w:val="20"/>
                              </w:rPr>
                            </w:pPr>
                            <w:r w:rsidRPr="00431D20">
                              <w:rPr>
                                <w:rFonts w:ascii="Georgia" w:hAnsi="Georgia"/>
                                <w:sz w:val="20"/>
                                <w:szCs w:val="20"/>
                              </w:rPr>
                              <w:t>Adoption Date(s):</w:t>
                            </w:r>
                            <w:r>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5A6602" id="Text Box 11" o:spid="_x0000_s1031" type="#_x0000_t202" style="position:absolute;margin-left:-2.7pt;margin-top:484.5pt;width:471.6pt;height:110.6pt;z-index:251609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">
                <v:textbox style="mso-fit-shape-to-text:t">
                  <w:txbxContent>
                    <w:p w14:paraId="56CE099D" w14:textId="62EDF551" w:rsidR="00B67396" w:rsidRPr="00431D20" w:rsidRDefault="00B67396" w:rsidP="00AE0118">
                      <w:pPr>
                        <w:rPr>
                          <w:rFonts w:ascii="Georgia" w:hAnsi="Georgia"/>
                          <w:sz w:val="20"/>
                          <w:szCs w:val="20"/>
                        </w:rPr>
                      </w:pPr>
                      <w:r w:rsidRPr="00431D20">
                        <w:rPr>
                          <w:rFonts w:ascii="Georgia" w:hAnsi="Georgia"/>
                          <w:sz w:val="20"/>
                          <w:szCs w:val="20"/>
                        </w:rPr>
                        <w:t>Adoption Date(s):</w:t>
                      </w:r>
                      <w:r>
                        <w:rPr>
                          <w:rFonts w:ascii="Georgia" w:hAnsi="Georgia"/>
                          <w:sz w:val="20"/>
                          <w:szCs w:val="20"/>
                        </w:rPr>
                        <w:t xml:space="preserve">  July 1, 2020</w:t>
                      </w:r>
                    </w:p>
                  </w:txbxContent>
                </v:textbox>
                <w10:wrap type="square"/>
              </v:shape>
            </w:pict>
          </mc:Fallback>
        </mc:AlternateContent>
      </w:r>
      <w:r w:rsidR="00BC18D5" w:rsidRPr="00BE7989">
        <w:rPr>
          <w:rFonts w:ascii="Georgia" w:hAnsi="Georgia"/>
        </w:rPr>
        <w:br w:type="page"/>
      </w:r>
    </w:p>
    <w:p w14:paraId="1F71BB35" w14:textId="77777777" w:rsidR="002A13C8" w:rsidRPr="00BE7989" w:rsidRDefault="002A13C8" w:rsidP="00BC18D5">
      <w:pPr>
        <w:jc w:val="center"/>
        <w:rPr>
          <w:rFonts w:ascii="Georgia" w:eastAsia="Batang" w:hAnsi="Georgia"/>
          <w:b/>
          <w:bCs/>
          <w:u w:val="single"/>
        </w:rPr>
        <w:sectPr w:rsidR="002A13C8" w:rsidRPr="00BE7989" w:rsidSect="007F31D7">
          <w:headerReference w:type="default" r:id="rId18"/>
          <w:pgSz w:w="12240" w:h="15840"/>
          <w:pgMar w:top="1440" w:right="1440" w:bottom="1440" w:left="1440" w:header="720" w:footer="720" w:gutter="0"/>
          <w:cols w:space="720"/>
          <w:docGrid w:linePitch="360"/>
        </w:sectPr>
      </w:pPr>
    </w:p>
    <w:p w14:paraId="010D279E" w14:textId="01F318F6" w:rsidR="00BC18D5" w:rsidRPr="00314E20" w:rsidRDefault="0000538C" w:rsidP="00314E20">
      <w:pPr>
        <w:pStyle w:val="Heading1"/>
        <w:rPr>
          <w:rFonts w:eastAsia="Batang"/>
        </w:rPr>
      </w:pPr>
      <w:bookmarkStart w:id="8" w:name="_Toc37325752"/>
      <w:r w:rsidRPr="00BE7989">
        <w:rPr>
          <w:rFonts w:eastAsia="Batang"/>
        </w:rPr>
        <w:lastRenderedPageBreak/>
        <w:t xml:space="preserve">Equal Opportunity and Prohibition </w:t>
      </w:r>
      <w:proofErr w:type="gramStart"/>
      <w:r w:rsidRPr="00BE7989">
        <w:rPr>
          <w:rFonts w:eastAsia="Batang"/>
        </w:rPr>
        <w:t>Against</w:t>
      </w:r>
      <w:proofErr w:type="gramEnd"/>
      <w:r w:rsidRPr="00BE7989">
        <w:rPr>
          <w:rFonts w:eastAsia="Batang"/>
        </w:rPr>
        <w:t xml:space="preserve"> </w:t>
      </w:r>
      <w:r w:rsidR="00314E20">
        <w:rPr>
          <w:rFonts w:eastAsia="Batang"/>
        </w:rPr>
        <w:br/>
      </w:r>
      <w:r w:rsidRPr="00BE7989">
        <w:rPr>
          <w:rFonts w:eastAsia="Batang"/>
        </w:rPr>
        <w:t>Discrimination, Harassment and Retaliation</w:t>
      </w:r>
      <w:r w:rsidR="00314E20">
        <w:rPr>
          <w:rFonts w:eastAsia="Batang"/>
        </w:rPr>
        <w:br/>
      </w:r>
      <w:r w:rsidRPr="00BE7989">
        <w:rPr>
          <w:rFonts w:eastAsia="Batang"/>
          <w:bCs/>
        </w:rPr>
        <w:t>C-130-P</w:t>
      </w:r>
      <w:bookmarkEnd w:id="8"/>
      <w:r w:rsidR="00BC18D5" w:rsidRPr="00BE7989">
        <w:rPr>
          <w:rFonts w:eastAsia="Batang"/>
          <w:bCs/>
        </w:rPr>
        <w:br/>
      </w:r>
    </w:p>
    <w:p w14:paraId="70B57F35" w14:textId="77777777" w:rsidR="00BC18D5" w:rsidRPr="00BE7989" w:rsidRDefault="00BC18D5" w:rsidP="00BC18D5">
      <w:pPr>
        <w:rPr>
          <w:rFonts w:ascii="Georgia" w:hAnsi="Georgia"/>
        </w:rPr>
      </w:pPr>
      <w:r w:rsidRPr="00BE7989">
        <w:rPr>
          <w:rFonts w:ascii="Georgia" w:hAnsi="Georgia"/>
        </w:rPr>
        <w:t>The District is committed to providing equal opportunity in all areas of admission, recruiting, hiring, employment, retention, promotion, contracted services, and access to programs, services, activities, and facilities.  The District strictly prohibits any unlawful discrimination or harassment against any person because of race, color, religion, disability, age, sex, gender, national origin, or any other characteristic protected by law.  The District also prohibits retaliatory action, harassment, or discrimination against individuals who make complaints of, report, or otherwise participate in the investigation of any such unlawful discrimination, harassment, or retaliation.  The District is an equal opportunity employer.</w:t>
      </w:r>
    </w:p>
    <w:p w14:paraId="7DDE17E7" w14:textId="77777777" w:rsidR="00BC18D5" w:rsidRPr="00BE7989" w:rsidRDefault="00BC18D5" w:rsidP="00BC18D5">
      <w:pPr>
        <w:rPr>
          <w:rFonts w:ascii="Georgia" w:hAnsi="Georgia"/>
        </w:rPr>
      </w:pPr>
    </w:p>
    <w:p w14:paraId="7CFC90BC" w14:textId="0E4020CB" w:rsidR="00BC18D5" w:rsidRPr="00BE7989" w:rsidRDefault="00BC18D5" w:rsidP="00BC18D5">
      <w:pPr>
        <w:rPr>
          <w:rFonts w:ascii="Georgia" w:eastAsia="Calibri" w:hAnsi="Georgia"/>
        </w:rPr>
      </w:pPr>
      <w:r w:rsidRPr="00BE7989">
        <w:rPr>
          <w:rFonts w:ascii="Georgia" w:hAnsi="Georgia"/>
        </w:rPr>
        <w:t xml:space="preserve">Anyone who believes that they have been discriminated, harassed, and/or retaliated against in violation of this policy should report the alleged discrimination, harassment and/or retaliation to the District’s </w:t>
      </w:r>
      <w:r w:rsidR="0062050A" w:rsidRPr="00BE7989">
        <w:rPr>
          <w:rFonts w:ascii="Georgia" w:hAnsi="Georgia"/>
        </w:rPr>
        <w:t>Compliance Officer</w:t>
      </w:r>
      <w:r w:rsidRPr="00BE7989">
        <w:rPr>
          <w:rFonts w:ascii="Georgia" w:hAnsi="Georgia"/>
        </w:rPr>
        <w:t xml:space="preserve">, unless the </w:t>
      </w:r>
      <w:r w:rsidR="0062050A" w:rsidRPr="00BE7989">
        <w:rPr>
          <w:rFonts w:ascii="Georgia" w:hAnsi="Georgia"/>
        </w:rPr>
        <w:t>Compliance Officer</w:t>
      </w:r>
      <w:r w:rsidRPr="00BE7989">
        <w:rPr>
          <w:rFonts w:ascii="Georgia" w:hAnsi="Georgia"/>
        </w:rPr>
        <w:t xml:space="preserve"> is unavailable or the subject of the report.  In that case, the report </w:t>
      </w:r>
      <w:proofErr w:type="gramStart"/>
      <w:r w:rsidRPr="00BE7989">
        <w:rPr>
          <w:rFonts w:ascii="Georgia" w:hAnsi="Georgia"/>
        </w:rPr>
        <w:t>should be made</w:t>
      </w:r>
      <w:proofErr w:type="gramEnd"/>
      <w:r w:rsidRPr="00BE7989">
        <w:rPr>
          <w:rFonts w:ascii="Georgia" w:hAnsi="Georgia"/>
        </w:rPr>
        <w:t xml:space="preserve"> directly to the alternative </w:t>
      </w:r>
      <w:r w:rsidR="0062050A" w:rsidRPr="00BE7989">
        <w:rPr>
          <w:rFonts w:ascii="Georgia" w:hAnsi="Georgia"/>
        </w:rPr>
        <w:t>Compliance Officer</w:t>
      </w:r>
      <w:r w:rsidRPr="00BE7989">
        <w:rPr>
          <w:rFonts w:ascii="Georgia" w:hAnsi="Georgia"/>
        </w:rPr>
        <w:t xml:space="preserve">. </w:t>
      </w:r>
      <w:r w:rsidR="00BB7223">
        <w:rPr>
          <w:rFonts w:ascii="Georgia" w:hAnsi="Georgia"/>
        </w:rPr>
        <w:t xml:space="preserve"> </w:t>
      </w:r>
      <w:r w:rsidRPr="00BE7989">
        <w:rPr>
          <w:rFonts w:ascii="Georgia" w:eastAsia="Calibri" w:hAnsi="Georgia"/>
        </w:rPr>
        <w:t xml:space="preserve">The District designates the following individual to act as the District’s </w:t>
      </w:r>
      <w:r w:rsidR="0062050A" w:rsidRPr="00BE7989">
        <w:rPr>
          <w:rFonts w:ascii="Georgia" w:eastAsia="Calibri" w:hAnsi="Georgia"/>
        </w:rPr>
        <w:t>Compliance Officer</w:t>
      </w:r>
      <w:r w:rsidRPr="00BE7989">
        <w:rPr>
          <w:rFonts w:ascii="Georgia" w:eastAsia="Calibri" w:hAnsi="Georgia"/>
        </w:rPr>
        <w:t>:</w:t>
      </w:r>
    </w:p>
    <w:p w14:paraId="22760153" w14:textId="77777777" w:rsidR="00037E98" w:rsidRPr="00BE7989" w:rsidRDefault="00037E98" w:rsidP="00037E98">
      <w:pPr>
        <w:rPr>
          <w:rFonts w:ascii="Georgia" w:eastAsia="Calibri" w:hAnsi="Georgia"/>
        </w:rPr>
      </w:pPr>
    </w:p>
    <w:p w14:paraId="241DA379" w14:textId="77777777" w:rsidR="00037E98" w:rsidRPr="00B1377D" w:rsidRDefault="00037E98" w:rsidP="00037E98">
      <w:pPr>
        <w:rPr>
          <w:rFonts w:ascii="Georgia" w:eastAsia="Calibri" w:hAnsi="Georgia"/>
        </w:rPr>
      </w:pPr>
      <w:r w:rsidRPr="00BE7989">
        <w:rPr>
          <w:rFonts w:ascii="Georgia" w:eastAsia="Calibri" w:hAnsi="Georgia"/>
        </w:rPr>
        <w:tab/>
      </w:r>
      <w:r w:rsidRPr="00B1377D">
        <w:rPr>
          <w:rFonts w:ascii="Georgia" w:eastAsia="Calibri" w:hAnsi="Georgia"/>
        </w:rPr>
        <w:t>Name:</w:t>
      </w:r>
      <w:r>
        <w:rPr>
          <w:rFonts w:ascii="Georgia" w:eastAsia="Calibri" w:hAnsi="Georgia"/>
        </w:rPr>
        <w:tab/>
      </w:r>
      <w:r>
        <w:rPr>
          <w:rFonts w:ascii="Georgia" w:eastAsia="Calibri" w:hAnsi="Georgia"/>
        </w:rPr>
        <w:tab/>
      </w:r>
      <w:r>
        <w:rPr>
          <w:rFonts w:ascii="Georgia" w:eastAsia="Calibri" w:hAnsi="Georgia"/>
        </w:rPr>
        <w:tab/>
        <w:t>Chuck Stockton, Superintendent</w:t>
      </w:r>
      <w:r>
        <w:rPr>
          <w:rFonts w:ascii="Georgia" w:eastAsia="Calibri" w:hAnsi="Georgia"/>
        </w:rPr>
        <w:tab/>
      </w:r>
      <w:r>
        <w:rPr>
          <w:rFonts w:ascii="Georgia" w:eastAsia="Calibri" w:hAnsi="Georgia"/>
        </w:rPr>
        <w:tab/>
      </w:r>
    </w:p>
    <w:p w14:paraId="20151607" w14:textId="77777777" w:rsidR="00037E98" w:rsidRPr="00B1377D" w:rsidRDefault="00037E98" w:rsidP="00037E98">
      <w:pPr>
        <w:rPr>
          <w:rFonts w:ascii="Georgia" w:eastAsia="Calibri" w:hAnsi="Georgia"/>
        </w:rPr>
      </w:pPr>
      <w:r w:rsidRPr="00B1377D">
        <w:rPr>
          <w:rFonts w:ascii="Georgia" w:eastAsia="Calibri" w:hAnsi="Georgia"/>
        </w:rPr>
        <w:tab/>
        <w:t>Phone #:</w:t>
      </w:r>
      <w:r>
        <w:rPr>
          <w:rFonts w:ascii="Georgia" w:eastAsia="Calibri" w:hAnsi="Georgia"/>
        </w:rPr>
        <w:tab/>
      </w:r>
      <w:r>
        <w:rPr>
          <w:rFonts w:ascii="Georgia" w:eastAsia="Calibri" w:hAnsi="Georgia"/>
        </w:rPr>
        <w:tab/>
        <w:t>(</w:t>
      </w:r>
      <w:r w:rsidRPr="00037E98">
        <w:rPr>
          <w:rFonts w:ascii="Georgia" w:hAnsi="Georgia" w:cs="Arial"/>
          <w:color w:val="000000"/>
          <w:shd w:val="clear" w:color="auto" w:fill="FFFFFF"/>
        </w:rPr>
        <w:t>417) 286-3711 Ext. 113</w:t>
      </w:r>
    </w:p>
    <w:p w14:paraId="63FABF71" w14:textId="77777777" w:rsidR="00037E98" w:rsidRPr="00BE7989" w:rsidRDefault="00037E98" w:rsidP="00037E98">
      <w:pPr>
        <w:rPr>
          <w:rFonts w:ascii="Georgia" w:eastAsia="Calibri" w:hAnsi="Georgia"/>
        </w:rPr>
      </w:pPr>
      <w:r w:rsidRPr="00B1377D">
        <w:rPr>
          <w:rFonts w:ascii="Georgia" w:eastAsia="Calibri" w:hAnsi="Georgia"/>
        </w:rPr>
        <w:tab/>
        <w:t>Email Address:</w:t>
      </w:r>
      <w:r w:rsidRPr="00BE7989">
        <w:rPr>
          <w:rFonts w:ascii="Georgia" w:eastAsia="Calibri" w:hAnsi="Georgia"/>
        </w:rPr>
        <w:t xml:space="preserve"> </w:t>
      </w:r>
      <w:r>
        <w:rPr>
          <w:rFonts w:ascii="Georgia" w:eastAsia="Calibri" w:hAnsi="Georgia"/>
        </w:rPr>
        <w:tab/>
      </w:r>
      <w:hyperlink r:id="rId19" w:history="1">
        <w:r w:rsidRPr="00037E98">
          <w:rPr>
            <w:rStyle w:val="Hyperlink"/>
            <w:rFonts w:ascii="Georgia" w:hAnsi="Georgia" w:cs="Arial"/>
            <w:color w:val="000000"/>
            <w:u w:val="none"/>
            <w:shd w:val="clear" w:color="auto" w:fill="FFFFFF"/>
          </w:rPr>
          <w:t>stocktonc@stoutlandschools.com</w:t>
        </w:r>
      </w:hyperlink>
    </w:p>
    <w:p w14:paraId="258F3508" w14:textId="77777777" w:rsidR="00037E98" w:rsidRPr="00BE7989" w:rsidRDefault="00037E98" w:rsidP="00037E98">
      <w:pPr>
        <w:rPr>
          <w:rFonts w:ascii="Georgia" w:eastAsia="Calibri" w:hAnsi="Georgia"/>
        </w:rPr>
      </w:pPr>
      <w:r w:rsidRPr="00BE7989">
        <w:rPr>
          <w:rFonts w:ascii="Georgia" w:eastAsia="Calibri" w:hAnsi="Georgia"/>
        </w:rPr>
        <w:tab/>
        <w:t xml:space="preserve"> </w:t>
      </w:r>
    </w:p>
    <w:p w14:paraId="01F24BBA" w14:textId="76CD07A8" w:rsidR="00037E98" w:rsidRPr="00BE7989" w:rsidRDefault="00037E98" w:rsidP="00037E98">
      <w:pPr>
        <w:rPr>
          <w:rFonts w:ascii="Georgia" w:eastAsia="Calibri" w:hAnsi="Georgia"/>
        </w:rPr>
      </w:pPr>
      <w:r w:rsidRPr="00BE7989">
        <w:rPr>
          <w:rFonts w:ascii="Georgia" w:eastAsia="Calibri" w:hAnsi="Georgia"/>
        </w:rPr>
        <w:t xml:space="preserve">In the event the District’s Compliance Officer is unavailable or is the subject of a report that </w:t>
      </w:r>
      <w:proofErr w:type="gramStart"/>
      <w:r w:rsidRPr="00BE7989">
        <w:rPr>
          <w:rFonts w:ascii="Georgia" w:eastAsia="Calibri" w:hAnsi="Georgia"/>
        </w:rPr>
        <w:t>would otherwise be made</w:t>
      </w:r>
      <w:proofErr w:type="gramEnd"/>
      <w:r w:rsidRPr="00BE7989">
        <w:rPr>
          <w:rFonts w:ascii="Georgia" w:eastAsia="Calibri" w:hAnsi="Georgia"/>
        </w:rPr>
        <w:t xml:space="preserve"> to the Compliance Officer, reports should instead be directed to the alternative Compliance Officer:</w:t>
      </w:r>
    </w:p>
    <w:p w14:paraId="474FCD8D" w14:textId="77777777" w:rsidR="00037E98" w:rsidRPr="00BE7989" w:rsidRDefault="00037E98" w:rsidP="00037E98">
      <w:pPr>
        <w:rPr>
          <w:rFonts w:ascii="Georgia" w:eastAsia="Calibri" w:hAnsi="Georgia"/>
        </w:rPr>
      </w:pPr>
    </w:p>
    <w:p w14:paraId="5B8D6FCB" w14:textId="50E61132" w:rsidR="00037E98" w:rsidRPr="00037E98" w:rsidRDefault="008D22B9" w:rsidP="00037E98">
      <w:pPr>
        <w:rPr>
          <w:rFonts w:ascii="Georgia" w:eastAsia="Calibri" w:hAnsi="Georgia"/>
        </w:rPr>
      </w:pPr>
      <w:r>
        <w:rPr>
          <w:rFonts w:ascii="Georgia" w:eastAsia="Calibri" w:hAnsi="Georgia"/>
        </w:rPr>
        <w:tab/>
        <w:t>Name:</w:t>
      </w:r>
      <w:r>
        <w:rPr>
          <w:rFonts w:ascii="Georgia" w:eastAsia="Calibri" w:hAnsi="Georgia"/>
        </w:rPr>
        <w:tab/>
      </w:r>
      <w:r>
        <w:rPr>
          <w:rFonts w:ascii="Georgia" w:eastAsia="Calibri" w:hAnsi="Georgia"/>
        </w:rPr>
        <w:tab/>
      </w:r>
      <w:r>
        <w:rPr>
          <w:rFonts w:ascii="Georgia" w:eastAsia="Calibri" w:hAnsi="Georgia"/>
        </w:rPr>
        <w:tab/>
        <w:t>John McNabb</w:t>
      </w:r>
      <w:r w:rsidR="00037E98" w:rsidRPr="00037E98">
        <w:rPr>
          <w:rFonts w:ascii="Georgia" w:eastAsia="Calibri" w:hAnsi="Georgia"/>
        </w:rPr>
        <w:t>, Principal</w:t>
      </w:r>
    </w:p>
    <w:p w14:paraId="5C0699DC" w14:textId="77777777" w:rsidR="00037E98" w:rsidRPr="00037E98" w:rsidRDefault="00037E98" w:rsidP="00037E98">
      <w:pPr>
        <w:rPr>
          <w:rFonts w:ascii="Georgia" w:eastAsia="Calibri" w:hAnsi="Georgia"/>
        </w:rPr>
      </w:pPr>
      <w:r w:rsidRPr="00037E98">
        <w:rPr>
          <w:rFonts w:ascii="Georgia" w:eastAsia="Calibri" w:hAnsi="Georgia"/>
        </w:rPr>
        <w:tab/>
        <w:t>Phone #:</w:t>
      </w:r>
      <w:r w:rsidRPr="00037E98">
        <w:rPr>
          <w:rFonts w:ascii="Georgia" w:eastAsia="Calibri" w:hAnsi="Georgia"/>
        </w:rPr>
        <w:tab/>
      </w:r>
      <w:r w:rsidRPr="00037E98">
        <w:rPr>
          <w:rFonts w:ascii="Georgia" w:eastAsia="Calibri" w:hAnsi="Georgia"/>
        </w:rPr>
        <w:tab/>
        <w:t>(</w:t>
      </w:r>
      <w:r w:rsidRPr="00037E98">
        <w:rPr>
          <w:rFonts w:ascii="Georgia" w:hAnsi="Georgia" w:cs="Arial"/>
          <w:color w:val="000000"/>
          <w:shd w:val="clear" w:color="auto" w:fill="FFFFFF"/>
        </w:rPr>
        <w:t>417) 286-3711 Ext. 132</w:t>
      </w:r>
    </w:p>
    <w:p w14:paraId="044961F8" w14:textId="2C44B8FE" w:rsidR="00037E98" w:rsidRPr="00037E98" w:rsidRDefault="00037E98" w:rsidP="00037E98">
      <w:pPr>
        <w:rPr>
          <w:rFonts w:ascii="Georgia" w:eastAsia="Calibri" w:hAnsi="Georgia"/>
        </w:rPr>
      </w:pPr>
      <w:r w:rsidRPr="00037E98">
        <w:rPr>
          <w:rFonts w:ascii="Georgia" w:eastAsia="Calibri" w:hAnsi="Georgia"/>
        </w:rPr>
        <w:tab/>
        <w:t xml:space="preserve">Email Address: </w:t>
      </w:r>
      <w:r w:rsidRPr="00037E98">
        <w:rPr>
          <w:rFonts w:ascii="Georgia" w:eastAsia="Calibri" w:hAnsi="Georgia"/>
        </w:rPr>
        <w:tab/>
      </w:r>
      <w:hyperlink r:id="rId20" w:history="1">
        <w:r w:rsidR="008D22B9" w:rsidRPr="00B45946">
          <w:rPr>
            <w:rStyle w:val="Hyperlink"/>
            <w:rFonts w:ascii="Georgia" w:hAnsi="Georgia" w:cs="Arial"/>
            <w:shd w:val="clear" w:color="auto" w:fill="FFFFFF"/>
          </w:rPr>
          <w:t>mcnabbj@stoutlandschools.com</w:t>
        </w:r>
      </w:hyperlink>
    </w:p>
    <w:p w14:paraId="79208741" w14:textId="77777777" w:rsidR="00BC18D5" w:rsidRPr="00BE7989" w:rsidRDefault="00BC18D5" w:rsidP="00BC18D5">
      <w:pPr>
        <w:ind w:left="720"/>
        <w:rPr>
          <w:rFonts w:ascii="Georgia" w:eastAsia="Calibri" w:hAnsi="Georgia"/>
        </w:rPr>
      </w:pPr>
    </w:p>
    <w:p w14:paraId="6FF1B688" w14:textId="77777777" w:rsidR="00BC18D5" w:rsidRPr="00BE7989" w:rsidRDefault="00BC18D5" w:rsidP="00BC18D5">
      <w:pPr>
        <w:rPr>
          <w:rFonts w:ascii="Georgia" w:hAnsi="Georgia"/>
        </w:rPr>
      </w:pPr>
      <w:r w:rsidRPr="00BE7989">
        <w:rPr>
          <w:rFonts w:ascii="Georgia" w:hAnsi="Georgia"/>
        </w:rPr>
        <w:t xml:space="preserve">All employees, students, and visitors who have witnessed any incident or behavior that could constitute discrimination, harassment, or retaliation under this policy must immediately report such incident or behavior to the District’s </w:t>
      </w:r>
      <w:r w:rsidR="0062050A" w:rsidRPr="00BE7989">
        <w:rPr>
          <w:rFonts w:ascii="Georgia" w:hAnsi="Georgia"/>
        </w:rPr>
        <w:t>Compliance Officer</w:t>
      </w:r>
      <w:r w:rsidRPr="00BE7989">
        <w:rPr>
          <w:rFonts w:ascii="Georgia" w:hAnsi="Georgia"/>
        </w:rPr>
        <w:t xml:space="preserve"> for investigation.</w:t>
      </w:r>
    </w:p>
    <w:p w14:paraId="26F46B3B" w14:textId="77777777" w:rsidR="00BC18D5" w:rsidRPr="00BE7989" w:rsidRDefault="00BC18D5" w:rsidP="00BC18D5">
      <w:pPr>
        <w:rPr>
          <w:rFonts w:ascii="Georgia" w:hAnsi="Georgia"/>
        </w:rPr>
      </w:pPr>
    </w:p>
    <w:p w14:paraId="09C27899" w14:textId="77777777" w:rsidR="00BC18D5" w:rsidRPr="00BE7989" w:rsidRDefault="00BC18D5" w:rsidP="00BC18D5">
      <w:pPr>
        <w:rPr>
          <w:rFonts w:ascii="Georgia" w:hAnsi="Georgia"/>
        </w:rPr>
      </w:pPr>
      <w:proofErr w:type="gramStart"/>
      <w:r w:rsidRPr="00BE7989">
        <w:rPr>
          <w:rFonts w:ascii="Georgia" w:hAnsi="Georgia"/>
        </w:rPr>
        <w:t>All complaints of violation of this policy will be promptly investigated by the District</w:t>
      </w:r>
      <w:proofErr w:type="gramEnd"/>
      <w:r w:rsidRPr="00BE7989">
        <w:rPr>
          <w:rFonts w:ascii="Georgia" w:hAnsi="Georgia"/>
        </w:rPr>
        <w:t>, and appropriate action will be taken.</w:t>
      </w:r>
    </w:p>
    <w:p w14:paraId="049947F9" w14:textId="77777777" w:rsidR="00BC18D5" w:rsidRPr="00BE7989" w:rsidRDefault="00BC18D5" w:rsidP="00BC18D5">
      <w:pPr>
        <w:rPr>
          <w:rFonts w:ascii="Georgia" w:hAnsi="Georgia"/>
          <w:b/>
        </w:rPr>
      </w:pPr>
    </w:p>
    <w:p w14:paraId="076ACC64" w14:textId="77777777" w:rsidR="00BC18D5" w:rsidRPr="00BE7989" w:rsidRDefault="00BC18D5" w:rsidP="00BC18D5">
      <w:pPr>
        <w:rPr>
          <w:rFonts w:ascii="Georgia" w:hAnsi="Georgia"/>
          <w:b/>
        </w:rPr>
      </w:pPr>
      <w:r w:rsidRPr="00BE7989">
        <w:rPr>
          <w:rFonts w:ascii="Georgia" w:hAnsi="Georgia"/>
          <w:b/>
        </w:rPr>
        <w:t>Public Notice</w:t>
      </w:r>
    </w:p>
    <w:p w14:paraId="272FBCE5" w14:textId="77777777" w:rsidR="00D21381" w:rsidRPr="00BE7989" w:rsidRDefault="00BC18D5" w:rsidP="00BC18D5">
      <w:pPr>
        <w:rPr>
          <w:rFonts w:ascii="Georgia" w:hAnsi="Georgia"/>
        </w:rPr>
      </w:pPr>
      <w:r w:rsidRPr="00BE7989">
        <w:rPr>
          <w:rFonts w:ascii="Georgia" w:hAnsi="Georgia"/>
        </w:rPr>
        <w:t xml:space="preserve">The Superintendent or designee will publicize this policy and will disseminate information about this policy to employees, parents/guardians, and students, as well as to </w:t>
      </w:r>
      <w:proofErr w:type="gramStart"/>
      <w:r w:rsidRPr="00BE7989">
        <w:rPr>
          <w:rFonts w:ascii="Georgia" w:hAnsi="Georgia"/>
        </w:rPr>
        <w:t>newly-enrolled</w:t>
      </w:r>
      <w:proofErr w:type="gramEnd"/>
      <w:r w:rsidRPr="00BE7989">
        <w:rPr>
          <w:rFonts w:ascii="Georgia" w:hAnsi="Georgia"/>
        </w:rPr>
        <w:t xml:space="preserve"> students and newly-hired employees.</w:t>
      </w:r>
    </w:p>
    <w:p w14:paraId="6D6E693E" w14:textId="77777777" w:rsidR="002A13C8" w:rsidRPr="00BE7989" w:rsidRDefault="00BF5852" w:rsidP="00BF5852">
      <w:pPr>
        <w:spacing w:after="200" w:line="276" w:lineRule="auto"/>
        <w:rPr>
          <w:rFonts w:ascii="Georgia" w:hAnsi="Georgia"/>
        </w:rPr>
        <w:sectPr w:rsidR="002A13C8" w:rsidRPr="00BE7989" w:rsidSect="007F31D7">
          <w:headerReference w:type="default" r:id="rId21"/>
          <w:pgSz w:w="12240" w:h="15840"/>
          <w:pgMar w:top="1440" w:right="1440" w:bottom="1440" w:left="1440" w:header="720" w:footer="720" w:gutter="0"/>
          <w:cols w:space="720"/>
          <w:docGrid w:linePitch="360"/>
        </w:sectPr>
      </w:pPr>
      <w:r w:rsidRPr="000400C0">
        <w:rPr>
          <w:rFonts w:ascii="Georgia" w:hAnsi="Georgia"/>
          <w:noProof/>
        </w:rPr>
        <w:lastRenderedPageBreak/>
        <mc:AlternateContent>
          <mc:Choice Requires="wps">
            <w:drawing>
              <wp:anchor distT="45720" distB="45720" distL="114300" distR="114300" simplePos="0" relativeHeight="251610624" behindDoc="0" locked="0" layoutInCell="1" allowOverlap="1" wp14:anchorId="06508856" wp14:editId="5A8AF9B2">
                <wp:simplePos x="0" y="0"/>
                <wp:positionH relativeFrom="column">
                  <wp:posOffset>-38100</wp:posOffset>
                </wp:positionH>
                <wp:positionV relativeFrom="paragraph">
                  <wp:posOffset>235585</wp:posOffset>
                </wp:positionV>
                <wp:extent cx="5989320" cy="247650"/>
                <wp:effectExtent l="0" t="0" r="11430" b="190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247650"/>
                        </a:xfrm>
                        <a:prstGeom prst="rect">
                          <a:avLst/>
                        </a:prstGeom>
                        <a:solidFill>
                          <a:srgbClr val="FFFFFF"/>
                        </a:solidFill>
                        <a:ln w="9525">
                          <a:solidFill>
                            <a:srgbClr val="000000"/>
                          </a:solidFill>
                          <a:miter lim="800000"/>
                          <a:headEnd/>
                          <a:tailEnd/>
                        </a:ln>
                      </wps:spPr>
                      <wps:txbx>
                        <w:txbxContent>
                          <w:p w14:paraId="40F90E93" w14:textId="26CE4525" w:rsidR="00B67396" w:rsidRPr="00431D20" w:rsidRDefault="00B67396" w:rsidP="00AE0118">
                            <w:pPr>
                              <w:rPr>
                                <w:rFonts w:ascii="Georgia" w:hAnsi="Georgia"/>
                                <w:sz w:val="20"/>
                                <w:szCs w:val="20"/>
                              </w:rPr>
                            </w:pPr>
                            <w:r w:rsidRPr="00431D20">
                              <w:rPr>
                                <w:rFonts w:ascii="Georgia" w:hAnsi="Georgia"/>
                                <w:sz w:val="20"/>
                                <w:szCs w:val="20"/>
                              </w:rPr>
                              <w:t>Adoption Date(s):</w:t>
                            </w:r>
                            <w:r>
                              <w:rPr>
                                <w:rFonts w:ascii="Georgia" w:hAnsi="Georgia"/>
                                <w:sz w:val="20"/>
                                <w:szCs w:val="20"/>
                              </w:rPr>
                              <w:t xml:space="preserve">  July 1,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08856" id="Text Box 12" o:spid="_x0000_s1032" type="#_x0000_t202" style="position:absolute;margin-left:-3pt;margin-top:18.55pt;width:471.6pt;height:19.5pt;z-index:251610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">
                <v:textbox>
                  <w:txbxContent>
                    <w:p w14:paraId="40F90E93" w14:textId="26CE4525" w:rsidR="00B67396" w:rsidRPr="00431D20" w:rsidRDefault="00B67396" w:rsidP="00AE0118">
                      <w:pPr>
                        <w:rPr>
                          <w:rFonts w:ascii="Georgia" w:hAnsi="Georgia"/>
                          <w:sz w:val="20"/>
                          <w:szCs w:val="20"/>
                        </w:rPr>
                      </w:pPr>
                      <w:r w:rsidRPr="00431D20">
                        <w:rPr>
                          <w:rFonts w:ascii="Georgia" w:hAnsi="Georgia"/>
                          <w:sz w:val="20"/>
                          <w:szCs w:val="20"/>
                        </w:rPr>
                        <w:t>Adoption Date(s):</w:t>
                      </w:r>
                      <w:r>
                        <w:rPr>
                          <w:rFonts w:ascii="Georgia" w:hAnsi="Georgia"/>
                          <w:sz w:val="20"/>
                          <w:szCs w:val="20"/>
                        </w:rPr>
                        <w:t xml:space="preserve">  July 1, 2020</w:t>
                      </w:r>
                    </w:p>
                  </w:txbxContent>
                </v:textbox>
                <w10:wrap type="square"/>
              </v:shape>
            </w:pict>
          </mc:Fallback>
        </mc:AlternateContent>
      </w:r>
    </w:p>
    <w:p w14:paraId="03CCCE6D" w14:textId="5F9D3B21" w:rsidR="00D21381" w:rsidRPr="00BE7989" w:rsidRDefault="0000538C" w:rsidP="00314E20">
      <w:pPr>
        <w:pStyle w:val="Heading1"/>
      </w:pPr>
      <w:bookmarkStart w:id="9" w:name="_Toc37325753"/>
      <w:r w:rsidRPr="00BE7989">
        <w:lastRenderedPageBreak/>
        <w:t>Board Meetings Generally</w:t>
      </w:r>
      <w:r w:rsidR="00314E20">
        <w:br/>
      </w:r>
      <w:r w:rsidRPr="00BE7989">
        <w:t>C-135-P</w:t>
      </w:r>
      <w:bookmarkEnd w:id="9"/>
      <w:r w:rsidRPr="00BE7989">
        <w:br/>
      </w:r>
    </w:p>
    <w:p w14:paraId="6317E930" w14:textId="77777777" w:rsidR="00D21381" w:rsidRPr="00BE7989" w:rsidRDefault="00D21381" w:rsidP="000400C0">
      <w:pPr>
        <w:rPr>
          <w:rFonts w:ascii="Georgia" w:hAnsi="Georgia"/>
        </w:rPr>
      </w:pPr>
      <w:r w:rsidRPr="00BE7989">
        <w:rPr>
          <w:rFonts w:ascii="Georgia" w:hAnsi="Georgia"/>
        </w:rPr>
        <w:t xml:space="preserve">A quorum of at least four Board members must be present, either physically or electronically, at all meetings of the Board.  Meetings </w:t>
      </w:r>
      <w:proofErr w:type="gramStart"/>
      <w:r w:rsidRPr="00BE7989">
        <w:rPr>
          <w:rFonts w:ascii="Georgia" w:hAnsi="Georgia"/>
        </w:rPr>
        <w:t>may be held in person or by means of communication equipment including, but not limited to, conference calls, video conferences, Internet chats or Internet message boards</w:t>
      </w:r>
      <w:proofErr w:type="gramEnd"/>
      <w:r w:rsidRPr="00BE7989">
        <w:rPr>
          <w:rFonts w:ascii="Georgia" w:hAnsi="Georgia"/>
        </w:rPr>
        <w:t xml:space="preserve">.  Board meetings are open to the public unless closed as allowed by law.  Open meetings will be held at a time that is reasonably convenient to the public and a place of sufficient size to accommodate the anticipated attendees.  The District will make reasonable efforts to make the meeting accessible to individuals with disabilities.  </w:t>
      </w:r>
    </w:p>
    <w:p w14:paraId="2759BC1E" w14:textId="77777777" w:rsidR="00D21381" w:rsidRPr="00BE7989" w:rsidRDefault="00D21381" w:rsidP="000400C0">
      <w:pPr>
        <w:rPr>
          <w:rFonts w:ascii="Georgia" w:hAnsi="Georgia"/>
        </w:rPr>
      </w:pPr>
    </w:p>
    <w:p w14:paraId="38929108" w14:textId="77777777" w:rsidR="00D21381" w:rsidRPr="00BE7989" w:rsidRDefault="00D21381">
      <w:pPr>
        <w:rPr>
          <w:rFonts w:ascii="Georgia" w:hAnsi="Georgia"/>
        </w:rPr>
      </w:pPr>
      <w:r w:rsidRPr="00BE7989">
        <w:rPr>
          <w:rFonts w:ascii="Georgia" w:hAnsi="Georgia"/>
        </w:rPr>
        <w:t xml:space="preserve">The District may set guidelines for such audio, video and other electronic recordings of open meetings to minimize disruption to the meeting.  No recording of a closed meeting </w:t>
      </w:r>
      <w:proofErr w:type="gramStart"/>
      <w:r w:rsidRPr="00BE7989">
        <w:rPr>
          <w:rFonts w:ascii="Georgia" w:hAnsi="Georgia"/>
        </w:rPr>
        <w:t>is permitted</w:t>
      </w:r>
      <w:proofErr w:type="gramEnd"/>
      <w:r w:rsidRPr="00BE7989">
        <w:rPr>
          <w:rFonts w:ascii="Georgia" w:hAnsi="Georgia"/>
        </w:rPr>
        <w:t xml:space="preserve"> without Board action authorizing the recording</w:t>
      </w:r>
      <w:r w:rsidR="004E7113">
        <w:rPr>
          <w:rFonts w:ascii="Georgia" w:hAnsi="Georgia"/>
        </w:rPr>
        <w:t>.</w:t>
      </w:r>
    </w:p>
    <w:p w14:paraId="69D2BA58" w14:textId="77777777" w:rsidR="002A13C8" w:rsidRPr="00BE7989" w:rsidRDefault="006003A7" w:rsidP="006003A7">
      <w:pPr>
        <w:spacing w:after="160" w:line="259" w:lineRule="auto"/>
        <w:rPr>
          <w:rFonts w:ascii="Georgia" w:hAnsi="Georgia"/>
          <w:b/>
          <w:bCs/>
          <w:u w:val="single"/>
        </w:rPr>
        <w:sectPr w:rsidR="002A13C8" w:rsidRPr="00BE7989" w:rsidSect="007F31D7">
          <w:headerReference w:type="default" r:id="rId22"/>
          <w:pgSz w:w="12240" w:h="15840"/>
          <w:pgMar w:top="1440" w:right="1440" w:bottom="1440" w:left="1440" w:header="720" w:footer="720" w:gutter="0"/>
          <w:cols w:space="720"/>
          <w:docGrid w:linePitch="360"/>
        </w:sectPr>
      </w:pPr>
      <w:r w:rsidRPr="000400C0">
        <w:rPr>
          <w:rFonts w:ascii="Georgia" w:hAnsi="Georgia"/>
          <w:noProof/>
        </w:rPr>
        <mc:AlternateContent>
          <mc:Choice Requires="wps">
            <w:drawing>
              <wp:anchor distT="45720" distB="45720" distL="114300" distR="114300" simplePos="0" relativeHeight="251611648" behindDoc="0" locked="0" layoutInCell="1" allowOverlap="1" wp14:anchorId="209A132F" wp14:editId="51DEACAB">
                <wp:simplePos x="0" y="0"/>
                <wp:positionH relativeFrom="column">
                  <wp:posOffset>-5715</wp:posOffset>
                </wp:positionH>
                <wp:positionV relativeFrom="paragraph">
                  <wp:posOffset>5403850</wp:posOffset>
                </wp:positionV>
                <wp:extent cx="5989320" cy="1404620"/>
                <wp:effectExtent l="0" t="0" r="11430" b="1143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4265AD11" w14:textId="6359C369" w:rsidR="00B67396" w:rsidRPr="00431D20" w:rsidRDefault="00B67396" w:rsidP="006003A7">
                            <w:pPr>
                              <w:rPr>
                                <w:rFonts w:ascii="Georgia" w:hAnsi="Georgia"/>
                                <w:sz w:val="20"/>
                                <w:szCs w:val="20"/>
                              </w:rPr>
                            </w:pPr>
                            <w:r w:rsidRPr="00431D20">
                              <w:rPr>
                                <w:rFonts w:ascii="Georgia" w:hAnsi="Georgia"/>
                                <w:sz w:val="20"/>
                                <w:szCs w:val="20"/>
                              </w:rPr>
                              <w:t>Adoption Date(s):</w:t>
                            </w:r>
                            <w:r>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9A132F" id="Text Box 13" o:spid="_x0000_s1033" type="#_x0000_t202" style="position:absolute;margin-left:-.45pt;margin-top:425.5pt;width:471.6pt;height:110.6pt;z-index:251611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">
                <v:textbox style="mso-fit-shape-to-text:t">
                  <w:txbxContent>
                    <w:p w14:paraId="4265AD11" w14:textId="6359C369" w:rsidR="00B67396" w:rsidRPr="00431D20" w:rsidRDefault="00B67396" w:rsidP="006003A7">
                      <w:pPr>
                        <w:rPr>
                          <w:rFonts w:ascii="Georgia" w:hAnsi="Georgia"/>
                          <w:sz w:val="20"/>
                          <w:szCs w:val="20"/>
                        </w:rPr>
                      </w:pPr>
                      <w:r w:rsidRPr="00431D20">
                        <w:rPr>
                          <w:rFonts w:ascii="Georgia" w:hAnsi="Georgia"/>
                          <w:sz w:val="20"/>
                          <w:szCs w:val="20"/>
                        </w:rPr>
                        <w:t>Adoption Date(s):</w:t>
                      </w:r>
                      <w:r>
                        <w:rPr>
                          <w:rFonts w:ascii="Georgia" w:hAnsi="Georgia"/>
                          <w:sz w:val="20"/>
                          <w:szCs w:val="20"/>
                        </w:rPr>
                        <w:t xml:space="preserve">  July 1, 2020</w:t>
                      </w:r>
                    </w:p>
                  </w:txbxContent>
                </v:textbox>
                <w10:wrap type="square"/>
              </v:shape>
            </w:pict>
          </mc:Fallback>
        </mc:AlternateContent>
      </w:r>
    </w:p>
    <w:p w14:paraId="421EB5F7" w14:textId="60308FC8" w:rsidR="00D21381" w:rsidRPr="00BE7989" w:rsidRDefault="0000538C" w:rsidP="00314E20">
      <w:pPr>
        <w:pStyle w:val="Heading1"/>
      </w:pPr>
      <w:bookmarkStart w:id="10" w:name="_Toc37325754"/>
      <w:r w:rsidRPr="00BE7989">
        <w:lastRenderedPageBreak/>
        <w:t>Public Comment to the Board</w:t>
      </w:r>
      <w:r w:rsidR="00314E20">
        <w:br/>
      </w:r>
      <w:r w:rsidRPr="00BE7989">
        <w:t>C-140-P</w:t>
      </w:r>
      <w:bookmarkEnd w:id="10"/>
      <w:r w:rsidRPr="00BE7989">
        <w:br/>
      </w:r>
    </w:p>
    <w:p w14:paraId="2F3795F4" w14:textId="77777777" w:rsidR="00D21381" w:rsidRPr="00BE7989" w:rsidRDefault="00D21381" w:rsidP="00D21381">
      <w:pPr>
        <w:rPr>
          <w:rFonts w:ascii="Georgia" w:hAnsi="Georgia"/>
        </w:rPr>
      </w:pPr>
      <w:r w:rsidRPr="00BE7989">
        <w:rPr>
          <w:rFonts w:ascii="Georgia" w:hAnsi="Georgia"/>
        </w:rPr>
        <w:t xml:space="preserve">Written submissions </w:t>
      </w:r>
      <w:proofErr w:type="gramStart"/>
      <w:r w:rsidRPr="00BE7989">
        <w:rPr>
          <w:rFonts w:ascii="Georgia" w:hAnsi="Georgia"/>
        </w:rPr>
        <w:t>may be directed</w:t>
      </w:r>
      <w:proofErr w:type="gramEnd"/>
      <w:r w:rsidRPr="00BE7989">
        <w:rPr>
          <w:rFonts w:ascii="Georgia" w:hAnsi="Georgia"/>
        </w:rPr>
        <w:t xml:space="preserve"> to the Board, through the Superintendent, for consideration at a Board meeting.  Copies of all correspondence directed to the Board will be made available to all Board members.  </w:t>
      </w:r>
    </w:p>
    <w:p w14:paraId="02808796" w14:textId="77777777" w:rsidR="00D21381" w:rsidRPr="00BE7989" w:rsidRDefault="00D21381" w:rsidP="00D21381">
      <w:pPr>
        <w:rPr>
          <w:rFonts w:ascii="Georgia" w:hAnsi="Georgia"/>
        </w:rPr>
      </w:pPr>
    </w:p>
    <w:p w14:paraId="17DE4615" w14:textId="77777777" w:rsidR="00D21381" w:rsidRPr="00BE7989" w:rsidRDefault="00D21381" w:rsidP="00D21381">
      <w:pPr>
        <w:rPr>
          <w:rFonts w:ascii="Georgia" w:hAnsi="Georgia"/>
        </w:rPr>
      </w:pPr>
      <w:r w:rsidRPr="00BE7989">
        <w:rPr>
          <w:rFonts w:ascii="Georgia" w:hAnsi="Georgia"/>
        </w:rPr>
        <w:t xml:space="preserve">In addition to written submissions, a specific time </w:t>
      </w:r>
      <w:r w:rsidR="0062050A" w:rsidRPr="00BE7989">
        <w:rPr>
          <w:rFonts w:ascii="Georgia" w:hAnsi="Georgia"/>
        </w:rPr>
        <w:t xml:space="preserve">may </w:t>
      </w:r>
      <w:r w:rsidR="004E7113">
        <w:rPr>
          <w:rFonts w:ascii="Georgia" w:hAnsi="Georgia"/>
        </w:rPr>
        <w:t xml:space="preserve">be </w:t>
      </w:r>
      <w:r w:rsidRPr="00BE7989">
        <w:rPr>
          <w:rFonts w:ascii="Georgia" w:hAnsi="Georgia"/>
        </w:rPr>
        <w:t>set</w:t>
      </w:r>
      <w:r w:rsidR="004E7113">
        <w:rPr>
          <w:rFonts w:ascii="Georgia" w:hAnsi="Georgia"/>
        </w:rPr>
        <w:t xml:space="preserve"> </w:t>
      </w:r>
      <w:r w:rsidRPr="00BE7989">
        <w:rPr>
          <w:rFonts w:ascii="Georgia" w:hAnsi="Georgia"/>
        </w:rPr>
        <w:t xml:space="preserve">aside at regular Board meetings for public comments regarding items from the posted agenda.  </w:t>
      </w:r>
      <w:r w:rsidR="0062050A" w:rsidRPr="00BE7989">
        <w:rPr>
          <w:rFonts w:ascii="Georgia" w:hAnsi="Georgia"/>
        </w:rPr>
        <w:t xml:space="preserve">Individuals who want to make public comments regarding an agenda item must provide a written request to the Superintendent no less than </w:t>
      </w:r>
      <w:r w:rsidR="00F861AB" w:rsidRPr="00BE7989">
        <w:rPr>
          <w:rFonts w:ascii="Georgia" w:hAnsi="Georgia"/>
        </w:rPr>
        <w:t>five</w:t>
      </w:r>
      <w:r w:rsidR="0062050A" w:rsidRPr="00BE7989">
        <w:rPr>
          <w:rFonts w:ascii="Georgia" w:hAnsi="Georgia"/>
        </w:rPr>
        <w:t xml:space="preserve"> business days prior to the day of the Board meeting.  </w:t>
      </w:r>
      <w:r w:rsidRPr="00BE7989">
        <w:rPr>
          <w:rFonts w:ascii="Georgia" w:hAnsi="Georgia"/>
        </w:rPr>
        <w:t xml:space="preserve">To provide notice to the public of matters to </w:t>
      </w:r>
      <w:proofErr w:type="gramStart"/>
      <w:r w:rsidRPr="00BE7989">
        <w:rPr>
          <w:rFonts w:ascii="Georgia" w:hAnsi="Georgia"/>
        </w:rPr>
        <w:t>be discussed</w:t>
      </w:r>
      <w:proofErr w:type="gramEnd"/>
      <w:r w:rsidRPr="00BE7989">
        <w:rPr>
          <w:rFonts w:ascii="Georgia" w:hAnsi="Georgia"/>
        </w:rPr>
        <w:t xml:space="preserve"> by the Board, only comments reasonably related to the posted agenda item will be permitted.  The Board </w:t>
      </w:r>
      <w:r w:rsidR="0062050A" w:rsidRPr="00BE7989">
        <w:rPr>
          <w:rFonts w:ascii="Georgia" w:hAnsi="Georgia"/>
        </w:rPr>
        <w:t>President</w:t>
      </w:r>
      <w:r w:rsidRPr="00BE7989">
        <w:rPr>
          <w:rFonts w:ascii="Georgia" w:hAnsi="Georgia"/>
        </w:rPr>
        <w:t xml:space="preserve"> will apply reasonable restrictions on individuals addressing the Board including but not limited to restrictions on the number of items to </w:t>
      </w:r>
      <w:proofErr w:type="gramStart"/>
      <w:r w:rsidRPr="00BE7989">
        <w:rPr>
          <w:rFonts w:ascii="Georgia" w:hAnsi="Georgia"/>
        </w:rPr>
        <w:t>be considered</w:t>
      </w:r>
      <w:proofErr w:type="gramEnd"/>
      <w:r w:rsidRPr="00BE7989">
        <w:rPr>
          <w:rFonts w:ascii="Georgia" w:hAnsi="Georgia"/>
        </w:rPr>
        <w:t xml:space="preserve">, the number of spokespersons and the amount of time each spokesperson may have to address the Board.  If the meeting agenda is full, the Board </w:t>
      </w:r>
      <w:r w:rsidR="0062050A" w:rsidRPr="00BE7989">
        <w:rPr>
          <w:rFonts w:ascii="Georgia" w:hAnsi="Georgia"/>
        </w:rPr>
        <w:t>President</w:t>
      </w:r>
      <w:r w:rsidRPr="00BE7989">
        <w:rPr>
          <w:rFonts w:ascii="Georgia" w:hAnsi="Georgia"/>
        </w:rPr>
        <w:t xml:space="preserve"> may reschedule an item for the next regular meeting.  The Board </w:t>
      </w:r>
      <w:r w:rsidR="0062050A" w:rsidRPr="00BE7989">
        <w:rPr>
          <w:rFonts w:ascii="Georgia" w:hAnsi="Georgia"/>
        </w:rPr>
        <w:t>President</w:t>
      </w:r>
      <w:r w:rsidRPr="00BE7989">
        <w:rPr>
          <w:rFonts w:ascii="Georgia" w:hAnsi="Georgia"/>
        </w:rPr>
        <w:t xml:space="preserve"> will set a time limit for the public comment portion of the meeting.  No individual </w:t>
      </w:r>
      <w:proofErr w:type="gramStart"/>
      <w:r w:rsidRPr="00BE7989">
        <w:rPr>
          <w:rFonts w:ascii="Georgia" w:hAnsi="Georgia"/>
        </w:rPr>
        <w:t>will be permitted</w:t>
      </w:r>
      <w:proofErr w:type="gramEnd"/>
      <w:r w:rsidRPr="00BE7989">
        <w:rPr>
          <w:rFonts w:ascii="Georgia" w:hAnsi="Georgia"/>
        </w:rPr>
        <w:t xml:space="preserve"> to speak more than once during this part of the meeting.  Each member of the public to speak </w:t>
      </w:r>
      <w:proofErr w:type="gramStart"/>
      <w:r w:rsidRPr="00BE7989">
        <w:rPr>
          <w:rFonts w:ascii="Georgia" w:hAnsi="Georgia"/>
        </w:rPr>
        <w:t>will be given</w:t>
      </w:r>
      <w:proofErr w:type="gramEnd"/>
      <w:r w:rsidRPr="00BE7989">
        <w:rPr>
          <w:rFonts w:ascii="Georgia" w:hAnsi="Georgia"/>
        </w:rPr>
        <w:t xml:space="preserve"> the same amount of time to address the Board. </w:t>
      </w:r>
    </w:p>
    <w:p w14:paraId="45335D23" w14:textId="77777777" w:rsidR="00D21381" w:rsidRPr="00BE7989" w:rsidRDefault="00D21381" w:rsidP="00D21381">
      <w:pPr>
        <w:rPr>
          <w:rFonts w:ascii="Georgia" w:hAnsi="Georgia"/>
        </w:rPr>
      </w:pPr>
    </w:p>
    <w:p w14:paraId="5E88D976" w14:textId="77777777" w:rsidR="00D21381" w:rsidRPr="00BE7989" w:rsidRDefault="00D21381" w:rsidP="00D21381">
      <w:pPr>
        <w:rPr>
          <w:rFonts w:ascii="Georgia" w:hAnsi="Georgia"/>
        </w:rPr>
      </w:pPr>
      <w:r w:rsidRPr="00BE7989">
        <w:rPr>
          <w:rFonts w:ascii="Georgia" w:hAnsi="Georgia"/>
        </w:rPr>
        <w:t>If a member of the public wishes to have an item placed on the agenda of a regular Board meeting, he or she may make a written request to the Superintendent after going through the appropriate process for a complaint or concern pursuant to District rul</w:t>
      </w:r>
      <w:r w:rsidR="0062050A" w:rsidRPr="00BE7989">
        <w:rPr>
          <w:rFonts w:ascii="Georgia" w:hAnsi="Georgia"/>
        </w:rPr>
        <w:t xml:space="preserve">es.   </w:t>
      </w:r>
      <w:r w:rsidR="0062050A" w:rsidRPr="003E6DED">
        <w:rPr>
          <w:rFonts w:ascii="Georgia" w:hAnsi="Georgia"/>
          <w:i/>
        </w:rPr>
        <w:t>See</w:t>
      </w:r>
      <w:r w:rsidR="0062050A" w:rsidRPr="00BE7989">
        <w:rPr>
          <w:rFonts w:ascii="Georgia" w:hAnsi="Georgia"/>
        </w:rPr>
        <w:t xml:space="preserve"> District Policy C-120-P </w:t>
      </w:r>
      <w:r w:rsidRPr="00BE7989">
        <w:rPr>
          <w:rFonts w:ascii="Georgia" w:hAnsi="Georgia"/>
        </w:rPr>
        <w:t xml:space="preserve">regarding Complaints or Concerns.  The written request </w:t>
      </w:r>
      <w:proofErr w:type="gramStart"/>
      <w:r w:rsidRPr="00BE7989">
        <w:rPr>
          <w:rFonts w:ascii="Georgia" w:hAnsi="Georgia"/>
        </w:rPr>
        <w:t>must be received</w:t>
      </w:r>
      <w:proofErr w:type="gramEnd"/>
      <w:r w:rsidRPr="00BE7989">
        <w:rPr>
          <w:rFonts w:ascii="Georgia" w:hAnsi="Georgia"/>
        </w:rPr>
        <w:t xml:space="preserve"> at least five (5) business days prior to the Board meeting and must describe the items to be discussed with reasonable particularity.  The </w:t>
      </w:r>
      <w:proofErr w:type="gramStart"/>
      <w:r w:rsidRPr="00BE7989">
        <w:rPr>
          <w:rFonts w:ascii="Georgia" w:hAnsi="Georgia"/>
        </w:rPr>
        <w:t xml:space="preserve">item may then be placed on the agenda as deemed appropriate by the Superintendent and the Board </w:t>
      </w:r>
      <w:r w:rsidR="0062050A" w:rsidRPr="00BE7989">
        <w:rPr>
          <w:rFonts w:ascii="Georgia" w:hAnsi="Georgia"/>
        </w:rPr>
        <w:t>President</w:t>
      </w:r>
      <w:proofErr w:type="gramEnd"/>
      <w:r w:rsidRPr="00BE7989">
        <w:rPr>
          <w:rFonts w:ascii="Georgia" w:hAnsi="Georgia"/>
        </w:rPr>
        <w:t xml:space="preserve">.  The Board </w:t>
      </w:r>
      <w:r w:rsidR="0062050A" w:rsidRPr="00BE7989">
        <w:rPr>
          <w:rFonts w:ascii="Georgia" w:hAnsi="Georgia"/>
        </w:rPr>
        <w:t>President</w:t>
      </w:r>
      <w:r w:rsidRPr="00BE7989">
        <w:rPr>
          <w:rFonts w:ascii="Georgia" w:hAnsi="Georgia"/>
        </w:rPr>
        <w:t xml:space="preserve"> will refuse to allow discussion of an issue that has not gone through the appropriate process as a complaint or concern pursuant to District rules.</w:t>
      </w:r>
    </w:p>
    <w:p w14:paraId="430B643A" w14:textId="77777777" w:rsidR="00D21381" w:rsidRPr="00BE7989" w:rsidRDefault="006003A7">
      <w:pPr>
        <w:spacing w:after="200" w:line="276" w:lineRule="auto"/>
        <w:rPr>
          <w:rFonts w:ascii="Georgia" w:hAnsi="Georgia"/>
        </w:rPr>
      </w:pPr>
      <w:r w:rsidRPr="000400C0">
        <w:rPr>
          <w:rFonts w:ascii="Georgia" w:hAnsi="Georgia"/>
          <w:noProof/>
        </w:rPr>
        <mc:AlternateContent>
          <mc:Choice Requires="wps">
            <w:drawing>
              <wp:anchor distT="45720" distB="45720" distL="114300" distR="114300" simplePos="0" relativeHeight="251612672" behindDoc="0" locked="0" layoutInCell="1" allowOverlap="1" wp14:anchorId="6692F79B" wp14:editId="2F31ED32">
                <wp:simplePos x="0" y="0"/>
                <wp:positionH relativeFrom="column">
                  <wp:posOffset>-53340</wp:posOffset>
                </wp:positionH>
                <wp:positionV relativeFrom="paragraph">
                  <wp:posOffset>2431415</wp:posOffset>
                </wp:positionV>
                <wp:extent cx="5989320" cy="1404620"/>
                <wp:effectExtent l="0" t="0" r="11430" b="1143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69FCD7B9" w14:textId="01C82D2A" w:rsidR="00B67396" w:rsidRPr="00431D20" w:rsidRDefault="00B67396" w:rsidP="006003A7">
                            <w:pPr>
                              <w:rPr>
                                <w:rFonts w:ascii="Georgia" w:hAnsi="Georgia"/>
                                <w:sz w:val="20"/>
                                <w:szCs w:val="20"/>
                              </w:rPr>
                            </w:pPr>
                            <w:r w:rsidRPr="00431D20">
                              <w:rPr>
                                <w:rFonts w:ascii="Georgia" w:hAnsi="Georgia"/>
                                <w:sz w:val="20"/>
                                <w:szCs w:val="20"/>
                              </w:rPr>
                              <w:t>Adoption Date(s):</w:t>
                            </w:r>
                            <w:r>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92F79B" id="Text Box 14" o:spid="_x0000_s1034" type="#_x0000_t202" style="position:absolute;margin-left:-4.2pt;margin-top:191.45pt;width:471.6pt;height:110.6pt;z-index:251612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">
                <v:textbox style="mso-fit-shape-to-text:t">
                  <w:txbxContent>
                    <w:p w14:paraId="69FCD7B9" w14:textId="01C82D2A" w:rsidR="00B67396" w:rsidRPr="00431D20" w:rsidRDefault="00B67396" w:rsidP="006003A7">
                      <w:pPr>
                        <w:rPr>
                          <w:rFonts w:ascii="Georgia" w:hAnsi="Georgia"/>
                          <w:sz w:val="20"/>
                          <w:szCs w:val="20"/>
                        </w:rPr>
                      </w:pPr>
                      <w:r w:rsidRPr="00431D20">
                        <w:rPr>
                          <w:rFonts w:ascii="Georgia" w:hAnsi="Georgia"/>
                          <w:sz w:val="20"/>
                          <w:szCs w:val="20"/>
                        </w:rPr>
                        <w:t>Adoption Date(s):</w:t>
                      </w:r>
                      <w:r>
                        <w:rPr>
                          <w:rFonts w:ascii="Georgia" w:hAnsi="Georgia"/>
                          <w:sz w:val="20"/>
                          <w:szCs w:val="20"/>
                        </w:rPr>
                        <w:t xml:space="preserve">  July 1, 2020</w:t>
                      </w:r>
                    </w:p>
                  </w:txbxContent>
                </v:textbox>
                <w10:wrap type="square"/>
              </v:shape>
            </w:pict>
          </mc:Fallback>
        </mc:AlternateContent>
      </w:r>
      <w:r w:rsidR="00D21381" w:rsidRPr="00BE7989">
        <w:rPr>
          <w:rFonts w:ascii="Georgia" w:hAnsi="Georgia"/>
        </w:rPr>
        <w:br w:type="page"/>
      </w:r>
    </w:p>
    <w:p w14:paraId="2710CF2D" w14:textId="77777777" w:rsidR="002A13C8" w:rsidRPr="00BE7989" w:rsidRDefault="002A13C8" w:rsidP="003516B7">
      <w:pPr>
        <w:jc w:val="center"/>
        <w:rPr>
          <w:rFonts w:ascii="Georgia" w:hAnsi="Georgia"/>
          <w:b/>
          <w:bCs/>
          <w:u w:val="single"/>
        </w:rPr>
        <w:sectPr w:rsidR="002A13C8" w:rsidRPr="00BE7989" w:rsidSect="007F31D7">
          <w:headerReference w:type="default" r:id="rId23"/>
          <w:pgSz w:w="12240" w:h="15840"/>
          <w:pgMar w:top="1440" w:right="1440" w:bottom="1440" w:left="1440" w:header="720" w:footer="720" w:gutter="0"/>
          <w:cols w:space="720"/>
          <w:docGrid w:linePitch="360"/>
        </w:sectPr>
      </w:pPr>
    </w:p>
    <w:p w14:paraId="5DB9B9C6" w14:textId="3463D3A9" w:rsidR="003516B7" w:rsidRPr="00BE7989" w:rsidRDefault="0000538C" w:rsidP="00314E20">
      <w:pPr>
        <w:pStyle w:val="Heading1"/>
      </w:pPr>
      <w:bookmarkStart w:id="11" w:name="_Toc37325755"/>
      <w:r w:rsidRPr="00BE7989">
        <w:lastRenderedPageBreak/>
        <w:t>District Information and Records</w:t>
      </w:r>
      <w:r w:rsidR="00314E20">
        <w:br/>
      </w:r>
      <w:r w:rsidRPr="00BE7989">
        <w:t>C-145-P</w:t>
      </w:r>
      <w:bookmarkEnd w:id="11"/>
      <w:r w:rsidRPr="00BE7989">
        <w:br/>
      </w:r>
    </w:p>
    <w:p w14:paraId="3918D392" w14:textId="77777777" w:rsidR="003516B7" w:rsidRPr="00BE7989" w:rsidRDefault="003516B7" w:rsidP="000400C0">
      <w:pPr>
        <w:rPr>
          <w:rFonts w:ascii="Georgia" w:hAnsi="Georgia"/>
        </w:rPr>
      </w:pPr>
      <w:r w:rsidRPr="00BE7989">
        <w:rPr>
          <w:rFonts w:ascii="Georgia" w:hAnsi="Georgia"/>
        </w:rPr>
        <w:t xml:space="preserve">Generally, the District will ensure the public has access to the meetings, records and votes of the Board.  In certain situations, and as permitted by law, these meetings, records and votes will be closed to the public.   </w:t>
      </w:r>
    </w:p>
    <w:p w14:paraId="08795E6F" w14:textId="77777777" w:rsidR="003516B7" w:rsidRPr="00BE7989" w:rsidRDefault="003516B7" w:rsidP="000400C0">
      <w:pPr>
        <w:rPr>
          <w:rFonts w:ascii="Georgia" w:hAnsi="Georgia"/>
        </w:rPr>
      </w:pPr>
    </w:p>
    <w:p w14:paraId="33288C5C" w14:textId="77777777" w:rsidR="003516B7" w:rsidRPr="00BE7989" w:rsidRDefault="003516B7" w:rsidP="000400C0">
      <w:pPr>
        <w:rPr>
          <w:rFonts w:ascii="Georgia" w:hAnsi="Georgia"/>
        </w:rPr>
      </w:pPr>
      <w:r w:rsidRPr="00BE7989">
        <w:rPr>
          <w:rFonts w:ascii="Georgia" w:hAnsi="Georgia"/>
        </w:rPr>
        <w:t xml:space="preserve">The District’s custodian of records is responsible for responding to requests for District records.  Requests for records </w:t>
      </w:r>
      <w:proofErr w:type="gramStart"/>
      <w:r w:rsidRPr="00BE7989">
        <w:rPr>
          <w:rFonts w:ascii="Georgia" w:hAnsi="Georgia"/>
        </w:rPr>
        <w:t>will be directed</w:t>
      </w:r>
      <w:proofErr w:type="gramEnd"/>
      <w:r w:rsidRPr="00BE7989">
        <w:rPr>
          <w:rFonts w:ascii="Georgia" w:hAnsi="Georgia"/>
        </w:rPr>
        <w:t xml:space="preserve"> to the custodian, whose identity will be made available on request.  The Board appoints the following person as custodian of records:</w:t>
      </w:r>
    </w:p>
    <w:p w14:paraId="359D7C90" w14:textId="77777777" w:rsidR="003516B7" w:rsidRDefault="00E47549" w:rsidP="000400C0">
      <w:pPr>
        <w:rPr>
          <w:rFonts w:ascii="Georgia" w:hAnsi="Georgia"/>
        </w:rPr>
      </w:pPr>
      <w:r>
        <w:rPr>
          <w:rFonts w:ascii="Georgia" w:hAnsi="Georgia"/>
        </w:rPr>
        <w:tab/>
      </w:r>
    </w:p>
    <w:p w14:paraId="75C083AA" w14:textId="6A0A464E" w:rsidR="00E47549" w:rsidRPr="002B5AED" w:rsidRDefault="00E47549" w:rsidP="003516B7">
      <w:pPr>
        <w:jc w:val="both"/>
        <w:rPr>
          <w:rFonts w:ascii="Georgia" w:hAnsi="Georgia"/>
        </w:rPr>
      </w:pPr>
      <w:r w:rsidRPr="002B5AED">
        <w:rPr>
          <w:rFonts w:ascii="Georgia" w:hAnsi="Georgia"/>
        </w:rPr>
        <w:tab/>
      </w:r>
      <w:r w:rsidR="002B5AED" w:rsidRPr="002B5AED">
        <w:rPr>
          <w:rFonts w:ascii="Georgia" w:hAnsi="Georgia"/>
        </w:rPr>
        <w:t>Name</w:t>
      </w:r>
      <w:r w:rsidRPr="002B5AED">
        <w:rPr>
          <w:rFonts w:ascii="Georgia" w:hAnsi="Georgia"/>
        </w:rPr>
        <w:t>:</w:t>
      </w:r>
      <w:r w:rsidR="00C01AE3">
        <w:rPr>
          <w:rFonts w:ascii="Georgia" w:hAnsi="Georgia"/>
        </w:rPr>
        <w:tab/>
      </w:r>
      <w:r w:rsidR="00C01AE3">
        <w:rPr>
          <w:rFonts w:ascii="Georgia" w:hAnsi="Georgia"/>
        </w:rPr>
        <w:tab/>
      </w:r>
      <w:r w:rsidRPr="002B5AED">
        <w:rPr>
          <w:rFonts w:ascii="Georgia" w:hAnsi="Georgia"/>
        </w:rPr>
        <w:t xml:space="preserve"> </w:t>
      </w:r>
      <w:r w:rsidR="002B5AED" w:rsidRPr="002B5AED">
        <w:rPr>
          <w:rFonts w:ascii="Georgia" w:hAnsi="Georgia"/>
        </w:rPr>
        <w:tab/>
        <w:t>Kim Oliver, Director of Personnel</w:t>
      </w:r>
    </w:p>
    <w:p w14:paraId="75880B6A" w14:textId="09AEDA91" w:rsidR="00E47549" w:rsidRPr="002B5AED" w:rsidRDefault="00E47549" w:rsidP="003516B7">
      <w:pPr>
        <w:ind w:left="720"/>
        <w:jc w:val="both"/>
        <w:rPr>
          <w:rFonts w:ascii="Georgia" w:hAnsi="Georgia"/>
        </w:rPr>
      </w:pPr>
      <w:r w:rsidRPr="002B5AED">
        <w:rPr>
          <w:rFonts w:ascii="Georgia" w:hAnsi="Georgia"/>
        </w:rPr>
        <w:t>Address:</w:t>
      </w:r>
      <w:r w:rsidRPr="002B5AED" w:rsidDel="00E47549">
        <w:rPr>
          <w:rFonts w:ascii="Georgia" w:hAnsi="Georgia"/>
        </w:rPr>
        <w:t xml:space="preserve"> </w:t>
      </w:r>
      <w:r w:rsidR="002B5AED" w:rsidRPr="002B5AED">
        <w:rPr>
          <w:rFonts w:ascii="Georgia" w:hAnsi="Georgia"/>
        </w:rPr>
        <w:tab/>
      </w:r>
      <w:r w:rsidR="002B5AED" w:rsidRPr="002B5AED">
        <w:rPr>
          <w:rFonts w:ascii="Georgia" w:hAnsi="Georgia"/>
        </w:rPr>
        <w:tab/>
        <w:t xml:space="preserve">7584 State Road T, </w:t>
      </w:r>
      <w:proofErr w:type="spellStart"/>
      <w:r w:rsidR="002B5AED" w:rsidRPr="002B5AED">
        <w:rPr>
          <w:rFonts w:ascii="Georgia" w:hAnsi="Georgia"/>
        </w:rPr>
        <w:t>Stoutland</w:t>
      </w:r>
      <w:proofErr w:type="spellEnd"/>
      <w:r w:rsidR="002B5AED" w:rsidRPr="002B5AED">
        <w:rPr>
          <w:rFonts w:ascii="Georgia" w:hAnsi="Georgia"/>
        </w:rPr>
        <w:t>, MO 65567</w:t>
      </w:r>
    </w:p>
    <w:p w14:paraId="7F2AC8AE" w14:textId="4B792545" w:rsidR="00E47549" w:rsidRPr="002B5AED" w:rsidRDefault="00E47549" w:rsidP="003516B7">
      <w:pPr>
        <w:ind w:left="720"/>
        <w:jc w:val="both"/>
        <w:rPr>
          <w:rFonts w:ascii="Georgia" w:hAnsi="Georgia"/>
        </w:rPr>
      </w:pPr>
      <w:r w:rsidRPr="002B5AED">
        <w:rPr>
          <w:rFonts w:ascii="Georgia" w:hAnsi="Georgia"/>
        </w:rPr>
        <w:t>Phone #:</w:t>
      </w:r>
      <w:r w:rsidR="002B5AED" w:rsidRPr="002B5AED">
        <w:rPr>
          <w:rFonts w:ascii="Georgia" w:hAnsi="Georgia"/>
        </w:rPr>
        <w:tab/>
      </w:r>
      <w:r w:rsidR="002B5AED" w:rsidRPr="002B5AED">
        <w:rPr>
          <w:rFonts w:ascii="Georgia" w:hAnsi="Georgia"/>
        </w:rPr>
        <w:tab/>
        <w:t>(</w:t>
      </w:r>
      <w:r w:rsidR="002B5AED" w:rsidRPr="002B5AED">
        <w:rPr>
          <w:rFonts w:ascii="Georgia" w:hAnsi="Georgia" w:cs="Arial"/>
          <w:color w:val="000000"/>
          <w:shd w:val="clear" w:color="auto" w:fill="FFFFFF"/>
        </w:rPr>
        <w:t>417) 286-3711 Ext. 122</w:t>
      </w:r>
    </w:p>
    <w:p w14:paraId="7E54CDA4" w14:textId="713D8593" w:rsidR="002B5AED" w:rsidRPr="002B5AED" w:rsidRDefault="002B5AED" w:rsidP="003516B7">
      <w:pPr>
        <w:ind w:left="720"/>
        <w:jc w:val="both"/>
        <w:rPr>
          <w:rFonts w:ascii="Georgia" w:hAnsi="Georgia"/>
        </w:rPr>
      </w:pPr>
      <w:r w:rsidRPr="002B5AED">
        <w:rPr>
          <w:rFonts w:ascii="Georgia" w:hAnsi="Georgia"/>
        </w:rPr>
        <w:t>Email Address:</w:t>
      </w:r>
      <w:r w:rsidRPr="002B5AED">
        <w:rPr>
          <w:rFonts w:ascii="Georgia" w:hAnsi="Georgia"/>
        </w:rPr>
        <w:tab/>
      </w:r>
      <w:hyperlink r:id="rId24" w:history="1">
        <w:r w:rsidRPr="002B5AED">
          <w:rPr>
            <w:rStyle w:val="Hyperlink"/>
            <w:rFonts w:ascii="Georgia" w:hAnsi="Georgia" w:cs="Arial"/>
            <w:color w:val="000000"/>
            <w:u w:val="none"/>
            <w:shd w:val="clear" w:color="auto" w:fill="FFFFFF"/>
          </w:rPr>
          <w:t>oliverk@stoutlandschools.com</w:t>
        </w:r>
      </w:hyperlink>
    </w:p>
    <w:p w14:paraId="2761C010" w14:textId="77777777" w:rsidR="003516B7" w:rsidRPr="002B5AED" w:rsidRDefault="00E47549" w:rsidP="003516B7">
      <w:pPr>
        <w:jc w:val="both"/>
        <w:rPr>
          <w:rFonts w:ascii="Georgia" w:hAnsi="Georgia"/>
        </w:rPr>
      </w:pPr>
      <w:r w:rsidRPr="002B5AED">
        <w:rPr>
          <w:rFonts w:ascii="Georgia" w:hAnsi="Georgia"/>
        </w:rPr>
        <w:tab/>
      </w:r>
    </w:p>
    <w:p w14:paraId="6C11DB3C" w14:textId="2AE093E9" w:rsidR="00B60E70" w:rsidRPr="00BE7989" w:rsidRDefault="003516B7" w:rsidP="000400C0">
      <w:pPr>
        <w:jc w:val="both"/>
        <w:rPr>
          <w:rFonts w:ascii="Georgia" w:hAnsi="Georgia"/>
        </w:rPr>
      </w:pPr>
      <w:r w:rsidRPr="00BE7989">
        <w:rPr>
          <w:rFonts w:ascii="Georgia" w:hAnsi="Georgia"/>
        </w:rPr>
        <w:t xml:space="preserve">In addition, the Superintendent </w:t>
      </w:r>
      <w:r w:rsidR="00C01AE3">
        <w:rPr>
          <w:rFonts w:ascii="Georgia" w:hAnsi="Georgia"/>
        </w:rPr>
        <w:t>has</w:t>
      </w:r>
      <w:r w:rsidRPr="00BE7989">
        <w:rPr>
          <w:rFonts w:ascii="Georgia" w:hAnsi="Georgia"/>
        </w:rPr>
        <w:t xml:space="preserve"> designate</w:t>
      </w:r>
      <w:r w:rsidR="00C01AE3">
        <w:rPr>
          <w:rFonts w:ascii="Georgia" w:hAnsi="Georgia"/>
        </w:rPr>
        <w:t xml:space="preserve">d </w:t>
      </w:r>
      <w:proofErr w:type="spellStart"/>
      <w:r w:rsidR="00C01AE3">
        <w:rPr>
          <w:rFonts w:ascii="Georgia" w:hAnsi="Georgia"/>
        </w:rPr>
        <w:t>Cari</w:t>
      </w:r>
      <w:proofErr w:type="spellEnd"/>
      <w:r w:rsidR="00C01AE3">
        <w:rPr>
          <w:rFonts w:ascii="Georgia" w:hAnsi="Georgia"/>
        </w:rPr>
        <w:t xml:space="preserve"> Pendergrass, Chief Financial Officer to serve as</w:t>
      </w:r>
      <w:r w:rsidRPr="00BE7989">
        <w:rPr>
          <w:rFonts w:ascii="Georgia" w:hAnsi="Georgia"/>
        </w:rPr>
        <w:t xml:space="preserve"> an alternate records custodian in the absence of the records custodian.</w:t>
      </w:r>
    </w:p>
    <w:p w14:paraId="04147A32" w14:textId="77777777" w:rsidR="00B60E70" w:rsidRPr="00BE7989" w:rsidRDefault="006003A7">
      <w:pPr>
        <w:spacing w:after="200" w:line="276" w:lineRule="auto"/>
        <w:rPr>
          <w:rFonts w:ascii="Georgia" w:hAnsi="Georgia"/>
        </w:rPr>
      </w:pPr>
      <w:r w:rsidRPr="000400C0">
        <w:rPr>
          <w:rFonts w:ascii="Georgia" w:hAnsi="Georgia"/>
          <w:noProof/>
        </w:rPr>
        <mc:AlternateContent>
          <mc:Choice Requires="wps">
            <w:drawing>
              <wp:anchor distT="45720" distB="45720" distL="114300" distR="114300" simplePos="0" relativeHeight="251613696" behindDoc="0" locked="0" layoutInCell="1" allowOverlap="1" wp14:anchorId="2965629E" wp14:editId="31851DDE">
                <wp:simplePos x="0" y="0"/>
                <wp:positionH relativeFrom="column">
                  <wp:posOffset>-34290</wp:posOffset>
                </wp:positionH>
                <wp:positionV relativeFrom="paragraph">
                  <wp:posOffset>4893310</wp:posOffset>
                </wp:positionV>
                <wp:extent cx="5989320" cy="1404620"/>
                <wp:effectExtent l="0" t="0" r="11430" b="1143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633A4571" w14:textId="55E4A0C0" w:rsidR="00B67396" w:rsidRPr="00431D20" w:rsidRDefault="00B67396" w:rsidP="006003A7">
                            <w:pPr>
                              <w:rPr>
                                <w:rFonts w:ascii="Georgia" w:hAnsi="Georgia"/>
                                <w:sz w:val="20"/>
                                <w:szCs w:val="20"/>
                              </w:rPr>
                            </w:pPr>
                            <w:r w:rsidRPr="00431D20">
                              <w:rPr>
                                <w:rFonts w:ascii="Georgia" w:hAnsi="Georgia"/>
                                <w:sz w:val="20"/>
                                <w:szCs w:val="20"/>
                              </w:rPr>
                              <w:t>Adoption Date(s):</w:t>
                            </w:r>
                            <w:r>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65629E" id="Text Box 16" o:spid="_x0000_s1035" type="#_x0000_t202" style="position:absolute;margin-left:-2.7pt;margin-top:385.3pt;width:471.6pt;height:110.6pt;z-index:251613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">
                <v:textbox style="mso-fit-shape-to-text:t">
                  <w:txbxContent>
                    <w:p w14:paraId="633A4571" w14:textId="55E4A0C0" w:rsidR="00B67396" w:rsidRPr="00431D20" w:rsidRDefault="00B67396" w:rsidP="006003A7">
                      <w:pPr>
                        <w:rPr>
                          <w:rFonts w:ascii="Georgia" w:hAnsi="Georgia"/>
                          <w:sz w:val="20"/>
                          <w:szCs w:val="20"/>
                        </w:rPr>
                      </w:pPr>
                      <w:r w:rsidRPr="00431D20">
                        <w:rPr>
                          <w:rFonts w:ascii="Georgia" w:hAnsi="Georgia"/>
                          <w:sz w:val="20"/>
                          <w:szCs w:val="20"/>
                        </w:rPr>
                        <w:t>Adoption Date(s):</w:t>
                      </w:r>
                      <w:r>
                        <w:rPr>
                          <w:rFonts w:ascii="Georgia" w:hAnsi="Georgia"/>
                          <w:sz w:val="20"/>
                          <w:szCs w:val="20"/>
                        </w:rPr>
                        <w:t xml:space="preserve">  July 1, 2020</w:t>
                      </w:r>
                    </w:p>
                  </w:txbxContent>
                </v:textbox>
                <w10:wrap type="square"/>
              </v:shape>
            </w:pict>
          </mc:Fallback>
        </mc:AlternateContent>
      </w:r>
      <w:r w:rsidR="00B60E70" w:rsidRPr="00BE7989">
        <w:rPr>
          <w:rFonts w:ascii="Georgia" w:hAnsi="Georgia"/>
        </w:rPr>
        <w:br w:type="page"/>
      </w:r>
    </w:p>
    <w:p w14:paraId="20A08B23" w14:textId="77777777" w:rsidR="003D5324" w:rsidRPr="00BE7989" w:rsidRDefault="003D5324" w:rsidP="00B60E70">
      <w:pPr>
        <w:jc w:val="center"/>
        <w:rPr>
          <w:rFonts w:ascii="Georgia" w:hAnsi="Georgia"/>
          <w:b/>
          <w:u w:val="single"/>
        </w:rPr>
        <w:sectPr w:rsidR="003D5324" w:rsidRPr="00BE7989" w:rsidSect="007F31D7">
          <w:headerReference w:type="default" r:id="rId25"/>
          <w:pgSz w:w="12240" w:h="15840"/>
          <w:pgMar w:top="1440" w:right="1440" w:bottom="1440" w:left="1440" w:header="720" w:footer="720" w:gutter="0"/>
          <w:cols w:space="720"/>
          <w:docGrid w:linePitch="360"/>
        </w:sectPr>
      </w:pPr>
    </w:p>
    <w:p w14:paraId="73E959B4" w14:textId="5913DEFD" w:rsidR="00B60E70" w:rsidRPr="00BE7989" w:rsidRDefault="0000538C" w:rsidP="00314E20">
      <w:pPr>
        <w:pStyle w:val="Heading1"/>
      </w:pPr>
      <w:bookmarkStart w:id="12" w:name="_Toc37325756"/>
      <w:r w:rsidRPr="00BE7989">
        <w:lastRenderedPageBreak/>
        <w:t>Prohibition of Tobacco and Imitation Tobacco Products</w:t>
      </w:r>
      <w:r w:rsidR="00314E20">
        <w:br/>
      </w:r>
      <w:r w:rsidRPr="00BE7989">
        <w:t>C-150-P</w:t>
      </w:r>
      <w:bookmarkEnd w:id="12"/>
      <w:r w:rsidRPr="00BE7989">
        <w:br/>
      </w:r>
    </w:p>
    <w:p w14:paraId="5A234214" w14:textId="77777777" w:rsidR="00B60E70" w:rsidRPr="00BE7989" w:rsidRDefault="00B60E70" w:rsidP="006003A7">
      <w:pPr>
        <w:rPr>
          <w:rFonts w:ascii="Georgia" w:hAnsi="Georgia"/>
        </w:rPr>
      </w:pPr>
      <w:r w:rsidRPr="00BE7989">
        <w:rPr>
          <w:rFonts w:ascii="Georgia" w:hAnsi="Georgia"/>
        </w:rPr>
        <w:t>To promote health of all individuals, the District prohibits all employees, students and patrons from smoking or using tobacco products, electronic cigarettes or imitation tobacco or cigarette products in all District facilities, on District transportation, on all District grounds at all times and at any District-sponsored even</w:t>
      </w:r>
      <w:r w:rsidR="006003A7" w:rsidRPr="00BE7989">
        <w:rPr>
          <w:rFonts w:ascii="Georgia" w:hAnsi="Georgia"/>
        </w:rPr>
        <w:t>t or activity while off campus.</w:t>
      </w:r>
    </w:p>
    <w:p w14:paraId="15AAE47E" w14:textId="77777777" w:rsidR="003D5324" w:rsidRPr="00BE7989" w:rsidRDefault="006003A7" w:rsidP="00B60E70">
      <w:pPr>
        <w:tabs>
          <w:tab w:val="center" w:pos="4680"/>
        </w:tabs>
        <w:jc w:val="center"/>
        <w:rPr>
          <w:rFonts w:ascii="Georgia" w:hAnsi="Georgia"/>
          <w:b/>
          <w:bCs/>
          <w:u w:val="single"/>
        </w:rPr>
        <w:sectPr w:rsidR="003D5324" w:rsidRPr="00BE7989" w:rsidSect="007F31D7">
          <w:headerReference w:type="default" r:id="rId26"/>
          <w:pgSz w:w="12240" w:h="15840"/>
          <w:pgMar w:top="1440" w:right="1440" w:bottom="1440" w:left="1440" w:header="720" w:footer="720" w:gutter="0"/>
          <w:cols w:space="720"/>
          <w:docGrid w:linePitch="360"/>
        </w:sectPr>
      </w:pPr>
      <w:r w:rsidRPr="000400C0">
        <w:rPr>
          <w:rFonts w:ascii="Georgia" w:hAnsi="Georgia"/>
          <w:noProof/>
        </w:rPr>
        <mc:AlternateContent>
          <mc:Choice Requires="wps">
            <w:drawing>
              <wp:anchor distT="45720" distB="45720" distL="114300" distR="114300" simplePos="0" relativeHeight="251614720" behindDoc="0" locked="0" layoutInCell="1" allowOverlap="1" wp14:anchorId="5AD798A6" wp14:editId="1C0811B1">
                <wp:simplePos x="0" y="0"/>
                <wp:positionH relativeFrom="column">
                  <wp:posOffset>-53340</wp:posOffset>
                </wp:positionH>
                <wp:positionV relativeFrom="paragraph">
                  <wp:posOffset>6558280</wp:posOffset>
                </wp:positionV>
                <wp:extent cx="5989320" cy="1404620"/>
                <wp:effectExtent l="0" t="0" r="11430" b="1143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441CD023" w14:textId="6699C671" w:rsidR="00B67396" w:rsidRPr="00431D20" w:rsidRDefault="00B67396" w:rsidP="006003A7">
                            <w:pPr>
                              <w:rPr>
                                <w:rFonts w:ascii="Georgia" w:hAnsi="Georgia"/>
                                <w:sz w:val="20"/>
                                <w:szCs w:val="20"/>
                              </w:rPr>
                            </w:pPr>
                            <w:r w:rsidRPr="00431D20">
                              <w:rPr>
                                <w:rFonts w:ascii="Georgia" w:hAnsi="Georgia"/>
                                <w:sz w:val="20"/>
                                <w:szCs w:val="20"/>
                              </w:rPr>
                              <w:t>Adoption Date(s):</w:t>
                            </w:r>
                            <w:r>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D798A6" id="Text Box 17" o:spid="_x0000_s1036" type="#_x0000_t202" style="position:absolute;left:0;text-align:left;margin-left:-4.2pt;margin-top:516.4pt;width:471.6pt;height:110.6pt;z-index:251614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">
                <v:textbox style="mso-fit-shape-to-text:t">
                  <w:txbxContent>
                    <w:p w14:paraId="441CD023" w14:textId="6699C671" w:rsidR="00B67396" w:rsidRPr="00431D20" w:rsidRDefault="00B67396" w:rsidP="006003A7">
                      <w:pPr>
                        <w:rPr>
                          <w:rFonts w:ascii="Georgia" w:hAnsi="Georgia"/>
                          <w:sz w:val="20"/>
                          <w:szCs w:val="20"/>
                        </w:rPr>
                      </w:pPr>
                      <w:r w:rsidRPr="00431D20">
                        <w:rPr>
                          <w:rFonts w:ascii="Georgia" w:hAnsi="Georgia"/>
                          <w:sz w:val="20"/>
                          <w:szCs w:val="20"/>
                        </w:rPr>
                        <w:t>Adoption Date(s):</w:t>
                      </w:r>
                      <w:r>
                        <w:rPr>
                          <w:rFonts w:ascii="Georgia" w:hAnsi="Georgia"/>
                          <w:sz w:val="20"/>
                          <w:szCs w:val="20"/>
                        </w:rPr>
                        <w:t xml:space="preserve">  July 1, 2020</w:t>
                      </w:r>
                    </w:p>
                  </w:txbxContent>
                </v:textbox>
                <w10:wrap type="square"/>
              </v:shape>
            </w:pict>
          </mc:Fallback>
        </mc:AlternateContent>
      </w:r>
    </w:p>
    <w:p w14:paraId="6EC432B4" w14:textId="76A62938" w:rsidR="00B60E70" w:rsidRPr="00BE7989" w:rsidRDefault="0000538C" w:rsidP="00314E20">
      <w:pPr>
        <w:pStyle w:val="Heading1"/>
      </w:pPr>
      <w:bookmarkStart w:id="13" w:name="_Toc37325757"/>
      <w:r w:rsidRPr="00BE7989">
        <w:lastRenderedPageBreak/>
        <w:t>Visitors to District Property and Events</w:t>
      </w:r>
      <w:r w:rsidR="00314E20">
        <w:br/>
      </w:r>
      <w:r w:rsidRPr="00BE7989">
        <w:rPr>
          <w:bCs/>
        </w:rPr>
        <w:t>C-155-P</w:t>
      </w:r>
      <w:bookmarkEnd w:id="13"/>
      <w:r w:rsidRPr="00BE7989">
        <w:rPr>
          <w:bCs/>
        </w:rPr>
        <w:br/>
      </w:r>
    </w:p>
    <w:p w14:paraId="77DA222B" w14:textId="77777777" w:rsidR="00B60E70" w:rsidRPr="00BE7989" w:rsidRDefault="00B60E70" w:rsidP="000400C0">
      <w:pPr>
        <w:rPr>
          <w:rFonts w:ascii="Georgia" w:hAnsi="Georgia"/>
        </w:rPr>
      </w:pPr>
      <w:r w:rsidRPr="00BE7989">
        <w:rPr>
          <w:rFonts w:ascii="Georgia" w:hAnsi="Georgia"/>
        </w:rPr>
        <w:t xml:space="preserve">All visitors to school property or events must demonstrate appropriate behavior as good role models for the District’s students.  Visitors during school hours, including Board members, must sign in at the building office prior to proceeding elsewhere in the building.  The principal of each school building will ensure signs </w:t>
      </w:r>
      <w:proofErr w:type="gramStart"/>
      <w:r w:rsidRPr="00BE7989">
        <w:rPr>
          <w:rFonts w:ascii="Georgia" w:hAnsi="Georgia"/>
        </w:rPr>
        <w:t>are posted</w:t>
      </w:r>
      <w:proofErr w:type="gramEnd"/>
      <w:r w:rsidRPr="00BE7989">
        <w:rPr>
          <w:rFonts w:ascii="Georgia" w:hAnsi="Georgia"/>
        </w:rPr>
        <w:t xml:space="preserve"> to direct visitors to designated doors nearest the building office.  </w:t>
      </w:r>
    </w:p>
    <w:p w14:paraId="065DB25A" w14:textId="77777777" w:rsidR="00B60E70" w:rsidRPr="00BE7989" w:rsidRDefault="00B60E70" w:rsidP="00B60E70">
      <w:pPr>
        <w:jc w:val="both"/>
        <w:rPr>
          <w:rFonts w:ascii="Georgia" w:hAnsi="Georgia"/>
        </w:rPr>
      </w:pPr>
    </w:p>
    <w:p w14:paraId="538FDB5E" w14:textId="77777777" w:rsidR="00B60E70" w:rsidRPr="00BE7989" w:rsidRDefault="00B60E70" w:rsidP="00B60E70">
      <w:pPr>
        <w:jc w:val="both"/>
        <w:rPr>
          <w:rFonts w:ascii="Georgia" w:hAnsi="Georgia"/>
          <w:b/>
        </w:rPr>
      </w:pPr>
      <w:r w:rsidRPr="00BE7989">
        <w:rPr>
          <w:rFonts w:ascii="Georgia" w:hAnsi="Georgia"/>
          <w:b/>
        </w:rPr>
        <w:t>Disruptive Conduct</w:t>
      </w:r>
    </w:p>
    <w:p w14:paraId="50DF9996" w14:textId="58B7DD07" w:rsidR="00B60E70" w:rsidRPr="00BE7989" w:rsidRDefault="00B60E70" w:rsidP="000400C0">
      <w:pPr>
        <w:keepLines/>
        <w:rPr>
          <w:rFonts w:ascii="Georgia" w:hAnsi="Georgia"/>
        </w:rPr>
      </w:pPr>
      <w:r w:rsidRPr="00BE7989">
        <w:rPr>
          <w:rFonts w:ascii="Georgia" w:hAnsi="Georgia" w:cs="Tahoma"/>
        </w:rPr>
        <w:t xml:space="preserve">Visitors who engage in disruptive conduct or exceed the scope of permission granted may be considered </w:t>
      </w:r>
      <w:proofErr w:type="gramStart"/>
      <w:r w:rsidRPr="00BE7989">
        <w:rPr>
          <w:rFonts w:ascii="Georgia" w:hAnsi="Georgia" w:cs="Tahoma"/>
        </w:rPr>
        <w:t>trespassers and subject to arrest</w:t>
      </w:r>
      <w:proofErr w:type="gramEnd"/>
      <w:r w:rsidRPr="00BE7989">
        <w:rPr>
          <w:rFonts w:ascii="Georgia" w:hAnsi="Georgia" w:cs="Tahoma"/>
        </w:rPr>
        <w:t xml:space="preserve"> and prosecution.  The Superintendent or designee may limit or revoke permission to visit school property or parts of school property at any time. </w:t>
      </w:r>
      <w:r w:rsidR="00BB7223">
        <w:rPr>
          <w:rFonts w:ascii="Georgia" w:hAnsi="Georgia" w:cs="Tahoma"/>
        </w:rPr>
        <w:t xml:space="preserve"> </w:t>
      </w:r>
      <w:r w:rsidRPr="00BE7989">
        <w:rPr>
          <w:rFonts w:ascii="Georgia" w:hAnsi="Georgia"/>
        </w:rPr>
        <w:t xml:space="preserve">The Superintendent or designee may inform the visitor that he or she is not welcome back on District property or at District events indefinitely or for a specific </w:t>
      </w:r>
      <w:proofErr w:type="gramStart"/>
      <w:r w:rsidRPr="00BE7989">
        <w:rPr>
          <w:rFonts w:ascii="Georgia" w:hAnsi="Georgia"/>
        </w:rPr>
        <w:t>period of time</w:t>
      </w:r>
      <w:proofErr w:type="gramEnd"/>
      <w:r w:rsidRPr="00BE7989">
        <w:rPr>
          <w:rFonts w:ascii="Georgia" w:hAnsi="Georgia"/>
        </w:rPr>
        <w:t xml:space="preserve">.  During any period of prohibition, the visitor </w:t>
      </w:r>
      <w:proofErr w:type="gramStart"/>
      <w:r w:rsidRPr="00BE7989">
        <w:rPr>
          <w:rFonts w:ascii="Georgia" w:hAnsi="Georgia"/>
        </w:rPr>
        <w:t>will not be allowed</w:t>
      </w:r>
      <w:proofErr w:type="gramEnd"/>
      <w:r w:rsidRPr="00BE7989">
        <w:rPr>
          <w:rFonts w:ascii="Georgia" w:hAnsi="Georgia"/>
        </w:rPr>
        <w:t xml:space="preserve"> on District property.  The Superintendent may make exceptions for parents, guardians or custodians of students enrolled in the District if the person's presence is necessary to transport the student or may benefit the student educationally, or in situations where the parent, guardian or custodian will be supervised at all times.   </w:t>
      </w:r>
    </w:p>
    <w:p w14:paraId="2D13F3AC" w14:textId="77777777" w:rsidR="00B60E70" w:rsidRPr="00BE7989" w:rsidRDefault="00B60E70" w:rsidP="00B60E70">
      <w:pPr>
        <w:jc w:val="both"/>
        <w:rPr>
          <w:rFonts w:ascii="Georgia" w:hAnsi="Georgia" w:cs="Tahoma"/>
        </w:rPr>
      </w:pPr>
    </w:p>
    <w:p w14:paraId="7177E1B3" w14:textId="77777777" w:rsidR="00B60E70" w:rsidRPr="00BE7989" w:rsidRDefault="00B60E70" w:rsidP="00B60E70">
      <w:pPr>
        <w:jc w:val="both"/>
        <w:rPr>
          <w:rFonts w:ascii="Georgia" w:hAnsi="Georgia" w:cs="Tahoma"/>
          <w:b/>
        </w:rPr>
      </w:pPr>
      <w:r w:rsidRPr="00BE7989">
        <w:rPr>
          <w:rFonts w:ascii="Georgia" w:hAnsi="Georgia" w:cs="Tahoma"/>
          <w:b/>
        </w:rPr>
        <w:t>Possession of Weapons</w:t>
      </w:r>
    </w:p>
    <w:p w14:paraId="1F1A9687" w14:textId="77777777" w:rsidR="00B60E70" w:rsidRPr="00BE7989" w:rsidRDefault="00B60E70" w:rsidP="000400C0">
      <w:pPr>
        <w:rPr>
          <w:rFonts w:ascii="Georgia" w:hAnsi="Georgia"/>
        </w:rPr>
      </w:pPr>
      <w:r w:rsidRPr="00BE7989">
        <w:rPr>
          <w:rFonts w:ascii="Georgia" w:hAnsi="Georgia"/>
        </w:rPr>
        <w:t xml:space="preserve">Possession of weapons, including concealed weapons, </w:t>
      </w:r>
      <w:r w:rsidR="000400C0">
        <w:rPr>
          <w:rFonts w:ascii="Georgia" w:hAnsi="Georgia"/>
        </w:rPr>
        <w:t>is strictly prohibited</w:t>
      </w:r>
      <w:r w:rsidR="000400C0" w:rsidRPr="00BE7989">
        <w:rPr>
          <w:rFonts w:ascii="Georgia" w:hAnsi="Georgia"/>
        </w:rPr>
        <w:t xml:space="preserve"> </w:t>
      </w:r>
      <w:r w:rsidRPr="00BE7989">
        <w:rPr>
          <w:rFonts w:ascii="Georgia" w:hAnsi="Georgia"/>
        </w:rPr>
        <w:t>on District property, on District transportation or at any District function or activity sponsored by the District unless the visitor is an authorized law enforcement official or is specifically authorized by the Board.</w:t>
      </w:r>
    </w:p>
    <w:p w14:paraId="5A0D6E51" w14:textId="77777777" w:rsidR="00B60E70" w:rsidRPr="00BE7989" w:rsidRDefault="00B60E70" w:rsidP="00B60E70">
      <w:pPr>
        <w:jc w:val="both"/>
        <w:rPr>
          <w:rFonts w:ascii="Georgia" w:hAnsi="Georgia"/>
        </w:rPr>
      </w:pPr>
    </w:p>
    <w:p w14:paraId="504DF8E2" w14:textId="77777777" w:rsidR="00E47549" w:rsidRDefault="00B60E70" w:rsidP="00E47549">
      <w:pPr>
        <w:pStyle w:val="NormalWeb"/>
        <w:shd w:val="clear" w:color="auto" w:fill="FFFFFF"/>
        <w:spacing w:before="0" w:beforeAutospacing="0" w:after="0" w:afterAutospacing="0"/>
        <w:jc w:val="both"/>
        <w:rPr>
          <w:rFonts w:ascii="Georgia" w:eastAsia="Batang" w:hAnsi="Georgia" w:cs="Tahoma"/>
          <w:b/>
        </w:rPr>
      </w:pPr>
      <w:r w:rsidRPr="00BE7989">
        <w:rPr>
          <w:rFonts w:ascii="Georgia" w:eastAsia="Batang" w:hAnsi="Georgia" w:cs="Tahoma"/>
          <w:b/>
        </w:rPr>
        <w:t>Sex</w:t>
      </w:r>
      <w:r w:rsidR="00E47549">
        <w:rPr>
          <w:rFonts w:ascii="Georgia" w:eastAsia="Batang" w:hAnsi="Georgia" w:cs="Tahoma"/>
          <w:b/>
        </w:rPr>
        <w:t xml:space="preserve"> </w:t>
      </w:r>
      <w:r w:rsidRPr="00BE7989">
        <w:rPr>
          <w:rFonts w:ascii="Georgia" w:eastAsia="Batang" w:hAnsi="Georgia" w:cs="Tahoma"/>
          <w:b/>
        </w:rPr>
        <w:t>Offenders</w:t>
      </w:r>
    </w:p>
    <w:p w14:paraId="5A51DFAD" w14:textId="20A744AA" w:rsidR="00B60E70" w:rsidRPr="000400C0" w:rsidRDefault="00B60E70" w:rsidP="000400C0">
      <w:pPr>
        <w:pStyle w:val="NormalWeb"/>
        <w:shd w:val="clear" w:color="auto" w:fill="FFFFFF"/>
        <w:spacing w:before="0" w:beforeAutospacing="0" w:after="0" w:afterAutospacing="0"/>
        <w:rPr>
          <w:rFonts w:ascii="Georgia" w:eastAsia="Batang" w:hAnsi="Georgia" w:cs="Tahoma"/>
          <w:b/>
        </w:rPr>
      </w:pPr>
      <w:r w:rsidRPr="00BE7989">
        <w:rPr>
          <w:rFonts w:ascii="Georgia" w:eastAsia="Batang" w:hAnsi="Georgia" w:cs="Tahoma"/>
        </w:rPr>
        <w:t xml:space="preserve">Individuals listed on the </w:t>
      </w:r>
      <w:r w:rsidRPr="00BE7989">
        <w:rPr>
          <w:rFonts w:ascii="Georgia" w:eastAsia="Batang" w:hAnsi="Georgia"/>
        </w:rPr>
        <w:t>Missouri Highway Patrol's sex offender registry</w:t>
      </w:r>
      <w:r w:rsidRPr="00BE7989">
        <w:rPr>
          <w:rFonts w:ascii="Georgia" w:eastAsia="Batang" w:hAnsi="Georgia" w:cs="Tahoma"/>
        </w:rPr>
        <w:t xml:space="preserve"> may not be present in any school building, or on District property, in any District vehicle utilized to transport students, or be present at school activities without the written permission of the Superintendent. </w:t>
      </w:r>
      <w:r w:rsidR="00BB7223">
        <w:rPr>
          <w:rFonts w:ascii="Georgia" w:eastAsia="Batang" w:hAnsi="Georgia" w:cs="Tahoma"/>
        </w:rPr>
        <w:t xml:space="preserve"> </w:t>
      </w:r>
      <w:r w:rsidRPr="00BE7989">
        <w:rPr>
          <w:rFonts w:ascii="Georgia" w:eastAsia="Batang" w:hAnsi="Georgia" w:cs="Tahoma"/>
        </w:rPr>
        <w:t xml:space="preserve">For those extraordinary circumstances when permission </w:t>
      </w:r>
      <w:proofErr w:type="gramStart"/>
      <w:r w:rsidRPr="00BE7989">
        <w:rPr>
          <w:rFonts w:ascii="Georgia" w:eastAsia="Batang" w:hAnsi="Georgia" w:cs="Tahoma"/>
        </w:rPr>
        <w:t>is granted</w:t>
      </w:r>
      <w:proofErr w:type="gramEnd"/>
      <w:r w:rsidRPr="00BE7989">
        <w:rPr>
          <w:rFonts w:ascii="Georgia" w:eastAsia="Batang" w:hAnsi="Georgia" w:cs="Tahoma"/>
        </w:rPr>
        <w:t>, it will be granted in writing for a specific event.  In such cases, the Superintendent will notify the principal of the building in which the sex offender will be present and arrange for the sex offender to be supervised at all times and the sex offender will not be permitted to be alone with a child.</w:t>
      </w:r>
    </w:p>
    <w:p w14:paraId="11FEC711" w14:textId="77777777" w:rsidR="00B60E70" w:rsidRPr="00BE7989" w:rsidRDefault="00B60E70">
      <w:pPr>
        <w:spacing w:after="200" w:line="276" w:lineRule="auto"/>
        <w:rPr>
          <w:rFonts w:ascii="Georgia" w:hAnsi="Georgia"/>
        </w:rPr>
      </w:pPr>
    </w:p>
    <w:p w14:paraId="76279B22" w14:textId="77777777" w:rsidR="003D5324" w:rsidRPr="00BE7989" w:rsidRDefault="006003A7" w:rsidP="00B60E70">
      <w:pPr>
        <w:spacing w:after="160" w:line="259" w:lineRule="auto"/>
        <w:jc w:val="center"/>
        <w:rPr>
          <w:rFonts w:ascii="Georgia" w:eastAsia="Batang" w:hAnsi="Georgia"/>
          <w:b/>
          <w:u w:val="single"/>
        </w:rPr>
        <w:sectPr w:rsidR="003D5324" w:rsidRPr="00BE7989" w:rsidSect="007F31D7">
          <w:headerReference w:type="default" r:id="rId27"/>
          <w:pgSz w:w="12240" w:h="15840"/>
          <w:pgMar w:top="1440" w:right="1440" w:bottom="1440" w:left="1440" w:header="720" w:footer="720" w:gutter="0"/>
          <w:cols w:space="720"/>
          <w:docGrid w:linePitch="360"/>
        </w:sectPr>
      </w:pPr>
      <w:r w:rsidRPr="000400C0">
        <w:rPr>
          <w:rFonts w:ascii="Georgia" w:hAnsi="Georgia"/>
          <w:noProof/>
        </w:rPr>
        <mc:AlternateContent>
          <mc:Choice Requires="wps">
            <w:drawing>
              <wp:anchor distT="45720" distB="45720" distL="114300" distR="114300" simplePos="0" relativeHeight="251615744" behindDoc="0" locked="0" layoutInCell="1" allowOverlap="1" wp14:anchorId="7C9B70AA" wp14:editId="723E20E4">
                <wp:simplePos x="0" y="0"/>
                <wp:positionH relativeFrom="column">
                  <wp:posOffset>-24765</wp:posOffset>
                </wp:positionH>
                <wp:positionV relativeFrom="paragraph">
                  <wp:posOffset>970915</wp:posOffset>
                </wp:positionV>
                <wp:extent cx="5989320" cy="1404620"/>
                <wp:effectExtent l="0" t="0" r="11430" b="1143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06C5BC4A" w14:textId="216DE199" w:rsidR="00B67396" w:rsidRPr="00431D20" w:rsidRDefault="00B67396" w:rsidP="006003A7">
                            <w:pPr>
                              <w:rPr>
                                <w:rFonts w:ascii="Georgia" w:hAnsi="Georgia"/>
                                <w:sz w:val="20"/>
                                <w:szCs w:val="20"/>
                              </w:rPr>
                            </w:pPr>
                            <w:r w:rsidRPr="00431D20">
                              <w:rPr>
                                <w:rFonts w:ascii="Georgia" w:hAnsi="Georgia"/>
                                <w:sz w:val="20"/>
                                <w:szCs w:val="20"/>
                              </w:rPr>
                              <w:t>Adoption Date(s):</w:t>
                            </w:r>
                            <w:r w:rsidR="000816F4">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9B70AA" id="Text Box 18" o:spid="_x0000_s1037" type="#_x0000_t202" style="position:absolute;left:0;text-align:left;margin-left:-1.95pt;margin-top:76.45pt;width:471.6pt;height:110.6pt;z-index:251615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">
                <v:textbox style="mso-fit-shape-to-text:t">
                  <w:txbxContent>
                    <w:p w14:paraId="06C5BC4A" w14:textId="216DE199" w:rsidR="00B67396" w:rsidRPr="00431D20" w:rsidRDefault="00B67396" w:rsidP="006003A7">
                      <w:pPr>
                        <w:rPr>
                          <w:rFonts w:ascii="Georgia" w:hAnsi="Georgia"/>
                          <w:sz w:val="20"/>
                          <w:szCs w:val="20"/>
                        </w:rPr>
                      </w:pPr>
                      <w:r w:rsidRPr="00431D20">
                        <w:rPr>
                          <w:rFonts w:ascii="Georgia" w:hAnsi="Georgia"/>
                          <w:sz w:val="20"/>
                          <w:szCs w:val="20"/>
                        </w:rPr>
                        <w:t>Adoption Date(s):</w:t>
                      </w:r>
                      <w:r w:rsidR="000816F4">
                        <w:rPr>
                          <w:rFonts w:ascii="Georgia" w:hAnsi="Georgia"/>
                          <w:sz w:val="20"/>
                          <w:szCs w:val="20"/>
                        </w:rPr>
                        <w:t xml:space="preserve">  July 1, 2020</w:t>
                      </w:r>
                    </w:p>
                  </w:txbxContent>
                </v:textbox>
                <w10:wrap type="square"/>
              </v:shape>
            </w:pict>
          </mc:Fallback>
        </mc:AlternateContent>
      </w:r>
    </w:p>
    <w:p w14:paraId="4659B517" w14:textId="15AFB7F5" w:rsidR="00B60E70" w:rsidRPr="00BE7989" w:rsidRDefault="0000538C" w:rsidP="00314E20">
      <w:pPr>
        <w:pStyle w:val="Heading1"/>
        <w:rPr>
          <w:rFonts w:eastAsia="Batang"/>
        </w:rPr>
      </w:pPr>
      <w:bookmarkStart w:id="14" w:name="_Toc37325758"/>
      <w:r w:rsidRPr="00BE7989">
        <w:rPr>
          <w:rFonts w:eastAsia="Batang"/>
        </w:rPr>
        <w:lastRenderedPageBreak/>
        <w:t>Community Use of District Facilities</w:t>
      </w:r>
      <w:r w:rsidR="00314E20">
        <w:rPr>
          <w:rFonts w:eastAsia="Batang"/>
        </w:rPr>
        <w:br/>
      </w:r>
      <w:r w:rsidRPr="00BE7989">
        <w:rPr>
          <w:rFonts w:eastAsia="Batang"/>
        </w:rPr>
        <w:t>C-160-P</w:t>
      </w:r>
      <w:bookmarkEnd w:id="14"/>
      <w:r w:rsidRPr="00BE7989">
        <w:rPr>
          <w:rFonts w:eastAsia="Batang"/>
        </w:rPr>
        <w:br/>
      </w:r>
    </w:p>
    <w:p w14:paraId="7A851535" w14:textId="77777777" w:rsidR="00B60E70" w:rsidRPr="00BE7989" w:rsidRDefault="00B60E70" w:rsidP="00B60E70">
      <w:pPr>
        <w:spacing w:after="160" w:line="259" w:lineRule="auto"/>
        <w:rPr>
          <w:rFonts w:ascii="Georgia" w:eastAsia="Batang" w:hAnsi="Georgia"/>
        </w:rPr>
      </w:pPr>
      <w:r w:rsidRPr="00BE7989">
        <w:rPr>
          <w:rFonts w:ascii="Georgia" w:hAnsi="Georgia"/>
        </w:rPr>
        <w:t xml:space="preserve">As a service to the community, the District may allow community groups and individuals to use District facilities for educational, recreational, social, civic, philanthropic and other similar purposes when the </w:t>
      </w:r>
      <w:proofErr w:type="gramStart"/>
      <w:r w:rsidRPr="00BE7989">
        <w:rPr>
          <w:rFonts w:ascii="Georgia" w:hAnsi="Georgia"/>
        </w:rPr>
        <w:t>facilities are not being used by the District or District-sponsored groups</w:t>
      </w:r>
      <w:proofErr w:type="gramEnd"/>
      <w:r w:rsidRPr="00BE7989">
        <w:rPr>
          <w:rFonts w:ascii="Georgia" w:hAnsi="Georgia"/>
        </w:rPr>
        <w:t>.  The Superintendent or designee may approve or deny facility use requests in accordance with law.  Unless otherwise required by law, the District will maintain District facilities as nonpublic forums and reserves the right to exclude individuals or groups from its facilities or cancel or modify any permission granted.</w:t>
      </w:r>
    </w:p>
    <w:p w14:paraId="5E8B9AFF" w14:textId="77777777" w:rsidR="00B60E70" w:rsidRPr="00BE7989" w:rsidRDefault="00B60E70" w:rsidP="00B60E70">
      <w:pPr>
        <w:jc w:val="both"/>
        <w:rPr>
          <w:rFonts w:ascii="Georgia" w:hAnsi="Georgia"/>
          <w:b/>
        </w:rPr>
      </w:pPr>
      <w:r w:rsidRPr="00BE7989">
        <w:rPr>
          <w:rFonts w:ascii="Georgia" w:hAnsi="Georgia"/>
          <w:b/>
        </w:rPr>
        <w:t>Priority of Use</w:t>
      </w:r>
    </w:p>
    <w:p w14:paraId="2CC61582" w14:textId="452F9AE6" w:rsidR="00B60E70" w:rsidRPr="00BE7989" w:rsidRDefault="00B60E70" w:rsidP="000400C0">
      <w:pPr>
        <w:rPr>
          <w:rFonts w:ascii="Georgia" w:hAnsi="Georgia"/>
        </w:rPr>
      </w:pPr>
      <w:r w:rsidRPr="00BE7989">
        <w:rPr>
          <w:rFonts w:ascii="Georgia" w:hAnsi="Georgia"/>
        </w:rPr>
        <w:t xml:space="preserve">Use of District facilities </w:t>
      </w:r>
      <w:proofErr w:type="gramStart"/>
      <w:r w:rsidRPr="00BE7989">
        <w:rPr>
          <w:rFonts w:ascii="Georgia" w:hAnsi="Georgia"/>
        </w:rPr>
        <w:t>will not be granted</w:t>
      </w:r>
      <w:proofErr w:type="gramEnd"/>
      <w:r w:rsidRPr="00BE7989">
        <w:rPr>
          <w:rFonts w:ascii="Georgia" w:hAnsi="Georgia"/>
        </w:rPr>
        <w:t xml:space="preserve"> if the use conflicts or interferes with a District-sponsored activity, and all uses granted are contingent upon the District's needs.  Any community group or individual may apply to use District facilities but applicants who intend to use District facilities for purposes that directly benefit District students </w:t>
      </w:r>
      <w:proofErr w:type="gramStart"/>
      <w:r w:rsidRPr="00BE7989">
        <w:rPr>
          <w:rFonts w:ascii="Georgia" w:hAnsi="Georgia"/>
        </w:rPr>
        <w:t>will be given</w:t>
      </w:r>
      <w:proofErr w:type="gramEnd"/>
      <w:r w:rsidRPr="00BE7989">
        <w:rPr>
          <w:rFonts w:ascii="Georgia" w:hAnsi="Georgia"/>
        </w:rPr>
        <w:t xml:space="preserve"> priority.  Staff use of District property and facilities for personal purposes, or reasons other than performing the staff member's duties with the District, will be subject to the application process and rules applicable to other applicants.</w:t>
      </w:r>
    </w:p>
    <w:p w14:paraId="4633F325" w14:textId="77777777" w:rsidR="00B60E70" w:rsidRPr="00BE7989" w:rsidRDefault="00B60E70" w:rsidP="00B60E70">
      <w:pPr>
        <w:jc w:val="both"/>
        <w:rPr>
          <w:rFonts w:ascii="Georgia" w:hAnsi="Georgia"/>
        </w:rPr>
      </w:pPr>
    </w:p>
    <w:p w14:paraId="5203A0E4" w14:textId="77777777" w:rsidR="00B60E70" w:rsidRPr="00BE7989" w:rsidRDefault="00B60E70" w:rsidP="00B60E70">
      <w:pPr>
        <w:jc w:val="both"/>
        <w:rPr>
          <w:rFonts w:ascii="Georgia" w:hAnsi="Georgia"/>
        </w:rPr>
      </w:pPr>
      <w:r w:rsidRPr="00BE7989">
        <w:rPr>
          <w:rFonts w:ascii="Georgia" w:hAnsi="Georgia"/>
          <w:b/>
        </w:rPr>
        <w:t>Fees</w:t>
      </w:r>
    </w:p>
    <w:p w14:paraId="70402B7C" w14:textId="77777777" w:rsidR="00B60E70" w:rsidRPr="00BE7989" w:rsidRDefault="00B60E70" w:rsidP="00B60E70">
      <w:pPr>
        <w:spacing w:after="160" w:line="259" w:lineRule="auto"/>
        <w:rPr>
          <w:rFonts w:ascii="Georgia" w:hAnsi="Georgia"/>
        </w:rPr>
      </w:pPr>
      <w:r w:rsidRPr="00BE7989">
        <w:rPr>
          <w:rFonts w:ascii="Georgia" w:hAnsi="Georgia"/>
        </w:rPr>
        <w:t xml:space="preserve">The District may charge rental fees and require security deposits for the use of District facilities.  The District may also charge for additional costs associated with the use as deemed appropriate by the Superintendent.  The Superintendent or designee may waive the fees for individuals and groups created to support the District and non-profits.  </w:t>
      </w:r>
    </w:p>
    <w:p w14:paraId="68D11A06" w14:textId="77777777" w:rsidR="00B60E70" w:rsidRPr="00BE7989" w:rsidRDefault="00B60E70" w:rsidP="00B60E70">
      <w:pPr>
        <w:jc w:val="both"/>
        <w:rPr>
          <w:rFonts w:ascii="Georgia" w:hAnsi="Georgia"/>
        </w:rPr>
      </w:pPr>
      <w:r w:rsidRPr="00BE7989">
        <w:rPr>
          <w:rFonts w:ascii="Georgia" w:hAnsi="Georgia"/>
          <w:b/>
          <w:bCs/>
        </w:rPr>
        <w:t xml:space="preserve">Equal Access </w:t>
      </w:r>
    </w:p>
    <w:p w14:paraId="38E03A43" w14:textId="77777777" w:rsidR="00867E11" w:rsidRPr="00BE7989" w:rsidRDefault="00B60E70" w:rsidP="00B60E70">
      <w:pPr>
        <w:rPr>
          <w:rFonts w:ascii="Georgia" w:hAnsi="Georgia"/>
        </w:rPr>
      </w:pPr>
      <w:proofErr w:type="gramStart"/>
      <w:r w:rsidRPr="00BE7989">
        <w:rPr>
          <w:rFonts w:ascii="Georgia" w:hAnsi="Georgia"/>
        </w:rPr>
        <w:t>When the District allows youth or community groups not affiliated with the District to use District facilities outside of school hours, the District will provide equal access and related services and benefits to groups or organizations listed in Title 36 of the U.S. Code that are intended to serve young people under the age of 21, including the affiliates of the Boy Scouts of America, Girl Scouts of the United States of America, Big Brothers Big Sisters of America, Boys and Girls Clubs of America.</w:t>
      </w:r>
      <w:proofErr w:type="gramEnd"/>
    </w:p>
    <w:p w14:paraId="0D27ED44" w14:textId="77777777" w:rsidR="00867E11" w:rsidRPr="00BE7989" w:rsidRDefault="006003A7">
      <w:pPr>
        <w:spacing w:after="200" w:line="276" w:lineRule="auto"/>
        <w:rPr>
          <w:rFonts w:ascii="Georgia" w:hAnsi="Georgia"/>
        </w:rPr>
      </w:pPr>
      <w:r w:rsidRPr="000400C0">
        <w:rPr>
          <w:rFonts w:ascii="Georgia" w:hAnsi="Georgia"/>
          <w:noProof/>
        </w:rPr>
        <mc:AlternateContent>
          <mc:Choice Requires="wps">
            <w:drawing>
              <wp:anchor distT="45720" distB="45720" distL="114300" distR="114300" simplePos="0" relativeHeight="251616768" behindDoc="0" locked="0" layoutInCell="1" allowOverlap="1" wp14:anchorId="5480C3D6" wp14:editId="6AE5D011">
                <wp:simplePos x="0" y="0"/>
                <wp:positionH relativeFrom="column">
                  <wp:posOffset>-24765</wp:posOffset>
                </wp:positionH>
                <wp:positionV relativeFrom="paragraph">
                  <wp:posOffset>1708785</wp:posOffset>
                </wp:positionV>
                <wp:extent cx="5989320" cy="1404620"/>
                <wp:effectExtent l="0" t="0" r="11430" b="1143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1ADADD20" w14:textId="6D8706BC" w:rsidR="00B67396" w:rsidRPr="00431D20" w:rsidRDefault="00B67396" w:rsidP="006003A7">
                            <w:pPr>
                              <w:rPr>
                                <w:rFonts w:ascii="Georgia" w:hAnsi="Georgia"/>
                                <w:sz w:val="20"/>
                                <w:szCs w:val="20"/>
                              </w:rPr>
                            </w:pPr>
                            <w:r w:rsidRPr="00431D20">
                              <w:rPr>
                                <w:rFonts w:ascii="Georgia" w:hAnsi="Georgia"/>
                                <w:sz w:val="20"/>
                                <w:szCs w:val="20"/>
                              </w:rPr>
                              <w:t>Adoption Date(s):</w:t>
                            </w:r>
                            <w:r w:rsidR="000816F4">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80C3D6" id="Text Box 19" o:spid="_x0000_s1038" type="#_x0000_t202" style="position:absolute;margin-left:-1.95pt;margin-top:134.55pt;width:471.6pt;height:110.6pt;z-index:251616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">
                <v:textbox style="mso-fit-shape-to-text:t">
                  <w:txbxContent>
                    <w:p w14:paraId="1ADADD20" w14:textId="6D8706BC" w:rsidR="00B67396" w:rsidRPr="00431D20" w:rsidRDefault="00B67396" w:rsidP="006003A7">
                      <w:pPr>
                        <w:rPr>
                          <w:rFonts w:ascii="Georgia" w:hAnsi="Georgia"/>
                          <w:sz w:val="20"/>
                          <w:szCs w:val="20"/>
                        </w:rPr>
                      </w:pPr>
                      <w:r w:rsidRPr="00431D20">
                        <w:rPr>
                          <w:rFonts w:ascii="Georgia" w:hAnsi="Georgia"/>
                          <w:sz w:val="20"/>
                          <w:szCs w:val="20"/>
                        </w:rPr>
                        <w:t>Adoption Date(s):</w:t>
                      </w:r>
                      <w:r w:rsidR="000816F4">
                        <w:rPr>
                          <w:rFonts w:ascii="Georgia" w:hAnsi="Georgia"/>
                          <w:sz w:val="20"/>
                          <w:szCs w:val="20"/>
                        </w:rPr>
                        <w:t xml:space="preserve">  July 1, 2020</w:t>
                      </w:r>
                    </w:p>
                  </w:txbxContent>
                </v:textbox>
                <w10:wrap type="square"/>
              </v:shape>
            </w:pict>
          </mc:Fallback>
        </mc:AlternateContent>
      </w:r>
      <w:r w:rsidR="00867E11" w:rsidRPr="00BE7989">
        <w:rPr>
          <w:rFonts w:ascii="Georgia" w:hAnsi="Georgia"/>
        </w:rPr>
        <w:br w:type="page"/>
      </w:r>
    </w:p>
    <w:p w14:paraId="4FC603C6" w14:textId="77777777" w:rsidR="00DF29A2" w:rsidRPr="00BE7989" w:rsidRDefault="00DF29A2" w:rsidP="0065704F">
      <w:pPr>
        <w:spacing w:after="160" w:line="259" w:lineRule="auto"/>
        <w:jc w:val="center"/>
        <w:rPr>
          <w:rFonts w:ascii="Georgia" w:eastAsia="Batang" w:hAnsi="Georgia"/>
          <w:b/>
          <w:u w:val="single"/>
        </w:rPr>
        <w:sectPr w:rsidR="00DF29A2" w:rsidRPr="00BE7989" w:rsidSect="007F31D7">
          <w:headerReference w:type="default" r:id="rId28"/>
          <w:pgSz w:w="12240" w:h="15840"/>
          <w:pgMar w:top="1440" w:right="1440" w:bottom="1440" w:left="1440" w:header="720" w:footer="720" w:gutter="0"/>
          <w:cols w:space="720"/>
          <w:docGrid w:linePitch="360"/>
        </w:sectPr>
      </w:pPr>
    </w:p>
    <w:p w14:paraId="57B9B25E" w14:textId="16A0BD0F" w:rsidR="0065704F" w:rsidRPr="00BE7989" w:rsidRDefault="0000538C" w:rsidP="00314E20">
      <w:pPr>
        <w:pStyle w:val="Heading1"/>
        <w:rPr>
          <w:rFonts w:eastAsia="Batang"/>
        </w:rPr>
      </w:pPr>
      <w:bookmarkStart w:id="15" w:name="_Toc37325759"/>
      <w:r w:rsidRPr="00BE7989">
        <w:rPr>
          <w:rFonts w:eastAsia="Batang"/>
        </w:rPr>
        <w:lastRenderedPageBreak/>
        <w:t>Use of Recording Devices or Drones</w:t>
      </w:r>
      <w:r w:rsidR="00314E20">
        <w:rPr>
          <w:rFonts w:eastAsia="Batang"/>
        </w:rPr>
        <w:br/>
      </w:r>
      <w:r w:rsidRPr="00BE7989">
        <w:rPr>
          <w:rFonts w:eastAsia="Batang"/>
        </w:rPr>
        <w:t>C-165-P</w:t>
      </w:r>
      <w:bookmarkEnd w:id="15"/>
      <w:r w:rsidRPr="00BE7989">
        <w:rPr>
          <w:rFonts w:eastAsia="Batang"/>
        </w:rPr>
        <w:br/>
      </w:r>
    </w:p>
    <w:p w14:paraId="09FCAF6C" w14:textId="77777777" w:rsidR="0065704F" w:rsidRPr="00BE7989" w:rsidRDefault="0065704F" w:rsidP="000400C0">
      <w:pPr>
        <w:rPr>
          <w:rFonts w:ascii="Georgia" w:hAnsi="Georgia"/>
        </w:rPr>
      </w:pPr>
      <w:r w:rsidRPr="00BE7989">
        <w:rPr>
          <w:rFonts w:ascii="Georgia" w:hAnsi="Georgia"/>
        </w:rPr>
        <w:t xml:space="preserve">The District prohibits audio and visual recordings on District property, District transportation or at a District activity unless authorized by the Superintendent.  Requests for such authorization must be made within a reasonable </w:t>
      </w:r>
      <w:proofErr w:type="gramStart"/>
      <w:r w:rsidRPr="00BE7989">
        <w:rPr>
          <w:rFonts w:ascii="Georgia" w:hAnsi="Georgia"/>
        </w:rPr>
        <w:t>period of time</w:t>
      </w:r>
      <w:proofErr w:type="gramEnd"/>
      <w:r w:rsidRPr="00BE7989">
        <w:rPr>
          <w:rFonts w:ascii="Georgia" w:hAnsi="Georgia"/>
        </w:rPr>
        <w:t xml:space="preserve"> prior to the recording.  </w:t>
      </w:r>
    </w:p>
    <w:p w14:paraId="3DE26B98" w14:textId="77777777" w:rsidR="0065704F" w:rsidRPr="00BE7989" w:rsidRDefault="0065704F" w:rsidP="000400C0">
      <w:pPr>
        <w:rPr>
          <w:rFonts w:ascii="Georgia" w:hAnsi="Georgia"/>
        </w:rPr>
      </w:pPr>
    </w:p>
    <w:p w14:paraId="32468A40" w14:textId="77777777" w:rsidR="0065704F" w:rsidRPr="00BE7989" w:rsidRDefault="0065704F" w:rsidP="000400C0">
      <w:pPr>
        <w:rPr>
          <w:rFonts w:ascii="Georgia" w:hAnsi="Georgia"/>
        </w:rPr>
      </w:pPr>
      <w:r w:rsidRPr="00BE7989">
        <w:rPr>
          <w:rFonts w:ascii="Georgia" w:hAnsi="Georgia"/>
        </w:rPr>
        <w:t>Unless otherwise specified by the Superintendent, the following exceptions to this prohibition apply:</w:t>
      </w:r>
    </w:p>
    <w:p w14:paraId="57327F88" w14:textId="77777777" w:rsidR="0065704F" w:rsidRPr="00BE7989" w:rsidRDefault="0065704F" w:rsidP="0065704F">
      <w:pPr>
        <w:jc w:val="both"/>
        <w:rPr>
          <w:rFonts w:ascii="Georgia" w:hAnsi="Georgia"/>
        </w:rPr>
      </w:pPr>
    </w:p>
    <w:p w14:paraId="47536CC8" w14:textId="77777777" w:rsidR="0065704F" w:rsidRPr="00BE7989" w:rsidRDefault="0065704F" w:rsidP="000400C0">
      <w:pPr>
        <w:pStyle w:val="ListParagraph"/>
        <w:numPr>
          <w:ilvl w:val="0"/>
          <w:numId w:val="2"/>
        </w:numPr>
        <w:rPr>
          <w:rFonts w:ascii="Georgia" w:hAnsi="Georgia"/>
        </w:rPr>
      </w:pPr>
      <w:r w:rsidRPr="00BE7989">
        <w:rPr>
          <w:rFonts w:ascii="Georgia" w:hAnsi="Georgia"/>
        </w:rPr>
        <w:t xml:space="preserve">The District or designated agents of the District may make audio or visual recordings to provide security, to maintain order, for staff or preservice teacher development use, or for educational purposes.  </w:t>
      </w:r>
    </w:p>
    <w:p w14:paraId="66810F78" w14:textId="77777777" w:rsidR="0065704F" w:rsidRPr="00BE7989" w:rsidRDefault="0065704F" w:rsidP="000400C0">
      <w:pPr>
        <w:pStyle w:val="ListParagraph"/>
        <w:numPr>
          <w:ilvl w:val="0"/>
          <w:numId w:val="2"/>
        </w:numPr>
        <w:rPr>
          <w:rFonts w:ascii="Georgia" w:hAnsi="Georgia"/>
        </w:rPr>
      </w:pPr>
      <w:r w:rsidRPr="00BE7989">
        <w:rPr>
          <w:rFonts w:ascii="Georgia" w:hAnsi="Georgia"/>
        </w:rPr>
        <w:t>Students may record if required by a District-sponsored class or activity.</w:t>
      </w:r>
    </w:p>
    <w:p w14:paraId="003B4E22" w14:textId="77777777" w:rsidR="0065704F" w:rsidRPr="00BE7989" w:rsidRDefault="0065704F" w:rsidP="000400C0">
      <w:pPr>
        <w:pStyle w:val="ListParagraph"/>
        <w:numPr>
          <w:ilvl w:val="0"/>
          <w:numId w:val="2"/>
        </w:numPr>
        <w:rPr>
          <w:rFonts w:ascii="Georgia" w:hAnsi="Georgia"/>
        </w:rPr>
      </w:pPr>
      <w:r w:rsidRPr="00BE7989">
        <w:rPr>
          <w:rFonts w:ascii="Georgia" w:hAnsi="Georgia"/>
        </w:rPr>
        <w:t xml:space="preserve">Individuals may record performances or activities to which the </w:t>
      </w:r>
      <w:proofErr w:type="gramStart"/>
      <w:r w:rsidRPr="00BE7989">
        <w:rPr>
          <w:rFonts w:ascii="Georgia" w:hAnsi="Georgia"/>
        </w:rPr>
        <w:t>general public</w:t>
      </w:r>
      <w:proofErr w:type="gramEnd"/>
      <w:r w:rsidRPr="00BE7989">
        <w:rPr>
          <w:rFonts w:ascii="Georgia" w:hAnsi="Georgia"/>
        </w:rPr>
        <w:t xml:space="preserve"> is invited such as athletic competitions, concerts and plays.</w:t>
      </w:r>
    </w:p>
    <w:p w14:paraId="7E31122A" w14:textId="77777777" w:rsidR="0065704F" w:rsidRPr="00BE7989" w:rsidRDefault="0065704F" w:rsidP="000400C0">
      <w:pPr>
        <w:pStyle w:val="ListParagraph"/>
        <w:numPr>
          <w:ilvl w:val="0"/>
          <w:numId w:val="2"/>
        </w:numPr>
        <w:tabs>
          <w:tab w:val="left" w:pos="-1440"/>
        </w:tabs>
        <w:rPr>
          <w:rFonts w:ascii="Georgia" w:hAnsi="Georgia"/>
        </w:rPr>
      </w:pPr>
      <w:r w:rsidRPr="00BE7989">
        <w:rPr>
          <w:rFonts w:ascii="Georgia" w:hAnsi="Georgia"/>
        </w:rPr>
        <w:t>Individuals may record open meetings of the Board or District committees.</w:t>
      </w:r>
    </w:p>
    <w:p w14:paraId="3B92CEB8" w14:textId="77777777" w:rsidR="0065704F" w:rsidRPr="00BE7989" w:rsidRDefault="0065704F" w:rsidP="000400C0">
      <w:pPr>
        <w:pStyle w:val="ListParagraph"/>
        <w:numPr>
          <w:ilvl w:val="0"/>
          <w:numId w:val="2"/>
        </w:numPr>
        <w:tabs>
          <w:tab w:val="left" w:pos="-1440"/>
        </w:tabs>
        <w:rPr>
          <w:rFonts w:ascii="Georgia" w:hAnsi="Georgia"/>
        </w:rPr>
      </w:pPr>
      <w:r w:rsidRPr="00BE7989">
        <w:rPr>
          <w:rFonts w:ascii="Georgia" w:hAnsi="Georgia"/>
        </w:rPr>
        <w:t>Outside entities may record an event when using or renting District facilities in accordance with District rules.</w:t>
      </w:r>
    </w:p>
    <w:p w14:paraId="0A113BA5" w14:textId="77777777" w:rsidR="0065704F" w:rsidRPr="00BE7989" w:rsidRDefault="0065704F" w:rsidP="0065704F">
      <w:pPr>
        <w:jc w:val="both"/>
        <w:rPr>
          <w:rFonts w:ascii="Georgia" w:hAnsi="Georgia"/>
        </w:rPr>
      </w:pPr>
    </w:p>
    <w:p w14:paraId="5229D167" w14:textId="014F93C6" w:rsidR="00FB3F48" w:rsidRPr="00BE7989" w:rsidRDefault="0065704F" w:rsidP="0065704F">
      <w:pPr>
        <w:rPr>
          <w:rFonts w:ascii="Georgia" w:hAnsi="Georgia"/>
        </w:rPr>
      </w:pPr>
      <w:r w:rsidRPr="00BE7989">
        <w:rPr>
          <w:rFonts w:ascii="Georgia" w:hAnsi="Georgia"/>
        </w:rPr>
        <w:t xml:space="preserve">All unmanned aircraft systems (UAS), commonly known as drones, with the potential to capture or produce visual images of District property or District events must be operated in accordance with applicable Federal Aviation Administration regulations or safety guidelines. </w:t>
      </w:r>
      <w:r w:rsidR="00BB7223">
        <w:rPr>
          <w:rFonts w:ascii="Georgia" w:hAnsi="Georgia"/>
        </w:rPr>
        <w:t xml:space="preserve"> </w:t>
      </w:r>
      <w:r w:rsidRPr="00BE7989">
        <w:rPr>
          <w:rFonts w:ascii="Georgia" w:hAnsi="Georgia"/>
        </w:rPr>
        <w:t>All UAS operators must receive authorization from the Superintendent to operate a UAS on or over District property or at a District event.</w:t>
      </w:r>
    </w:p>
    <w:p w14:paraId="2953398E" w14:textId="77777777" w:rsidR="00FB3F48" w:rsidRPr="00BE7989" w:rsidRDefault="006003A7">
      <w:pPr>
        <w:spacing w:after="200" w:line="276" w:lineRule="auto"/>
        <w:rPr>
          <w:rFonts w:ascii="Georgia" w:hAnsi="Georgia"/>
        </w:rPr>
      </w:pPr>
      <w:r w:rsidRPr="000400C0">
        <w:rPr>
          <w:rFonts w:ascii="Georgia" w:hAnsi="Georgia"/>
          <w:noProof/>
        </w:rPr>
        <mc:AlternateContent>
          <mc:Choice Requires="wps">
            <w:drawing>
              <wp:anchor distT="45720" distB="45720" distL="114300" distR="114300" simplePos="0" relativeHeight="251617792" behindDoc="0" locked="0" layoutInCell="1" allowOverlap="1" wp14:anchorId="0D6C0887" wp14:editId="048FC956">
                <wp:simplePos x="0" y="0"/>
                <wp:positionH relativeFrom="column">
                  <wp:posOffset>-24765</wp:posOffset>
                </wp:positionH>
                <wp:positionV relativeFrom="paragraph">
                  <wp:posOffset>3481070</wp:posOffset>
                </wp:positionV>
                <wp:extent cx="5989320" cy="1404620"/>
                <wp:effectExtent l="0" t="0" r="11430" b="1143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1CD9E728" w14:textId="112AD3BA" w:rsidR="00B67396" w:rsidRPr="00431D20" w:rsidRDefault="00B67396" w:rsidP="006003A7">
                            <w:pPr>
                              <w:rPr>
                                <w:rFonts w:ascii="Georgia" w:hAnsi="Georgia"/>
                                <w:sz w:val="20"/>
                                <w:szCs w:val="20"/>
                              </w:rPr>
                            </w:pPr>
                            <w:r w:rsidRPr="00431D20">
                              <w:rPr>
                                <w:rFonts w:ascii="Georgia" w:hAnsi="Georgia"/>
                                <w:sz w:val="20"/>
                                <w:szCs w:val="20"/>
                              </w:rPr>
                              <w:t>Adoption Date(s):</w:t>
                            </w:r>
                            <w:r w:rsidR="000816F4">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6C0887" id="Text Box 20" o:spid="_x0000_s1039" type="#_x0000_t202" style="position:absolute;margin-left:-1.95pt;margin-top:274.1pt;width:471.6pt;height:110.6pt;z-index:251617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">
                <v:textbox style="mso-fit-shape-to-text:t">
                  <w:txbxContent>
                    <w:p w14:paraId="1CD9E728" w14:textId="112AD3BA" w:rsidR="00B67396" w:rsidRPr="00431D20" w:rsidRDefault="00B67396" w:rsidP="006003A7">
                      <w:pPr>
                        <w:rPr>
                          <w:rFonts w:ascii="Georgia" w:hAnsi="Georgia"/>
                          <w:sz w:val="20"/>
                          <w:szCs w:val="20"/>
                        </w:rPr>
                      </w:pPr>
                      <w:r w:rsidRPr="00431D20">
                        <w:rPr>
                          <w:rFonts w:ascii="Georgia" w:hAnsi="Georgia"/>
                          <w:sz w:val="20"/>
                          <w:szCs w:val="20"/>
                        </w:rPr>
                        <w:t>Adoption Date(s):</w:t>
                      </w:r>
                      <w:r w:rsidR="000816F4">
                        <w:rPr>
                          <w:rFonts w:ascii="Georgia" w:hAnsi="Georgia"/>
                          <w:sz w:val="20"/>
                          <w:szCs w:val="20"/>
                        </w:rPr>
                        <w:t xml:space="preserve">  July 1, 2020</w:t>
                      </w:r>
                    </w:p>
                  </w:txbxContent>
                </v:textbox>
                <w10:wrap type="square"/>
              </v:shape>
            </w:pict>
          </mc:Fallback>
        </mc:AlternateContent>
      </w:r>
      <w:r w:rsidR="00FB3F48" w:rsidRPr="00BE7989">
        <w:rPr>
          <w:rFonts w:ascii="Georgia" w:hAnsi="Georgia"/>
        </w:rPr>
        <w:br w:type="page"/>
      </w:r>
    </w:p>
    <w:p w14:paraId="78D3CDF4" w14:textId="77777777" w:rsidR="00DF29A2" w:rsidRPr="00BE7989" w:rsidRDefault="00DF29A2" w:rsidP="00FB3F48">
      <w:pPr>
        <w:spacing w:after="160" w:line="259" w:lineRule="auto"/>
        <w:jc w:val="center"/>
        <w:rPr>
          <w:rFonts w:ascii="Georgia" w:eastAsia="Batang" w:hAnsi="Georgia"/>
          <w:b/>
          <w:u w:val="single"/>
        </w:rPr>
        <w:sectPr w:rsidR="00DF29A2" w:rsidRPr="00BE7989" w:rsidSect="007F31D7">
          <w:headerReference w:type="default" r:id="rId29"/>
          <w:pgSz w:w="12240" w:h="15840"/>
          <w:pgMar w:top="1440" w:right="1440" w:bottom="1440" w:left="1440" w:header="720" w:footer="720" w:gutter="0"/>
          <w:cols w:space="720"/>
          <w:docGrid w:linePitch="360"/>
        </w:sectPr>
      </w:pPr>
    </w:p>
    <w:p w14:paraId="08B4A3E4" w14:textId="0656EFA9" w:rsidR="00FB3F48" w:rsidRPr="00BE7989" w:rsidRDefault="0000538C" w:rsidP="00314E20">
      <w:pPr>
        <w:pStyle w:val="Heading1"/>
        <w:rPr>
          <w:rFonts w:eastAsia="Batang"/>
        </w:rPr>
      </w:pPr>
      <w:bookmarkStart w:id="16" w:name="_Toc37325760"/>
      <w:r w:rsidRPr="00BE7989">
        <w:rPr>
          <w:rFonts w:eastAsia="Batang"/>
        </w:rPr>
        <w:lastRenderedPageBreak/>
        <w:t>Advertising on District Property</w:t>
      </w:r>
      <w:r w:rsidR="00314E20">
        <w:rPr>
          <w:rFonts w:eastAsia="Batang"/>
        </w:rPr>
        <w:br/>
      </w:r>
      <w:r w:rsidRPr="00BE7989">
        <w:rPr>
          <w:rFonts w:eastAsia="Batang"/>
        </w:rPr>
        <w:t>C-170-P</w:t>
      </w:r>
      <w:bookmarkEnd w:id="16"/>
      <w:r w:rsidRPr="00BE7989">
        <w:rPr>
          <w:rFonts w:eastAsia="Batang"/>
        </w:rPr>
        <w:br/>
      </w:r>
    </w:p>
    <w:p w14:paraId="15000CC4" w14:textId="77777777" w:rsidR="00FB3F48" w:rsidRPr="00BE7989" w:rsidRDefault="00FB3F48" w:rsidP="00874C61">
      <w:pPr>
        <w:spacing w:after="160"/>
        <w:rPr>
          <w:rFonts w:ascii="Georgia" w:hAnsi="Georgia"/>
        </w:rPr>
      </w:pPr>
      <w:r w:rsidRPr="00BE7989">
        <w:rPr>
          <w:rFonts w:ascii="Georgia" w:hAnsi="Georgia"/>
        </w:rPr>
        <w:t xml:space="preserve">It is the District’s intent to maintain a nonpublic forum.  Advertisement </w:t>
      </w:r>
      <w:proofErr w:type="gramStart"/>
      <w:r w:rsidRPr="00BE7989">
        <w:rPr>
          <w:rFonts w:ascii="Georgia" w:hAnsi="Georgia"/>
        </w:rPr>
        <w:t>is prohibited</w:t>
      </w:r>
      <w:proofErr w:type="gramEnd"/>
      <w:r w:rsidRPr="00BE7989">
        <w:rPr>
          <w:rFonts w:ascii="Georgia" w:hAnsi="Georgia"/>
        </w:rPr>
        <w:t xml:space="preserve"> on District property unless authorized by the Superintendent or designee.  Advertising prohibited includes, but is not limited to, personal solicitations, signage, announcements, pamphlets, handouts, and any other dissemination of information regarding products or services available or for sale.  The solicitation of information including, but not limited to, political campaigning, </w:t>
      </w:r>
      <w:proofErr w:type="gramStart"/>
      <w:r w:rsidRPr="00BE7989">
        <w:rPr>
          <w:rFonts w:ascii="Georgia" w:hAnsi="Georgia"/>
        </w:rPr>
        <w:t>is also prohibited</w:t>
      </w:r>
      <w:proofErr w:type="gramEnd"/>
      <w:r w:rsidRPr="00BE7989">
        <w:rPr>
          <w:rFonts w:ascii="Georgia" w:hAnsi="Georgia"/>
        </w:rPr>
        <w:t xml:space="preserve">. </w:t>
      </w:r>
    </w:p>
    <w:p w14:paraId="3DF671C0" w14:textId="77777777" w:rsidR="00FB3F48" w:rsidRPr="00BE7989" w:rsidRDefault="006003A7">
      <w:pPr>
        <w:spacing w:after="200" w:line="276" w:lineRule="auto"/>
        <w:rPr>
          <w:rFonts w:ascii="Georgia" w:hAnsi="Georgia"/>
        </w:rPr>
      </w:pPr>
      <w:r w:rsidRPr="000400C0">
        <w:rPr>
          <w:rFonts w:ascii="Georgia" w:hAnsi="Georgia"/>
          <w:noProof/>
        </w:rPr>
        <mc:AlternateContent>
          <mc:Choice Requires="wps">
            <w:drawing>
              <wp:anchor distT="45720" distB="45720" distL="114300" distR="114300" simplePos="0" relativeHeight="251618816" behindDoc="0" locked="0" layoutInCell="1" allowOverlap="1" wp14:anchorId="1B2B94C1" wp14:editId="71F65F8A">
                <wp:simplePos x="0" y="0"/>
                <wp:positionH relativeFrom="column">
                  <wp:posOffset>-53340</wp:posOffset>
                </wp:positionH>
                <wp:positionV relativeFrom="paragraph">
                  <wp:posOffset>6182360</wp:posOffset>
                </wp:positionV>
                <wp:extent cx="5989320" cy="1404620"/>
                <wp:effectExtent l="0" t="0" r="11430" b="1143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197F9031" w14:textId="449EE893" w:rsidR="00B67396" w:rsidRPr="00431D20" w:rsidRDefault="00B67396" w:rsidP="006003A7">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2B94C1" id="Text Box 21" o:spid="_x0000_s1040" type="#_x0000_t202" style="position:absolute;margin-left:-4.2pt;margin-top:486.8pt;width:471.6pt;height:110.6pt;z-index:251618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">
                <v:textbox style="mso-fit-shape-to-text:t">
                  <w:txbxContent>
                    <w:p w14:paraId="197F9031" w14:textId="449EE893" w:rsidR="00B67396" w:rsidRPr="00431D20" w:rsidRDefault="00B67396" w:rsidP="006003A7">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v:textbox>
                <w10:wrap type="square"/>
              </v:shape>
            </w:pict>
          </mc:Fallback>
        </mc:AlternateContent>
      </w:r>
      <w:r w:rsidR="00FB3F48" w:rsidRPr="00BE7989">
        <w:rPr>
          <w:rFonts w:ascii="Georgia" w:hAnsi="Georgia"/>
        </w:rPr>
        <w:br w:type="page"/>
      </w:r>
    </w:p>
    <w:p w14:paraId="3276B595" w14:textId="77777777" w:rsidR="00DF29A2" w:rsidRPr="00BE7989" w:rsidRDefault="00DF29A2" w:rsidP="00FB3F48">
      <w:pPr>
        <w:spacing w:after="160" w:line="259" w:lineRule="auto"/>
        <w:jc w:val="center"/>
        <w:rPr>
          <w:rFonts w:ascii="Georgia" w:eastAsia="Batang" w:hAnsi="Georgia"/>
          <w:b/>
          <w:bCs/>
          <w:u w:val="single"/>
        </w:rPr>
        <w:sectPr w:rsidR="00DF29A2" w:rsidRPr="00BE7989" w:rsidSect="007F31D7">
          <w:headerReference w:type="default" r:id="rId30"/>
          <w:pgSz w:w="12240" w:h="15840"/>
          <w:pgMar w:top="1440" w:right="1440" w:bottom="1440" w:left="1440" w:header="720" w:footer="720" w:gutter="0"/>
          <w:cols w:space="720"/>
          <w:docGrid w:linePitch="360"/>
        </w:sectPr>
      </w:pPr>
    </w:p>
    <w:p w14:paraId="7B182D4F" w14:textId="43E4AD7B" w:rsidR="00FB3F48" w:rsidRPr="00BE7989" w:rsidRDefault="0000538C" w:rsidP="00B009DC">
      <w:pPr>
        <w:pStyle w:val="Heading1"/>
        <w:rPr>
          <w:rFonts w:eastAsia="Batang"/>
        </w:rPr>
      </w:pPr>
      <w:bookmarkStart w:id="17" w:name="_Toc37325761"/>
      <w:r w:rsidRPr="00BE7989">
        <w:rPr>
          <w:rFonts w:eastAsia="Batang"/>
        </w:rPr>
        <w:lastRenderedPageBreak/>
        <w:t>School Board’s Role and Responsibilities</w:t>
      </w:r>
      <w:r w:rsidR="00B009DC">
        <w:rPr>
          <w:rFonts w:eastAsia="Batang"/>
        </w:rPr>
        <w:br/>
      </w:r>
      <w:r w:rsidRPr="00BE7989">
        <w:rPr>
          <w:rFonts w:eastAsia="Batang"/>
        </w:rPr>
        <w:t>G-100-P</w:t>
      </w:r>
      <w:bookmarkEnd w:id="17"/>
      <w:r w:rsidRPr="00BE7989">
        <w:rPr>
          <w:rFonts w:eastAsia="Batang"/>
        </w:rPr>
        <w:br/>
      </w:r>
    </w:p>
    <w:p w14:paraId="698F2AE1" w14:textId="77777777" w:rsidR="00FB3F48" w:rsidRPr="00BE7989" w:rsidRDefault="00FB3F48" w:rsidP="00FB3F48">
      <w:pPr>
        <w:spacing w:after="160" w:line="259" w:lineRule="auto"/>
        <w:rPr>
          <w:rFonts w:ascii="Georgia" w:eastAsia="Batang" w:hAnsi="Georgia"/>
          <w:bCs/>
        </w:rPr>
      </w:pPr>
      <w:r w:rsidRPr="00BE7989">
        <w:rPr>
          <w:rFonts w:ascii="Georgia" w:eastAsia="Batang" w:hAnsi="Georgia"/>
          <w:bCs/>
        </w:rPr>
        <w:t xml:space="preserve">The role of the District’s Board is to govern the community’s public schools by making the major decisions for the District. For the District to operate efficiently and effectively, the Board as a whole will perform its role by working together as a governance team with the Superintendent in the best interest of the District’s students.  As the elected governing body, the Board will be accountable to the public by faithfully fulfilling the following five responsibilities:   </w:t>
      </w:r>
    </w:p>
    <w:p w14:paraId="346CEB41" w14:textId="77777777" w:rsidR="00FB3F48" w:rsidRPr="00BE7989" w:rsidRDefault="00FB3F48" w:rsidP="00FB3F48">
      <w:pPr>
        <w:pStyle w:val="ListParagraph"/>
        <w:numPr>
          <w:ilvl w:val="0"/>
          <w:numId w:val="3"/>
        </w:numPr>
        <w:spacing w:after="160" w:line="259" w:lineRule="auto"/>
        <w:rPr>
          <w:rFonts w:ascii="Georgia" w:eastAsia="Batang" w:hAnsi="Georgia"/>
          <w:bCs/>
        </w:rPr>
      </w:pPr>
      <w:r w:rsidRPr="00BE7989">
        <w:rPr>
          <w:rFonts w:ascii="Georgia" w:eastAsia="Batang" w:hAnsi="Georgia"/>
          <w:bCs/>
        </w:rPr>
        <w:t>Setting the strategic direction for the District;</w:t>
      </w:r>
    </w:p>
    <w:p w14:paraId="5189FD92" w14:textId="77777777" w:rsidR="00FB3F48" w:rsidRPr="00BE7989" w:rsidRDefault="00FB3F48" w:rsidP="00FB3F48">
      <w:pPr>
        <w:pStyle w:val="ListParagraph"/>
        <w:numPr>
          <w:ilvl w:val="0"/>
          <w:numId w:val="3"/>
        </w:numPr>
        <w:spacing w:after="160" w:line="259" w:lineRule="auto"/>
        <w:rPr>
          <w:rFonts w:ascii="Georgia" w:eastAsia="Batang" w:hAnsi="Georgia"/>
          <w:bCs/>
        </w:rPr>
      </w:pPr>
      <w:r w:rsidRPr="00BE7989">
        <w:rPr>
          <w:rFonts w:ascii="Georgia" w:eastAsia="Batang" w:hAnsi="Georgia"/>
          <w:bCs/>
        </w:rPr>
        <w:t>Establishing a system of District policies and rules;</w:t>
      </w:r>
    </w:p>
    <w:p w14:paraId="35D1A587" w14:textId="77777777" w:rsidR="00FB3F48" w:rsidRPr="00BE7989" w:rsidRDefault="00FB3F48" w:rsidP="00FB3F48">
      <w:pPr>
        <w:pStyle w:val="ListParagraph"/>
        <w:numPr>
          <w:ilvl w:val="0"/>
          <w:numId w:val="3"/>
        </w:numPr>
        <w:spacing w:after="160" w:line="259" w:lineRule="auto"/>
        <w:rPr>
          <w:rFonts w:ascii="Georgia" w:eastAsia="Batang" w:hAnsi="Georgia"/>
          <w:bCs/>
        </w:rPr>
      </w:pPr>
      <w:r w:rsidRPr="00BE7989">
        <w:rPr>
          <w:rFonts w:ascii="Georgia" w:eastAsia="Batang" w:hAnsi="Georgia"/>
          <w:bCs/>
        </w:rPr>
        <w:t xml:space="preserve">Overseeing the employment of the Superintendent;  </w:t>
      </w:r>
    </w:p>
    <w:p w14:paraId="46C7FD91" w14:textId="77777777" w:rsidR="00FB3F48" w:rsidRPr="00BE7989" w:rsidRDefault="00FB3F48" w:rsidP="00FB3F48">
      <w:pPr>
        <w:pStyle w:val="ListParagraph"/>
        <w:numPr>
          <w:ilvl w:val="0"/>
          <w:numId w:val="3"/>
        </w:numPr>
        <w:spacing w:after="160" w:line="259" w:lineRule="auto"/>
        <w:rPr>
          <w:rFonts w:ascii="Georgia" w:eastAsia="Batang" w:hAnsi="Georgia"/>
          <w:bCs/>
        </w:rPr>
      </w:pPr>
      <w:r w:rsidRPr="00BE7989">
        <w:rPr>
          <w:rFonts w:ascii="Georgia" w:eastAsia="Batang" w:hAnsi="Georgia"/>
          <w:bCs/>
        </w:rPr>
        <w:t>Exercising final decision-making authority for Board matters; and</w:t>
      </w:r>
    </w:p>
    <w:p w14:paraId="01576F22" w14:textId="77777777" w:rsidR="00FB3F48" w:rsidRPr="00BE7989" w:rsidRDefault="00FB3F48" w:rsidP="00FB3F48">
      <w:pPr>
        <w:pStyle w:val="ListParagraph"/>
        <w:numPr>
          <w:ilvl w:val="0"/>
          <w:numId w:val="3"/>
        </w:numPr>
        <w:spacing w:after="160" w:line="259" w:lineRule="auto"/>
        <w:rPr>
          <w:rFonts w:ascii="Georgia" w:eastAsia="Batang" w:hAnsi="Georgia"/>
          <w:bCs/>
        </w:rPr>
      </w:pPr>
      <w:r w:rsidRPr="00BE7989">
        <w:rPr>
          <w:rFonts w:ascii="Georgia" w:eastAsia="Batang" w:hAnsi="Georgia"/>
          <w:bCs/>
        </w:rPr>
        <w:t>Serving as a liaison between the District and the community.</w:t>
      </w:r>
    </w:p>
    <w:p w14:paraId="124F1B75" w14:textId="4E5642B8" w:rsidR="00FB3F48" w:rsidRPr="00BE7989" w:rsidRDefault="00F861AB" w:rsidP="00FB3F48">
      <w:pPr>
        <w:spacing w:after="160" w:line="259" w:lineRule="auto"/>
        <w:rPr>
          <w:rFonts w:ascii="Georgia" w:eastAsia="Batang" w:hAnsi="Georgia"/>
          <w:bCs/>
        </w:rPr>
      </w:pPr>
      <w:r w:rsidRPr="00BE7989">
        <w:rPr>
          <w:rFonts w:ascii="Georgia" w:eastAsia="Batang" w:hAnsi="Georgia"/>
          <w:bCs/>
        </w:rPr>
        <w:t xml:space="preserve">This role belongs to </w:t>
      </w:r>
      <w:r w:rsidR="00FB3F48" w:rsidRPr="00BE7989">
        <w:rPr>
          <w:rFonts w:ascii="Georgia" w:eastAsia="Batang" w:hAnsi="Georgia"/>
          <w:bCs/>
        </w:rPr>
        <w:t xml:space="preserve">the Board as a </w:t>
      </w:r>
      <w:r w:rsidRPr="00BE7989">
        <w:rPr>
          <w:rFonts w:ascii="Georgia" w:eastAsia="Batang" w:hAnsi="Georgia"/>
          <w:bCs/>
        </w:rPr>
        <w:t>whole</w:t>
      </w:r>
      <w:r w:rsidR="00FB3F48" w:rsidRPr="00BE7989">
        <w:rPr>
          <w:rFonts w:ascii="Georgia" w:eastAsia="Batang" w:hAnsi="Georgia"/>
          <w:bCs/>
        </w:rPr>
        <w:t xml:space="preserve"> and not to the any Board member individually, or to the Superintendent individually.  The Board as a whole, by working with the Superintendent to make decisions that will best serve the District’s students, will govern the community’s schools. </w:t>
      </w:r>
    </w:p>
    <w:p w14:paraId="7FDD2281" w14:textId="77777777" w:rsidR="00FB3F48" w:rsidRPr="00F0530D" w:rsidRDefault="00FB3F48" w:rsidP="000400C0">
      <w:pPr>
        <w:pStyle w:val="ListParagraph"/>
        <w:numPr>
          <w:ilvl w:val="0"/>
          <w:numId w:val="5"/>
        </w:numPr>
        <w:spacing w:line="259" w:lineRule="auto"/>
        <w:rPr>
          <w:rFonts w:ascii="Georgia" w:eastAsia="Batang" w:hAnsi="Georgia"/>
          <w:b/>
          <w:bCs/>
        </w:rPr>
      </w:pPr>
      <w:r w:rsidRPr="000400C0">
        <w:rPr>
          <w:rFonts w:ascii="Georgia" w:eastAsia="Batang" w:hAnsi="Georgia"/>
          <w:b/>
          <w:bCs/>
        </w:rPr>
        <w:t>Setting the Strategic Direction</w:t>
      </w:r>
    </w:p>
    <w:p w14:paraId="6181B3BF" w14:textId="77777777" w:rsidR="00FB3F48" w:rsidRDefault="00FB3F48" w:rsidP="00874C61">
      <w:pPr>
        <w:ind w:left="360"/>
        <w:rPr>
          <w:rFonts w:ascii="Georgia" w:eastAsia="Batang" w:hAnsi="Georgia"/>
          <w:bCs/>
        </w:rPr>
      </w:pPr>
      <w:r w:rsidRPr="00BE7989">
        <w:rPr>
          <w:rFonts w:ascii="Georgia" w:eastAsia="Batang" w:hAnsi="Georgia"/>
          <w:bCs/>
        </w:rPr>
        <w:t xml:space="preserve">The Board sets the strategic direction for the District by establishing and maintaining the District’s strategic or long-term plan that includes District priorities, goals and objectives.  The Board allocates the resources and oversees the employment of the Superintendent to ensure this plan is accomplished. </w:t>
      </w:r>
    </w:p>
    <w:p w14:paraId="47D998CD" w14:textId="77777777" w:rsidR="00FC4FE1" w:rsidRPr="00BE7989" w:rsidRDefault="00FC4FE1" w:rsidP="000400C0">
      <w:pPr>
        <w:spacing w:line="259" w:lineRule="auto"/>
        <w:ind w:left="360"/>
        <w:rPr>
          <w:rFonts w:ascii="Georgia" w:eastAsia="Batang" w:hAnsi="Georgia"/>
          <w:bCs/>
        </w:rPr>
      </w:pPr>
    </w:p>
    <w:p w14:paraId="01C7D854" w14:textId="77777777" w:rsidR="00FB3F48" w:rsidRPr="00F0530D" w:rsidRDefault="00FB3F48" w:rsidP="000400C0">
      <w:pPr>
        <w:pStyle w:val="ListParagraph"/>
        <w:numPr>
          <w:ilvl w:val="0"/>
          <w:numId w:val="5"/>
        </w:numPr>
        <w:spacing w:line="259" w:lineRule="auto"/>
        <w:rPr>
          <w:rFonts w:ascii="Georgia" w:eastAsia="Batang" w:hAnsi="Georgia"/>
          <w:b/>
          <w:bCs/>
        </w:rPr>
      </w:pPr>
      <w:r w:rsidRPr="000400C0">
        <w:rPr>
          <w:rFonts w:ascii="Georgia" w:eastAsia="Batang" w:hAnsi="Georgia"/>
          <w:b/>
          <w:bCs/>
        </w:rPr>
        <w:t>Establishing a System of District Policies and Rules</w:t>
      </w:r>
    </w:p>
    <w:p w14:paraId="6AC2B88C" w14:textId="77777777" w:rsidR="00FB3F48" w:rsidRDefault="00FB3F48" w:rsidP="00874C61">
      <w:pPr>
        <w:ind w:left="360"/>
        <w:rPr>
          <w:rFonts w:ascii="Georgia" w:eastAsia="Batang" w:hAnsi="Georgia"/>
          <w:bCs/>
        </w:rPr>
      </w:pPr>
      <w:r w:rsidRPr="00BE7989">
        <w:rPr>
          <w:rFonts w:ascii="Georgia" w:eastAsia="Batang" w:hAnsi="Georgia"/>
          <w:bCs/>
        </w:rPr>
        <w:t>The Board establishes the major District policies and rules, and delegates the authority to make any other rules to the administration under the Superintendent’s direction.</w:t>
      </w:r>
    </w:p>
    <w:p w14:paraId="4B2ECF3E" w14:textId="77777777" w:rsidR="00FC4FE1" w:rsidRPr="00BE7989" w:rsidRDefault="00FC4FE1" w:rsidP="000400C0">
      <w:pPr>
        <w:spacing w:line="259" w:lineRule="auto"/>
        <w:rPr>
          <w:rFonts w:ascii="Georgia" w:eastAsia="Batang" w:hAnsi="Georgia"/>
          <w:bCs/>
        </w:rPr>
      </w:pPr>
    </w:p>
    <w:p w14:paraId="5DD15C15" w14:textId="77777777" w:rsidR="00FB3F48" w:rsidRPr="00F0530D" w:rsidRDefault="00FB3F48" w:rsidP="000400C0">
      <w:pPr>
        <w:pStyle w:val="ListParagraph"/>
        <w:numPr>
          <w:ilvl w:val="0"/>
          <w:numId w:val="5"/>
        </w:numPr>
        <w:spacing w:line="259" w:lineRule="auto"/>
        <w:rPr>
          <w:rFonts w:ascii="Georgia" w:eastAsia="Batang" w:hAnsi="Georgia"/>
          <w:b/>
          <w:bCs/>
        </w:rPr>
      </w:pPr>
      <w:r w:rsidRPr="000400C0">
        <w:rPr>
          <w:rFonts w:ascii="Georgia" w:eastAsia="Batang" w:hAnsi="Georgia"/>
          <w:b/>
          <w:bCs/>
        </w:rPr>
        <w:t>Overseeing the Employment of the Superintendent</w:t>
      </w:r>
    </w:p>
    <w:p w14:paraId="43C6744F" w14:textId="77777777" w:rsidR="00FB3F48" w:rsidRDefault="00FB3F48" w:rsidP="000400C0">
      <w:pPr>
        <w:spacing w:line="259" w:lineRule="auto"/>
        <w:ind w:left="360"/>
        <w:rPr>
          <w:rFonts w:ascii="Georgia" w:eastAsia="Batang" w:hAnsi="Georgia"/>
          <w:bCs/>
        </w:rPr>
      </w:pPr>
      <w:r w:rsidRPr="00BE7989">
        <w:rPr>
          <w:rFonts w:ascii="Georgia" w:eastAsia="Batang" w:hAnsi="Georgia"/>
          <w:bCs/>
        </w:rPr>
        <w:t xml:space="preserve">The Board hires, directs and evaluates the performance of the Superintendent.     </w:t>
      </w:r>
    </w:p>
    <w:p w14:paraId="2F68DD02" w14:textId="77777777" w:rsidR="00FC4FE1" w:rsidRPr="00BE7989" w:rsidRDefault="00FC4FE1" w:rsidP="000400C0">
      <w:pPr>
        <w:spacing w:line="259" w:lineRule="auto"/>
        <w:rPr>
          <w:rFonts w:ascii="Georgia" w:eastAsia="Batang" w:hAnsi="Georgia"/>
          <w:bCs/>
        </w:rPr>
      </w:pPr>
    </w:p>
    <w:p w14:paraId="64F35530" w14:textId="77777777" w:rsidR="00FB3F48" w:rsidRPr="000400C0" w:rsidRDefault="00FB3F48" w:rsidP="000400C0">
      <w:pPr>
        <w:pStyle w:val="ListParagraph"/>
        <w:numPr>
          <w:ilvl w:val="0"/>
          <w:numId w:val="5"/>
        </w:numPr>
        <w:spacing w:line="259" w:lineRule="auto"/>
        <w:rPr>
          <w:rFonts w:ascii="Georgia" w:eastAsia="Batang" w:hAnsi="Georgia"/>
          <w:b/>
          <w:bCs/>
        </w:rPr>
      </w:pPr>
      <w:r w:rsidRPr="000400C0">
        <w:rPr>
          <w:rFonts w:ascii="Georgia" w:eastAsia="Batang" w:hAnsi="Georgia"/>
          <w:b/>
          <w:bCs/>
        </w:rPr>
        <w:t xml:space="preserve">Exercising Final Decision-Making Authority for Board Matters  </w:t>
      </w:r>
    </w:p>
    <w:p w14:paraId="66180CDE" w14:textId="77777777" w:rsidR="00FB3F48" w:rsidRPr="00BE7989" w:rsidRDefault="00FB3F48" w:rsidP="00874C61">
      <w:pPr>
        <w:ind w:left="360"/>
        <w:rPr>
          <w:rFonts w:ascii="Georgia" w:eastAsia="Batang" w:hAnsi="Georgia"/>
          <w:bCs/>
        </w:rPr>
      </w:pPr>
      <w:r w:rsidRPr="00BE7989">
        <w:rPr>
          <w:rFonts w:ascii="Georgia" w:eastAsia="Batang" w:hAnsi="Georgia"/>
          <w:bCs/>
        </w:rPr>
        <w:t>The Board exercises final decision making authority for matters that:</w:t>
      </w:r>
    </w:p>
    <w:p w14:paraId="43B29935" w14:textId="77777777" w:rsidR="00FB3F48" w:rsidRPr="00BE7989" w:rsidRDefault="00FB3F48" w:rsidP="00874C61">
      <w:pPr>
        <w:pStyle w:val="ListParagraph"/>
        <w:numPr>
          <w:ilvl w:val="0"/>
          <w:numId w:val="4"/>
        </w:numPr>
        <w:spacing w:after="160"/>
        <w:rPr>
          <w:rFonts w:ascii="Georgia" w:eastAsia="Batang" w:hAnsi="Georgia"/>
          <w:bCs/>
        </w:rPr>
      </w:pPr>
      <w:r w:rsidRPr="00BE7989">
        <w:rPr>
          <w:rFonts w:ascii="Georgia" w:eastAsia="Batang" w:hAnsi="Georgia"/>
          <w:bCs/>
        </w:rPr>
        <w:t>Are identified by law as exclusively within the province of the Board;</w:t>
      </w:r>
    </w:p>
    <w:p w14:paraId="35AC6A0F" w14:textId="77777777" w:rsidR="00FB3F48" w:rsidRPr="00BE7989" w:rsidRDefault="00FB3F48" w:rsidP="00874C61">
      <w:pPr>
        <w:pStyle w:val="ListParagraph"/>
        <w:numPr>
          <w:ilvl w:val="0"/>
          <w:numId w:val="4"/>
        </w:numPr>
        <w:spacing w:after="160"/>
        <w:rPr>
          <w:rFonts w:ascii="Georgia" w:eastAsia="Batang" w:hAnsi="Georgia"/>
          <w:bCs/>
        </w:rPr>
      </w:pPr>
      <w:r w:rsidRPr="00BE7989">
        <w:rPr>
          <w:rFonts w:ascii="Georgia" w:eastAsia="Batang" w:hAnsi="Georgia"/>
          <w:bCs/>
        </w:rPr>
        <w:t>Have potential significant impact on the District as a whole;</w:t>
      </w:r>
    </w:p>
    <w:p w14:paraId="326D9931" w14:textId="77777777" w:rsidR="00FB3F48" w:rsidRPr="00BE7989" w:rsidRDefault="00FB3F48" w:rsidP="00874C61">
      <w:pPr>
        <w:pStyle w:val="ListParagraph"/>
        <w:numPr>
          <w:ilvl w:val="0"/>
          <w:numId w:val="4"/>
        </w:numPr>
        <w:spacing w:after="160"/>
        <w:rPr>
          <w:rFonts w:ascii="Georgia" w:eastAsia="Batang" w:hAnsi="Georgia"/>
          <w:bCs/>
        </w:rPr>
      </w:pPr>
      <w:r w:rsidRPr="00BE7989">
        <w:rPr>
          <w:rFonts w:ascii="Georgia" w:eastAsia="Batang" w:hAnsi="Georgia"/>
          <w:bCs/>
        </w:rPr>
        <w:t>Have important financial consequences for the District; or</w:t>
      </w:r>
    </w:p>
    <w:p w14:paraId="319ABB2D" w14:textId="77777777" w:rsidR="00FB3F48" w:rsidRPr="00BE7989" w:rsidRDefault="00FB3F48" w:rsidP="00874C61">
      <w:pPr>
        <w:pStyle w:val="ListParagraph"/>
        <w:numPr>
          <w:ilvl w:val="0"/>
          <w:numId w:val="4"/>
        </w:numPr>
        <w:spacing w:after="160"/>
        <w:rPr>
          <w:rFonts w:ascii="Georgia" w:eastAsia="Batang" w:hAnsi="Georgia"/>
          <w:bCs/>
        </w:rPr>
      </w:pPr>
      <w:r w:rsidRPr="00BE7989">
        <w:rPr>
          <w:rFonts w:ascii="Georgia" w:eastAsia="Batang" w:hAnsi="Georgia"/>
          <w:bCs/>
        </w:rPr>
        <w:t xml:space="preserve">Are reserved for the Board to decide, </w:t>
      </w:r>
      <w:proofErr w:type="gramStart"/>
      <w:r w:rsidRPr="00BE7989">
        <w:rPr>
          <w:rFonts w:ascii="Georgia" w:eastAsia="Batang" w:hAnsi="Georgia"/>
          <w:bCs/>
        </w:rPr>
        <w:t>either through District policy or Board</w:t>
      </w:r>
      <w:proofErr w:type="gramEnd"/>
      <w:r w:rsidRPr="00BE7989">
        <w:rPr>
          <w:rFonts w:ascii="Georgia" w:eastAsia="Batang" w:hAnsi="Georgia"/>
          <w:bCs/>
        </w:rPr>
        <w:t xml:space="preserve"> action. </w:t>
      </w:r>
    </w:p>
    <w:p w14:paraId="180B870A" w14:textId="77777777" w:rsidR="00FB3F48" w:rsidRDefault="00FB3F48" w:rsidP="00FB3F48">
      <w:pPr>
        <w:pStyle w:val="ListParagraph"/>
        <w:spacing w:after="160" w:line="259" w:lineRule="auto"/>
        <w:ind w:left="1080"/>
        <w:rPr>
          <w:rFonts w:ascii="Georgia" w:eastAsia="Batang" w:hAnsi="Georgia"/>
          <w:bCs/>
        </w:rPr>
      </w:pPr>
    </w:p>
    <w:p w14:paraId="0D484E5F" w14:textId="77777777" w:rsidR="00FC4FE1" w:rsidRDefault="00FC4FE1" w:rsidP="00FB3F48">
      <w:pPr>
        <w:pStyle w:val="ListParagraph"/>
        <w:spacing w:after="160" w:line="259" w:lineRule="auto"/>
        <w:ind w:left="1080"/>
        <w:rPr>
          <w:rFonts w:ascii="Georgia" w:eastAsia="Batang" w:hAnsi="Georgia"/>
          <w:bCs/>
        </w:rPr>
      </w:pPr>
    </w:p>
    <w:p w14:paraId="29F34DC8" w14:textId="77777777" w:rsidR="00FC4FE1" w:rsidRPr="00BE7989" w:rsidRDefault="00FC4FE1" w:rsidP="00FB3F48">
      <w:pPr>
        <w:pStyle w:val="ListParagraph"/>
        <w:spacing w:after="160" w:line="259" w:lineRule="auto"/>
        <w:ind w:left="1080"/>
        <w:rPr>
          <w:rFonts w:ascii="Georgia" w:eastAsia="Batang" w:hAnsi="Georgia"/>
          <w:bCs/>
        </w:rPr>
      </w:pPr>
    </w:p>
    <w:p w14:paraId="75FBBF21" w14:textId="77777777" w:rsidR="00FB3F48" w:rsidRPr="000400C0" w:rsidRDefault="00FB3F48" w:rsidP="000400C0">
      <w:pPr>
        <w:pStyle w:val="ListParagraph"/>
        <w:numPr>
          <w:ilvl w:val="0"/>
          <w:numId w:val="5"/>
        </w:numPr>
        <w:spacing w:line="259" w:lineRule="auto"/>
        <w:rPr>
          <w:rFonts w:ascii="Georgia" w:eastAsia="Batang" w:hAnsi="Georgia"/>
          <w:b/>
          <w:bCs/>
        </w:rPr>
      </w:pPr>
      <w:r w:rsidRPr="000400C0">
        <w:rPr>
          <w:rFonts w:ascii="Georgia" w:eastAsia="Batang" w:hAnsi="Georgia"/>
          <w:b/>
          <w:bCs/>
        </w:rPr>
        <w:lastRenderedPageBreak/>
        <w:t xml:space="preserve">Serving as a Liaison between the District and the </w:t>
      </w:r>
      <w:r w:rsidR="009C5E54">
        <w:rPr>
          <w:rFonts w:ascii="Georgia" w:eastAsia="Batang" w:hAnsi="Georgia"/>
          <w:b/>
          <w:bCs/>
        </w:rPr>
        <w:t>C</w:t>
      </w:r>
      <w:r w:rsidRPr="000400C0">
        <w:rPr>
          <w:rFonts w:ascii="Georgia" w:eastAsia="Batang" w:hAnsi="Georgia"/>
          <w:b/>
          <w:bCs/>
        </w:rPr>
        <w:t>ommunity</w:t>
      </w:r>
    </w:p>
    <w:p w14:paraId="55E04E25" w14:textId="77777777" w:rsidR="00D85421" w:rsidRPr="00BE7989" w:rsidRDefault="0062050A" w:rsidP="00874C61">
      <w:pPr>
        <w:ind w:left="360"/>
        <w:rPr>
          <w:rFonts w:ascii="Georgia" w:eastAsia="Batang" w:hAnsi="Georgia"/>
          <w:bCs/>
        </w:rPr>
      </w:pPr>
      <w:r w:rsidRPr="00BE7989">
        <w:rPr>
          <w:rFonts w:ascii="Georgia" w:eastAsia="Batang" w:hAnsi="Georgia"/>
          <w:bCs/>
        </w:rPr>
        <w:t>T</w:t>
      </w:r>
      <w:r w:rsidR="00FB3F48" w:rsidRPr="00BE7989">
        <w:rPr>
          <w:rFonts w:ascii="Georgia" w:eastAsia="Batang" w:hAnsi="Georgia"/>
          <w:bCs/>
        </w:rPr>
        <w:t>he Board acts as a liaison between the District and the community by promoting school programs in the community and channeling concerns from community members to the appropriate District points of contact.</w:t>
      </w:r>
    </w:p>
    <w:p w14:paraId="1922D6B5" w14:textId="77777777" w:rsidR="00DF29A2" w:rsidRPr="00BE7989" w:rsidRDefault="006003A7">
      <w:pPr>
        <w:spacing w:after="200" w:line="276" w:lineRule="auto"/>
        <w:rPr>
          <w:rFonts w:ascii="Georgia" w:eastAsia="Batang" w:hAnsi="Georgia"/>
          <w:b/>
          <w:bCs/>
          <w:u w:val="single"/>
        </w:rPr>
      </w:pPr>
      <w:r w:rsidRPr="000400C0">
        <w:rPr>
          <w:rFonts w:ascii="Georgia" w:hAnsi="Georgia"/>
          <w:noProof/>
        </w:rPr>
        <mc:AlternateContent>
          <mc:Choice Requires="wps">
            <w:drawing>
              <wp:anchor distT="45720" distB="45720" distL="114300" distR="114300" simplePos="0" relativeHeight="251619840" behindDoc="0" locked="0" layoutInCell="1" allowOverlap="1" wp14:anchorId="13BC3084" wp14:editId="359DE356">
                <wp:simplePos x="0" y="0"/>
                <wp:positionH relativeFrom="column">
                  <wp:posOffset>-24765</wp:posOffset>
                </wp:positionH>
                <wp:positionV relativeFrom="paragraph">
                  <wp:posOffset>7281545</wp:posOffset>
                </wp:positionV>
                <wp:extent cx="5989320" cy="1404620"/>
                <wp:effectExtent l="0" t="0" r="11430" b="1143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4E423C86" w14:textId="577ED698" w:rsidR="00B67396" w:rsidRPr="00431D20" w:rsidRDefault="00B67396" w:rsidP="006003A7">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BC3084" id="Text Box 22" o:spid="_x0000_s1041" type="#_x0000_t202" style="position:absolute;margin-left:-1.95pt;margin-top:573.35pt;width:471.6pt;height:110.6pt;z-index:251619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">
                <v:textbox style="mso-fit-shape-to-text:t">
                  <w:txbxContent>
                    <w:p w14:paraId="4E423C86" w14:textId="577ED698" w:rsidR="00B67396" w:rsidRPr="00431D20" w:rsidRDefault="00B67396" w:rsidP="006003A7">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v:textbox>
                <w10:wrap type="square"/>
              </v:shape>
            </w:pict>
          </mc:Fallback>
        </mc:AlternateContent>
      </w:r>
      <w:r w:rsidR="00DF29A2" w:rsidRPr="00BE7989">
        <w:rPr>
          <w:rFonts w:ascii="Georgia" w:eastAsia="Batang" w:hAnsi="Georgia"/>
          <w:b/>
          <w:bCs/>
          <w:u w:val="single"/>
        </w:rPr>
        <w:br w:type="page"/>
      </w:r>
    </w:p>
    <w:p w14:paraId="68939B7E" w14:textId="77777777" w:rsidR="00DF29A2" w:rsidRPr="00BE7989" w:rsidRDefault="00DF29A2" w:rsidP="00D85421">
      <w:pPr>
        <w:spacing w:after="160" w:line="259" w:lineRule="auto"/>
        <w:jc w:val="center"/>
        <w:rPr>
          <w:rFonts w:ascii="Georgia" w:eastAsia="Batang" w:hAnsi="Georgia"/>
          <w:b/>
          <w:bCs/>
          <w:u w:val="single"/>
        </w:rPr>
        <w:sectPr w:rsidR="00DF29A2" w:rsidRPr="00BE7989" w:rsidSect="007F31D7">
          <w:headerReference w:type="default" r:id="rId31"/>
          <w:pgSz w:w="12240" w:h="15840"/>
          <w:pgMar w:top="1440" w:right="1440" w:bottom="1440" w:left="1440" w:header="720" w:footer="720" w:gutter="0"/>
          <w:cols w:space="720"/>
          <w:docGrid w:linePitch="360"/>
        </w:sectPr>
      </w:pPr>
    </w:p>
    <w:p w14:paraId="699DCE37" w14:textId="59F7F1C1" w:rsidR="00D85421" w:rsidRPr="00BE7989" w:rsidRDefault="0000538C" w:rsidP="00B009DC">
      <w:pPr>
        <w:pStyle w:val="Heading1"/>
      </w:pPr>
      <w:bookmarkStart w:id="18" w:name="_Toc37325762"/>
      <w:r w:rsidRPr="00CC5B0C">
        <w:lastRenderedPageBreak/>
        <w:t>The Role of an Individual Board Member</w:t>
      </w:r>
      <w:r w:rsidR="00B009DC">
        <w:br/>
      </w:r>
      <w:r w:rsidRPr="00CC5B0C">
        <w:t>G-105-P</w:t>
      </w:r>
      <w:bookmarkEnd w:id="18"/>
      <w:r w:rsidRPr="00BE7989">
        <w:br/>
      </w:r>
    </w:p>
    <w:p w14:paraId="65FD1588" w14:textId="68324F28" w:rsidR="00D85421" w:rsidRPr="00BE7989" w:rsidRDefault="00D85421" w:rsidP="00874C61">
      <w:pPr>
        <w:spacing w:after="160"/>
        <w:rPr>
          <w:rFonts w:ascii="Georgia" w:eastAsia="Batang" w:hAnsi="Georgia"/>
          <w:bCs/>
        </w:rPr>
      </w:pPr>
      <w:r w:rsidRPr="00BE7989">
        <w:rPr>
          <w:rFonts w:ascii="Georgia" w:eastAsia="Batang" w:hAnsi="Georgia"/>
          <w:bCs/>
        </w:rPr>
        <w:t xml:space="preserve">Unless authorized to act on behalf of the Board as a whole, individual Board members have no authority or power to act as a school official.  Board members </w:t>
      </w:r>
      <w:proofErr w:type="gramStart"/>
      <w:r w:rsidRPr="00BE7989">
        <w:rPr>
          <w:rFonts w:ascii="Georgia" w:eastAsia="Batang" w:hAnsi="Georgia"/>
          <w:bCs/>
        </w:rPr>
        <w:t>are expected</w:t>
      </w:r>
      <w:proofErr w:type="gramEnd"/>
      <w:r w:rsidRPr="00BE7989">
        <w:rPr>
          <w:rFonts w:ascii="Georgia" w:eastAsia="Batang" w:hAnsi="Georgia"/>
          <w:bCs/>
        </w:rPr>
        <w:t xml:space="preserve"> to act as one member of a decision-making team of eight individuals consisting of seven elected Board members and one Superintendent.  </w:t>
      </w:r>
    </w:p>
    <w:p w14:paraId="392FF56C" w14:textId="77777777" w:rsidR="00D85421" w:rsidRPr="00BE7989" w:rsidRDefault="006003A7" w:rsidP="00874C61">
      <w:pPr>
        <w:spacing w:after="200"/>
        <w:rPr>
          <w:rFonts w:ascii="Georgia" w:eastAsia="Batang" w:hAnsi="Georgia"/>
          <w:bCs/>
        </w:rPr>
      </w:pPr>
      <w:r w:rsidRPr="000400C0">
        <w:rPr>
          <w:rFonts w:ascii="Georgia" w:hAnsi="Georgia"/>
          <w:noProof/>
        </w:rPr>
        <mc:AlternateContent>
          <mc:Choice Requires="wps">
            <w:drawing>
              <wp:anchor distT="45720" distB="45720" distL="114300" distR="114300" simplePos="0" relativeHeight="251620864" behindDoc="0" locked="0" layoutInCell="1" allowOverlap="1" wp14:anchorId="05273A9B" wp14:editId="4CFFF00D">
                <wp:simplePos x="0" y="0"/>
                <wp:positionH relativeFrom="column">
                  <wp:posOffset>-43815</wp:posOffset>
                </wp:positionH>
                <wp:positionV relativeFrom="paragraph">
                  <wp:posOffset>6642100</wp:posOffset>
                </wp:positionV>
                <wp:extent cx="5989320" cy="1404620"/>
                <wp:effectExtent l="0" t="0" r="11430" b="1143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2EA21061" w14:textId="5FEAEA7C" w:rsidR="00B67396" w:rsidRPr="00431D20" w:rsidRDefault="00B67396" w:rsidP="006003A7">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273A9B" id="Text Box 23" o:spid="_x0000_s1042" type="#_x0000_t202" style="position:absolute;margin-left:-3.45pt;margin-top:523pt;width:471.6pt;height:110.6pt;z-index:251620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">
                <v:textbox style="mso-fit-shape-to-text:t">
                  <w:txbxContent>
                    <w:p w14:paraId="2EA21061" w14:textId="5FEAEA7C" w:rsidR="00B67396" w:rsidRPr="00431D20" w:rsidRDefault="00B67396" w:rsidP="006003A7">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v:textbox>
                <w10:wrap type="square"/>
              </v:shape>
            </w:pict>
          </mc:Fallback>
        </mc:AlternateContent>
      </w:r>
      <w:r w:rsidR="00D85421" w:rsidRPr="00BE7989">
        <w:rPr>
          <w:rFonts w:ascii="Georgia" w:eastAsia="Batang" w:hAnsi="Georgia"/>
          <w:bCs/>
        </w:rPr>
        <w:br w:type="page"/>
      </w:r>
    </w:p>
    <w:p w14:paraId="7FE7031A" w14:textId="77777777" w:rsidR="000400C0" w:rsidRDefault="000400C0">
      <w:pPr>
        <w:tabs>
          <w:tab w:val="center" w:pos="4680"/>
        </w:tabs>
        <w:rPr>
          <w:rFonts w:ascii="Georgia" w:eastAsia="Batang" w:hAnsi="Georgia"/>
          <w:b/>
          <w:bCs/>
          <w:u w:val="single"/>
        </w:rPr>
        <w:sectPr w:rsidR="000400C0" w:rsidSect="007F31D7">
          <w:headerReference w:type="default" r:id="rId32"/>
          <w:pgSz w:w="12240" w:h="15840"/>
          <w:pgMar w:top="1440" w:right="1440" w:bottom="1440" w:left="1440" w:header="720" w:footer="720" w:gutter="0"/>
          <w:cols w:space="720"/>
          <w:docGrid w:linePitch="360"/>
        </w:sectPr>
      </w:pPr>
    </w:p>
    <w:p w14:paraId="28440509" w14:textId="7ECCCBDF" w:rsidR="00D85421" w:rsidRPr="00BE7989" w:rsidRDefault="0000538C" w:rsidP="00B009DC">
      <w:pPr>
        <w:pStyle w:val="Heading1"/>
      </w:pPr>
      <w:bookmarkStart w:id="19" w:name="_Toc37325763"/>
      <w:r w:rsidRPr="00CC5B0C">
        <w:lastRenderedPageBreak/>
        <w:t>School Superintendent</w:t>
      </w:r>
      <w:r w:rsidR="00B009DC">
        <w:br/>
      </w:r>
      <w:r w:rsidRPr="00CC5B0C">
        <w:t>G-110-P</w:t>
      </w:r>
      <w:bookmarkEnd w:id="19"/>
      <w:r w:rsidRPr="00BE7989">
        <w:br/>
      </w:r>
    </w:p>
    <w:p w14:paraId="548202FC" w14:textId="77777777" w:rsidR="00D85421" w:rsidRPr="00BE7989" w:rsidRDefault="00D85421" w:rsidP="00D85421">
      <w:pPr>
        <w:jc w:val="both"/>
        <w:rPr>
          <w:rFonts w:ascii="Georgia" w:eastAsia="Batang" w:hAnsi="Georgia"/>
        </w:rPr>
      </w:pPr>
    </w:p>
    <w:p w14:paraId="1AB959C9" w14:textId="77777777" w:rsidR="00D85421" w:rsidRPr="00BE7989" w:rsidRDefault="0062050A" w:rsidP="00D85421">
      <w:pPr>
        <w:spacing w:after="160" w:line="259" w:lineRule="auto"/>
        <w:rPr>
          <w:rFonts w:ascii="Georgia" w:eastAsia="Batang" w:hAnsi="Georgia"/>
        </w:rPr>
      </w:pPr>
      <w:r w:rsidRPr="00BE7989">
        <w:rPr>
          <w:rFonts w:ascii="Georgia" w:eastAsia="Batang" w:hAnsi="Georgia"/>
        </w:rPr>
        <w:t>The Superintendent of S</w:t>
      </w:r>
      <w:r w:rsidR="00D85421" w:rsidRPr="00BE7989">
        <w:rPr>
          <w:rFonts w:ascii="Georgia" w:eastAsia="Batang" w:hAnsi="Georgia"/>
        </w:rPr>
        <w:t xml:space="preserve">chools shall be the chief executive officer of the Board and the administrative leader of the District.  The Superintendent is responsible to the Board for the execution and implementation of its policies and decisions.  The execution of all decisions made by the Board concerning the internal operation of the District </w:t>
      </w:r>
      <w:proofErr w:type="gramStart"/>
      <w:r w:rsidR="00D85421" w:rsidRPr="00BE7989">
        <w:rPr>
          <w:rFonts w:ascii="Georgia" w:eastAsia="Batang" w:hAnsi="Georgia"/>
        </w:rPr>
        <w:t>shall be delegated</w:t>
      </w:r>
      <w:proofErr w:type="gramEnd"/>
      <w:r w:rsidR="00D85421" w:rsidRPr="00BE7989">
        <w:rPr>
          <w:rFonts w:ascii="Georgia" w:eastAsia="Batang" w:hAnsi="Georgia"/>
        </w:rPr>
        <w:t xml:space="preserve"> to the Superintendent.  The Superintendent shall then be responsible for the delegation of responsibility and authority for the operations of the District.  The Board will channel all directives from the Board to its employees or students through the Superintendent.  The Superintendent also provides direction on all District matters not covered by the Board policies or decisions.</w:t>
      </w:r>
    </w:p>
    <w:p w14:paraId="53B63E7F" w14:textId="77777777" w:rsidR="00D85421" w:rsidRPr="00BE7989" w:rsidRDefault="006003A7">
      <w:pPr>
        <w:spacing w:after="200" w:line="276" w:lineRule="auto"/>
        <w:rPr>
          <w:rFonts w:ascii="Georgia" w:eastAsia="Batang" w:hAnsi="Georgia"/>
        </w:rPr>
      </w:pPr>
      <w:r w:rsidRPr="000400C0">
        <w:rPr>
          <w:rFonts w:ascii="Georgia" w:hAnsi="Georgia"/>
          <w:noProof/>
        </w:rPr>
        <mc:AlternateContent>
          <mc:Choice Requires="wps">
            <w:drawing>
              <wp:anchor distT="45720" distB="45720" distL="114300" distR="114300" simplePos="0" relativeHeight="251621888" behindDoc="0" locked="0" layoutInCell="1" allowOverlap="1" wp14:anchorId="11A8EEDA" wp14:editId="18DFE9A7">
                <wp:simplePos x="0" y="0"/>
                <wp:positionH relativeFrom="column">
                  <wp:posOffset>-62865</wp:posOffset>
                </wp:positionH>
                <wp:positionV relativeFrom="paragraph">
                  <wp:posOffset>5553710</wp:posOffset>
                </wp:positionV>
                <wp:extent cx="5989320" cy="1404620"/>
                <wp:effectExtent l="0" t="0" r="11430" b="1143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1598050E" w14:textId="3AD08102" w:rsidR="00B67396" w:rsidRPr="00431D20" w:rsidRDefault="00B67396" w:rsidP="006003A7">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A8EEDA" id="Text Box 24" o:spid="_x0000_s1043" type="#_x0000_t202" style="position:absolute;margin-left:-4.95pt;margin-top:437.3pt;width:471.6pt;height:110.6pt;z-index:251621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">
                <v:textbox style="mso-fit-shape-to-text:t">
                  <w:txbxContent>
                    <w:p w14:paraId="1598050E" w14:textId="3AD08102" w:rsidR="00B67396" w:rsidRPr="00431D20" w:rsidRDefault="00B67396" w:rsidP="006003A7">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v:textbox>
                <w10:wrap type="square"/>
              </v:shape>
            </w:pict>
          </mc:Fallback>
        </mc:AlternateContent>
      </w:r>
      <w:r w:rsidR="00D85421" w:rsidRPr="00BE7989">
        <w:rPr>
          <w:rFonts w:ascii="Georgia" w:eastAsia="Batang" w:hAnsi="Georgia"/>
        </w:rPr>
        <w:br w:type="page"/>
      </w:r>
    </w:p>
    <w:p w14:paraId="11887D1C" w14:textId="77777777" w:rsidR="006239FB" w:rsidRPr="00BE7989" w:rsidRDefault="006239FB" w:rsidP="00D85421">
      <w:pPr>
        <w:jc w:val="center"/>
        <w:rPr>
          <w:rFonts w:ascii="Georgia" w:eastAsia="Batang" w:hAnsi="Georgia"/>
          <w:b/>
          <w:bCs/>
          <w:u w:val="single"/>
        </w:rPr>
        <w:sectPr w:rsidR="006239FB" w:rsidRPr="00BE7989" w:rsidSect="007F31D7">
          <w:headerReference w:type="default" r:id="rId33"/>
          <w:pgSz w:w="12240" w:h="15840"/>
          <w:pgMar w:top="1440" w:right="1440" w:bottom="1440" w:left="1440" w:header="720" w:footer="720" w:gutter="0"/>
          <w:cols w:space="720"/>
          <w:docGrid w:linePitch="360"/>
        </w:sectPr>
      </w:pPr>
    </w:p>
    <w:p w14:paraId="3DC86755" w14:textId="6CE7C0B8" w:rsidR="00D85421" w:rsidRPr="00B009DC" w:rsidRDefault="0000538C" w:rsidP="00B009DC">
      <w:pPr>
        <w:pStyle w:val="Heading1"/>
        <w:rPr>
          <w:rFonts w:eastAsia="Batang"/>
        </w:rPr>
      </w:pPr>
      <w:bookmarkStart w:id="20" w:name="_Toc37325764"/>
      <w:r w:rsidRPr="00BE7989">
        <w:rPr>
          <w:rFonts w:eastAsia="Batang"/>
        </w:rPr>
        <w:lastRenderedPageBreak/>
        <w:t>Building Leaders and Directors</w:t>
      </w:r>
      <w:r w:rsidR="00B009DC">
        <w:rPr>
          <w:rFonts w:eastAsia="Batang"/>
        </w:rPr>
        <w:br/>
      </w:r>
      <w:r w:rsidRPr="00BE7989">
        <w:t>G-115-P</w:t>
      </w:r>
      <w:bookmarkEnd w:id="20"/>
      <w:r w:rsidRPr="00BE7989">
        <w:br/>
      </w:r>
    </w:p>
    <w:p w14:paraId="4C30ECAA" w14:textId="77777777" w:rsidR="00995AFB" w:rsidRPr="00BE7989" w:rsidRDefault="00D85421" w:rsidP="006003A7">
      <w:pPr>
        <w:spacing w:after="160" w:line="259" w:lineRule="auto"/>
        <w:rPr>
          <w:rFonts w:ascii="Georgia" w:eastAsia="Batang" w:hAnsi="Georgia"/>
        </w:rPr>
      </w:pPr>
      <w:r w:rsidRPr="00BE7989">
        <w:rPr>
          <w:rFonts w:ascii="Georgia" w:eastAsia="Batang" w:hAnsi="Georgia"/>
        </w:rPr>
        <w:t xml:space="preserve">Each principal or director will be responsible for and have authority over the actions of students, employees, volunteers, visitors, or any other person present in the school, subject to the direction of the Superintendent. </w:t>
      </w:r>
      <w:r w:rsidR="009C5E54">
        <w:rPr>
          <w:rFonts w:ascii="Georgia" w:eastAsia="Batang" w:hAnsi="Georgia"/>
        </w:rPr>
        <w:t xml:space="preserve"> </w:t>
      </w:r>
      <w:r w:rsidRPr="00BE7989">
        <w:rPr>
          <w:rFonts w:ascii="Georgia" w:eastAsia="Batang" w:hAnsi="Georgia"/>
        </w:rPr>
        <w:t>The principal or director will enforce the rules and decisions of the Superintendent and the Board, and may implement and enforce additional rules as deemed appropriate for the operation of the school.</w:t>
      </w:r>
    </w:p>
    <w:p w14:paraId="0BF405DC" w14:textId="77777777" w:rsidR="006239FB" w:rsidRPr="00BE7989" w:rsidRDefault="006003A7" w:rsidP="00995AFB">
      <w:pPr>
        <w:spacing w:line="276" w:lineRule="auto"/>
        <w:jc w:val="center"/>
        <w:rPr>
          <w:rFonts w:ascii="Georgia" w:hAnsi="Georgia"/>
          <w:b/>
          <w:caps/>
          <w:u w:val="single"/>
        </w:rPr>
        <w:sectPr w:rsidR="006239FB" w:rsidRPr="00BE7989" w:rsidSect="007F31D7">
          <w:headerReference w:type="default" r:id="rId34"/>
          <w:pgSz w:w="12240" w:h="15840"/>
          <w:pgMar w:top="1440" w:right="1440" w:bottom="1440" w:left="1440" w:header="720" w:footer="720" w:gutter="0"/>
          <w:cols w:space="720"/>
          <w:docGrid w:linePitch="360"/>
        </w:sectPr>
      </w:pPr>
      <w:r w:rsidRPr="000400C0">
        <w:rPr>
          <w:rFonts w:ascii="Georgia" w:hAnsi="Georgia"/>
          <w:noProof/>
        </w:rPr>
        <mc:AlternateContent>
          <mc:Choice Requires="wps">
            <w:drawing>
              <wp:anchor distT="45720" distB="45720" distL="114300" distR="114300" simplePos="0" relativeHeight="251622912" behindDoc="0" locked="0" layoutInCell="1" allowOverlap="1" wp14:anchorId="611377F1" wp14:editId="42ED554E">
                <wp:simplePos x="0" y="0"/>
                <wp:positionH relativeFrom="column">
                  <wp:posOffset>-15240</wp:posOffset>
                </wp:positionH>
                <wp:positionV relativeFrom="paragraph">
                  <wp:posOffset>6445885</wp:posOffset>
                </wp:positionV>
                <wp:extent cx="5989320" cy="1404620"/>
                <wp:effectExtent l="0" t="0" r="11430" b="1143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5834520A" w14:textId="2821BB46" w:rsidR="00B67396" w:rsidRPr="00431D20" w:rsidRDefault="00B67396" w:rsidP="006003A7">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1377F1" id="Text Box 25" o:spid="_x0000_s1044" type="#_x0000_t202" style="position:absolute;left:0;text-align:left;margin-left:-1.2pt;margin-top:507.55pt;width:471.6pt;height:110.6pt;z-index:251622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">
                <v:textbox style="mso-fit-shape-to-text:t">
                  <w:txbxContent>
                    <w:p w14:paraId="5834520A" w14:textId="2821BB46" w:rsidR="00B67396" w:rsidRPr="00431D20" w:rsidRDefault="00B67396" w:rsidP="006003A7">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v:textbox>
                <w10:wrap type="square"/>
              </v:shape>
            </w:pict>
          </mc:Fallback>
        </mc:AlternateContent>
      </w:r>
    </w:p>
    <w:p w14:paraId="085DFB38" w14:textId="2FCB0D31" w:rsidR="00995AFB" w:rsidRPr="00BE7989" w:rsidRDefault="0000538C" w:rsidP="00B009DC">
      <w:pPr>
        <w:pStyle w:val="Heading1"/>
      </w:pPr>
      <w:bookmarkStart w:id="21" w:name="_Toc37325765"/>
      <w:r w:rsidRPr="00BE7989">
        <w:lastRenderedPageBreak/>
        <w:t>Board President Duties</w:t>
      </w:r>
      <w:r w:rsidR="00B009DC">
        <w:br/>
      </w:r>
      <w:r w:rsidRPr="00BE7989">
        <w:t>G-120-P</w:t>
      </w:r>
      <w:bookmarkEnd w:id="21"/>
      <w:r w:rsidRPr="00BE7989">
        <w:br/>
      </w:r>
    </w:p>
    <w:p w14:paraId="187B573B" w14:textId="77777777" w:rsidR="00995AFB" w:rsidRPr="00BE7989" w:rsidRDefault="00995AFB" w:rsidP="00874C61">
      <w:pPr>
        <w:rPr>
          <w:rFonts w:ascii="Georgia" w:hAnsi="Georgia"/>
        </w:rPr>
      </w:pPr>
      <w:r w:rsidRPr="00BE7989">
        <w:rPr>
          <w:rFonts w:ascii="Georgia" w:hAnsi="Georgia"/>
        </w:rPr>
        <w:t xml:space="preserve">The Board </w:t>
      </w:r>
      <w:r w:rsidR="0062050A" w:rsidRPr="00BE7989">
        <w:rPr>
          <w:rFonts w:ascii="Georgia" w:hAnsi="Georgia"/>
        </w:rPr>
        <w:t>President</w:t>
      </w:r>
      <w:r w:rsidRPr="00BE7989">
        <w:rPr>
          <w:rFonts w:ascii="Georgia" w:hAnsi="Georgia"/>
        </w:rPr>
        <w:t xml:space="preserve"> will perform the duties pertaining to the office under applicable law and any duties </w:t>
      </w:r>
      <w:r w:rsidR="0062050A" w:rsidRPr="00BE7989">
        <w:rPr>
          <w:rFonts w:ascii="Georgia" w:hAnsi="Georgia"/>
        </w:rPr>
        <w:t xml:space="preserve">that </w:t>
      </w:r>
      <w:proofErr w:type="gramStart"/>
      <w:r w:rsidRPr="00BE7989">
        <w:rPr>
          <w:rFonts w:ascii="Georgia" w:hAnsi="Georgia"/>
        </w:rPr>
        <w:t>may be directed</w:t>
      </w:r>
      <w:proofErr w:type="gramEnd"/>
      <w:r w:rsidRPr="00BE7989">
        <w:rPr>
          <w:rFonts w:ascii="Georgia" w:hAnsi="Georgia"/>
        </w:rPr>
        <w:t xml:space="preserve"> by the Board.  The </w:t>
      </w:r>
      <w:r w:rsidR="0062050A" w:rsidRPr="00BE7989">
        <w:rPr>
          <w:rFonts w:ascii="Georgia" w:hAnsi="Georgia"/>
        </w:rPr>
        <w:t>President</w:t>
      </w:r>
      <w:r w:rsidRPr="00BE7989">
        <w:rPr>
          <w:rFonts w:ascii="Georgia" w:hAnsi="Georgia"/>
        </w:rPr>
        <w:t xml:space="preserve"> will:</w:t>
      </w:r>
    </w:p>
    <w:p w14:paraId="4ECE3BA3" w14:textId="77777777" w:rsidR="00995AFB" w:rsidRPr="00BE7989" w:rsidRDefault="00995AFB" w:rsidP="00874C61">
      <w:pPr>
        <w:rPr>
          <w:rFonts w:ascii="Georgia" w:hAnsi="Georgia"/>
        </w:rPr>
      </w:pPr>
    </w:p>
    <w:p w14:paraId="58D2C7D0" w14:textId="77777777" w:rsidR="00995AFB" w:rsidRPr="00BE7989" w:rsidRDefault="00995AFB" w:rsidP="00874C61">
      <w:pPr>
        <w:pStyle w:val="ListParagraph"/>
        <w:numPr>
          <w:ilvl w:val="0"/>
          <w:numId w:val="6"/>
        </w:numPr>
        <w:rPr>
          <w:rFonts w:ascii="Georgia" w:hAnsi="Georgia"/>
        </w:rPr>
      </w:pPr>
      <w:r w:rsidRPr="00BE7989">
        <w:rPr>
          <w:rFonts w:ascii="Georgia" w:hAnsi="Georgia"/>
        </w:rPr>
        <w:t>Preside at all meetings of the Board, and call special meetings of the Board.</w:t>
      </w:r>
    </w:p>
    <w:p w14:paraId="29484A1C" w14:textId="77777777" w:rsidR="00995AFB" w:rsidRPr="00BE7989" w:rsidRDefault="00995AFB" w:rsidP="00874C61">
      <w:pPr>
        <w:pStyle w:val="ListParagraph"/>
        <w:ind w:left="1080"/>
        <w:rPr>
          <w:rFonts w:ascii="Georgia" w:hAnsi="Georgia"/>
        </w:rPr>
      </w:pPr>
    </w:p>
    <w:p w14:paraId="554FDBF4" w14:textId="77777777" w:rsidR="00995AFB" w:rsidRPr="00BE7989" w:rsidRDefault="00995AFB" w:rsidP="00874C61">
      <w:pPr>
        <w:pStyle w:val="ListParagraph"/>
        <w:numPr>
          <w:ilvl w:val="0"/>
          <w:numId w:val="6"/>
        </w:numPr>
        <w:rPr>
          <w:rFonts w:ascii="Georgia" w:hAnsi="Georgia"/>
        </w:rPr>
      </w:pPr>
      <w:r w:rsidRPr="00BE7989">
        <w:rPr>
          <w:rFonts w:ascii="Georgia" w:hAnsi="Georgia"/>
        </w:rPr>
        <w:t xml:space="preserve">Sign all written contracts and documents to which the District may be party that </w:t>
      </w:r>
      <w:proofErr w:type="gramStart"/>
      <w:r w:rsidRPr="00BE7989">
        <w:rPr>
          <w:rFonts w:ascii="Georgia" w:hAnsi="Georgia"/>
        </w:rPr>
        <w:t>have been authorized</w:t>
      </w:r>
      <w:proofErr w:type="gramEnd"/>
      <w:r w:rsidRPr="00BE7989">
        <w:rPr>
          <w:rFonts w:ascii="Georgia" w:hAnsi="Georgia"/>
        </w:rPr>
        <w:t xml:space="preserve"> by the Board, except as otherwise delegated by the Board and permitted by applicable law. </w:t>
      </w:r>
    </w:p>
    <w:p w14:paraId="73B5F9ED" w14:textId="77777777" w:rsidR="00995AFB" w:rsidRPr="00BE7989" w:rsidRDefault="00995AFB">
      <w:pPr>
        <w:pStyle w:val="ListParagraph"/>
        <w:rPr>
          <w:rFonts w:ascii="Georgia" w:hAnsi="Georgia"/>
        </w:rPr>
      </w:pPr>
    </w:p>
    <w:p w14:paraId="2741F495" w14:textId="77777777" w:rsidR="00995AFB" w:rsidRPr="00BE7989" w:rsidRDefault="00995AFB" w:rsidP="00874C61">
      <w:pPr>
        <w:pStyle w:val="ListParagraph"/>
        <w:numPr>
          <w:ilvl w:val="0"/>
          <w:numId w:val="6"/>
        </w:numPr>
        <w:rPr>
          <w:rFonts w:ascii="Georgia" w:hAnsi="Georgia"/>
        </w:rPr>
      </w:pPr>
      <w:r w:rsidRPr="00BE7989">
        <w:rPr>
          <w:rFonts w:ascii="Georgia" w:hAnsi="Georgia"/>
        </w:rPr>
        <w:t xml:space="preserve">Use parliamentary procedure to conduct meetings and encourage Board member engagement in Board deliberations and decisions. </w:t>
      </w:r>
    </w:p>
    <w:p w14:paraId="2850B8CB" w14:textId="77777777" w:rsidR="00995AFB" w:rsidRPr="00BE7989" w:rsidRDefault="00995AFB">
      <w:pPr>
        <w:pStyle w:val="ListParagraph"/>
        <w:rPr>
          <w:rFonts w:ascii="Georgia" w:hAnsi="Georgia"/>
        </w:rPr>
      </w:pPr>
    </w:p>
    <w:p w14:paraId="3BCE1438" w14:textId="77777777" w:rsidR="00995AFB" w:rsidRPr="00BE7989" w:rsidRDefault="00995AFB" w:rsidP="00874C61">
      <w:pPr>
        <w:pStyle w:val="ListParagraph"/>
        <w:numPr>
          <w:ilvl w:val="0"/>
          <w:numId w:val="6"/>
        </w:numPr>
        <w:rPr>
          <w:rFonts w:ascii="Georgia" w:hAnsi="Georgia"/>
        </w:rPr>
      </w:pPr>
      <w:r w:rsidRPr="00BE7989">
        <w:rPr>
          <w:rFonts w:ascii="Georgia" w:hAnsi="Georgia"/>
        </w:rPr>
        <w:t xml:space="preserve">Assume the role as the liaison between the remaining Board members, the community and Superintendent.  </w:t>
      </w:r>
    </w:p>
    <w:p w14:paraId="6BEA8554" w14:textId="77777777" w:rsidR="00995AFB" w:rsidRPr="00BE7989" w:rsidRDefault="00995AFB">
      <w:pPr>
        <w:pStyle w:val="ListParagraph"/>
        <w:rPr>
          <w:rFonts w:ascii="Georgia" w:hAnsi="Georgia"/>
        </w:rPr>
      </w:pPr>
    </w:p>
    <w:p w14:paraId="1F09D151" w14:textId="77777777" w:rsidR="00995AFB" w:rsidRPr="00BE7989" w:rsidRDefault="00995AFB" w:rsidP="00874C61">
      <w:pPr>
        <w:pStyle w:val="ListParagraph"/>
        <w:numPr>
          <w:ilvl w:val="0"/>
          <w:numId w:val="6"/>
        </w:numPr>
        <w:spacing w:after="160"/>
        <w:rPr>
          <w:rFonts w:ascii="Georgia" w:hAnsi="Georgia"/>
        </w:rPr>
      </w:pPr>
      <w:r w:rsidRPr="00BE7989">
        <w:rPr>
          <w:rFonts w:ascii="Georgia" w:hAnsi="Georgia"/>
        </w:rPr>
        <w:t>Take a leadership role in addressing allegations of Board member misconduct.</w:t>
      </w:r>
    </w:p>
    <w:p w14:paraId="56AFD62F" w14:textId="77777777" w:rsidR="00995AFB" w:rsidRPr="00BE7989" w:rsidRDefault="00995AFB">
      <w:pPr>
        <w:pStyle w:val="ListParagraph"/>
        <w:rPr>
          <w:rFonts w:ascii="Georgia" w:hAnsi="Georgia"/>
        </w:rPr>
      </w:pPr>
    </w:p>
    <w:p w14:paraId="32B8A709" w14:textId="77777777" w:rsidR="005C4565" w:rsidRPr="00BE7989" w:rsidRDefault="00995AFB" w:rsidP="00874C61">
      <w:pPr>
        <w:spacing w:after="160"/>
        <w:rPr>
          <w:rFonts w:ascii="Georgia" w:hAnsi="Georgia"/>
        </w:rPr>
      </w:pPr>
      <w:r w:rsidRPr="00BE7989">
        <w:rPr>
          <w:rFonts w:ascii="Georgia" w:hAnsi="Georgia"/>
        </w:rPr>
        <w:t xml:space="preserve">In the absence of the </w:t>
      </w:r>
      <w:r w:rsidR="0062050A" w:rsidRPr="00BE7989">
        <w:rPr>
          <w:rFonts w:ascii="Georgia" w:hAnsi="Georgia"/>
        </w:rPr>
        <w:t>President</w:t>
      </w:r>
      <w:r w:rsidRPr="00BE7989">
        <w:rPr>
          <w:rFonts w:ascii="Georgia" w:hAnsi="Georgia"/>
        </w:rPr>
        <w:t xml:space="preserve">, the </w:t>
      </w:r>
      <w:r w:rsidR="0062050A" w:rsidRPr="00BE7989">
        <w:rPr>
          <w:rFonts w:ascii="Georgia" w:hAnsi="Georgia"/>
        </w:rPr>
        <w:t>Vice President</w:t>
      </w:r>
      <w:r w:rsidRPr="00BE7989">
        <w:rPr>
          <w:rFonts w:ascii="Georgia" w:hAnsi="Georgia"/>
        </w:rPr>
        <w:t xml:space="preserve"> shall have the power of the </w:t>
      </w:r>
      <w:r w:rsidR="0062050A" w:rsidRPr="00BE7989">
        <w:rPr>
          <w:rFonts w:ascii="Georgia" w:hAnsi="Georgia"/>
        </w:rPr>
        <w:t>President</w:t>
      </w:r>
      <w:r w:rsidRPr="00BE7989">
        <w:rPr>
          <w:rFonts w:ascii="Georgia" w:hAnsi="Georgia"/>
        </w:rPr>
        <w:t xml:space="preserve"> and perform such duties.</w:t>
      </w:r>
    </w:p>
    <w:p w14:paraId="70ECD590" w14:textId="77777777" w:rsidR="005C4565" w:rsidRPr="00BE7989" w:rsidRDefault="005C4565">
      <w:pPr>
        <w:spacing w:after="200" w:line="276" w:lineRule="auto"/>
        <w:rPr>
          <w:rFonts w:ascii="Georgia" w:hAnsi="Georgia"/>
        </w:rPr>
      </w:pPr>
    </w:p>
    <w:p w14:paraId="48C9F896" w14:textId="77777777" w:rsidR="00073DFA" w:rsidRPr="00BE7989" w:rsidRDefault="006003A7" w:rsidP="005C4565">
      <w:pPr>
        <w:jc w:val="center"/>
        <w:rPr>
          <w:rFonts w:ascii="Georgia" w:eastAsia="Batang" w:hAnsi="Georgia"/>
          <w:b/>
          <w:bCs/>
          <w:u w:val="single"/>
        </w:rPr>
        <w:sectPr w:rsidR="00073DFA" w:rsidRPr="00BE7989" w:rsidSect="007F31D7">
          <w:headerReference w:type="default" r:id="rId35"/>
          <w:pgSz w:w="12240" w:h="15840"/>
          <w:pgMar w:top="1440" w:right="1440" w:bottom="1440" w:left="1440" w:header="720" w:footer="720" w:gutter="0"/>
          <w:cols w:space="720"/>
          <w:docGrid w:linePitch="360"/>
        </w:sectPr>
      </w:pPr>
      <w:r w:rsidRPr="000400C0">
        <w:rPr>
          <w:rFonts w:ascii="Georgia" w:hAnsi="Georgia"/>
          <w:noProof/>
        </w:rPr>
        <mc:AlternateContent>
          <mc:Choice Requires="wps">
            <w:drawing>
              <wp:anchor distT="45720" distB="45720" distL="114300" distR="114300" simplePos="0" relativeHeight="251623936" behindDoc="0" locked="0" layoutInCell="1" allowOverlap="1" wp14:anchorId="25EE7BBC" wp14:editId="490DB270">
                <wp:simplePos x="0" y="0"/>
                <wp:positionH relativeFrom="column">
                  <wp:posOffset>-15240</wp:posOffset>
                </wp:positionH>
                <wp:positionV relativeFrom="paragraph">
                  <wp:posOffset>3242945</wp:posOffset>
                </wp:positionV>
                <wp:extent cx="5989320" cy="1404620"/>
                <wp:effectExtent l="0" t="0" r="11430" b="1143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0F520F16" w14:textId="0E95E566" w:rsidR="00B67396" w:rsidRPr="00431D20" w:rsidRDefault="00B67396" w:rsidP="006003A7">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EE7BBC" id="Text Box 26" o:spid="_x0000_s1045" type="#_x0000_t202" style="position:absolute;left:0;text-align:left;margin-left:-1.2pt;margin-top:255.35pt;width:471.6pt;height:110.6pt;z-index:251623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">
                <v:textbox style="mso-fit-shape-to-text:t">
                  <w:txbxContent>
                    <w:p w14:paraId="0F520F16" w14:textId="0E95E566" w:rsidR="00B67396" w:rsidRPr="00431D20" w:rsidRDefault="00B67396" w:rsidP="006003A7">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v:textbox>
                <w10:wrap type="square"/>
              </v:shape>
            </w:pict>
          </mc:Fallback>
        </mc:AlternateContent>
      </w:r>
    </w:p>
    <w:p w14:paraId="016BBB09" w14:textId="4EC2BFE9" w:rsidR="005C4565" w:rsidRPr="00B009DC" w:rsidRDefault="000E2E99" w:rsidP="00B009DC">
      <w:pPr>
        <w:pStyle w:val="Heading1"/>
        <w:rPr>
          <w:rFonts w:eastAsia="Batang"/>
          <w:i/>
          <w:iCs/>
        </w:rPr>
      </w:pPr>
      <w:bookmarkStart w:id="22" w:name="_Toc37325766"/>
      <w:r w:rsidRPr="00BE7989">
        <w:rPr>
          <w:rFonts w:eastAsia="Batang"/>
        </w:rPr>
        <w:lastRenderedPageBreak/>
        <w:t xml:space="preserve">Appointed Board Officials </w:t>
      </w:r>
      <w:r w:rsidRPr="00BE7989">
        <w:rPr>
          <w:rFonts w:eastAsia="Batang"/>
          <w:i/>
          <w:iCs/>
        </w:rPr>
        <w:t>(Seven Director</w:t>
      </w:r>
      <w:proofErr w:type="gramStart"/>
      <w:r w:rsidRPr="00BE7989">
        <w:rPr>
          <w:rFonts w:eastAsia="Batang"/>
          <w:i/>
          <w:iCs/>
        </w:rPr>
        <w:t>)</w:t>
      </w:r>
      <w:proofErr w:type="gramEnd"/>
      <w:r w:rsidR="00B009DC">
        <w:rPr>
          <w:rFonts w:eastAsia="Batang"/>
          <w:i/>
          <w:iCs/>
        </w:rPr>
        <w:br/>
      </w:r>
      <w:r w:rsidRPr="00BE7989">
        <w:rPr>
          <w:rFonts w:eastAsia="Batang"/>
        </w:rPr>
        <w:t>G-130-P</w:t>
      </w:r>
      <w:bookmarkEnd w:id="22"/>
      <w:r w:rsidR="005C4565" w:rsidRPr="000400C0">
        <w:rPr>
          <w:rFonts w:eastAsia="Batang"/>
        </w:rPr>
        <w:br/>
      </w:r>
    </w:p>
    <w:p w14:paraId="1CF2FF7F" w14:textId="77777777" w:rsidR="005C4565" w:rsidRPr="00BE7989" w:rsidRDefault="005C4565" w:rsidP="005C4565">
      <w:pPr>
        <w:spacing w:after="160" w:line="259" w:lineRule="auto"/>
        <w:rPr>
          <w:rFonts w:ascii="Georgia" w:eastAsia="Batang" w:hAnsi="Georgia"/>
        </w:rPr>
      </w:pPr>
      <w:r w:rsidRPr="00BE7989">
        <w:rPr>
          <w:rFonts w:ascii="Georgia" w:eastAsia="Batang" w:hAnsi="Georgia"/>
        </w:rPr>
        <w:t xml:space="preserve">On or before July </w:t>
      </w:r>
      <w:proofErr w:type="gramStart"/>
      <w:r w:rsidRPr="00BE7989">
        <w:rPr>
          <w:rFonts w:ascii="Georgia" w:eastAsia="Batang" w:hAnsi="Georgia"/>
        </w:rPr>
        <w:t>15</w:t>
      </w:r>
      <w:r w:rsidR="00FC0F6D" w:rsidRPr="000400C0">
        <w:rPr>
          <w:rFonts w:ascii="Georgia" w:eastAsia="Batang" w:hAnsi="Georgia"/>
          <w:vertAlign w:val="superscript"/>
        </w:rPr>
        <w:t>th</w:t>
      </w:r>
      <w:proofErr w:type="gramEnd"/>
      <w:r w:rsidR="00FC0F6D">
        <w:rPr>
          <w:rFonts w:ascii="Georgia" w:eastAsia="Batang" w:hAnsi="Georgia"/>
        </w:rPr>
        <w:t xml:space="preserve"> </w:t>
      </w:r>
      <w:r w:rsidRPr="00BE7989">
        <w:rPr>
          <w:rFonts w:ascii="Georgia" w:eastAsia="Batang" w:hAnsi="Georgia"/>
        </w:rPr>
        <w:t xml:space="preserve">of each year, the Board shall elect a school District </w:t>
      </w:r>
      <w:r w:rsidR="0062050A" w:rsidRPr="00BE7989">
        <w:rPr>
          <w:rFonts w:ascii="Georgia" w:eastAsia="Batang" w:hAnsi="Georgia"/>
        </w:rPr>
        <w:t>Secretary</w:t>
      </w:r>
      <w:r w:rsidRPr="00BE7989">
        <w:rPr>
          <w:rFonts w:ascii="Georgia" w:eastAsia="Batang" w:hAnsi="Georgia"/>
        </w:rPr>
        <w:t xml:space="preserve">, </w:t>
      </w:r>
      <w:r w:rsidR="0062050A" w:rsidRPr="00BE7989">
        <w:rPr>
          <w:rFonts w:ascii="Georgia" w:eastAsia="Batang" w:hAnsi="Georgia"/>
        </w:rPr>
        <w:t>Treasurer</w:t>
      </w:r>
      <w:r w:rsidRPr="00BE7989">
        <w:rPr>
          <w:rFonts w:ascii="Georgia" w:eastAsia="Batang" w:hAnsi="Georgia"/>
        </w:rPr>
        <w:t xml:space="preserve"> and other Board officials deemed necessary and advisable.  The Board will set the terms of service and compensation unless the </w:t>
      </w:r>
      <w:r w:rsidR="0062050A" w:rsidRPr="00BE7989">
        <w:rPr>
          <w:rFonts w:ascii="Georgia" w:eastAsia="Batang" w:hAnsi="Georgia"/>
        </w:rPr>
        <w:t>Secretary</w:t>
      </w:r>
      <w:r w:rsidRPr="00BE7989">
        <w:rPr>
          <w:rFonts w:ascii="Georgia" w:eastAsia="Batang" w:hAnsi="Georgia"/>
        </w:rPr>
        <w:t xml:space="preserve"> or </w:t>
      </w:r>
      <w:r w:rsidR="0062050A" w:rsidRPr="00BE7989">
        <w:rPr>
          <w:rFonts w:ascii="Georgia" w:eastAsia="Batang" w:hAnsi="Georgia"/>
        </w:rPr>
        <w:t>Treasurer</w:t>
      </w:r>
      <w:r w:rsidRPr="00BE7989">
        <w:rPr>
          <w:rFonts w:ascii="Georgia" w:eastAsia="Batang" w:hAnsi="Georgia"/>
        </w:rPr>
        <w:t xml:space="preserve"> is a member of the Board, in which case no compensation for services </w:t>
      </w:r>
      <w:proofErr w:type="gramStart"/>
      <w:r w:rsidRPr="00BE7989">
        <w:rPr>
          <w:rFonts w:ascii="Georgia" w:eastAsia="Batang" w:hAnsi="Georgia"/>
        </w:rPr>
        <w:t>will be received</w:t>
      </w:r>
      <w:proofErr w:type="gramEnd"/>
      <w:r w:rsidRPr="00BE7989">
        <w:rPr>
          <w:rFonts w:ascii="Georgia" w:eastAsia="Batang" w:hAnsi="Georgia"/>
        </w:rPr>
        <w:t xml:space="preserve">.  Vacancies in Board officer positions </w:t>
      </w:r>
      <w:proofErr w:type="gramStart"/>
      <w:r w:rsidRPr="00BE7989">
        <w:rPr>
          <w:rFonts w:ascii="Georgia" w:eastAsia="Batang" w:hAnsi="Georgia"/>
        </w:rPr>
        <w:t>shall be filled</w:t>
      </w:r>
      <w:proofErr w:type="gramEnd"/>
      <w:r w:rsidRPr="00BE7989">
        <w:rPr>
          <w:rFonts w:ascii="Georgia" w:eastAsia="Batang" w:hAnsi="Georgia"/>
        </w:rPr>
        <w:t xml:space="preserve"> by Board election of replacements.</w:t>
      </w:r>
    </w:p>
    <w:p w14:paraId="31405998" w14:textId="77777777" w:rsidR="00073DFA" w:rsidRPr="00BE7989" w:rsidRDefault="006003A7" w:rsidP="006003A7">
      <w:pPr>
        <w:rPr>
          <w:rFonts w:ascii="Georgia" w:eastAsia="Batang" w:hAnsi="Georgia"/>
          <w:b/>
          <w:bCs/>
          <w:u w:val="single"/>
        </w:rPr>
        <w:sectPr w:rsidR="00073DFA" w:rsidRPr="00BE7989" w:rsidSect="007F31D7">
          <w:headerReference w:type="default" r:id="rId36"/>
          <w:pgSz w:w="12240" w:h="15840"/>
          <w:pgMar w:top="1440" w:right="1440" w:bottom="1440" w:left="1440" w:header="720" w:footer="720" w:gutter="0"/>
          <w:cols w:space="720"/>
          <w:docGrid w:linePitch="360"/>
        </w:sectPr>
      </w:pPr>
      <w:r w:rsidRPr="000400C0">
        <w:rPr>
          <w:rFonts w:ascii="Georgia" w:hAnsi="Georgia"/>
          <w:noProof/>
        </w:rPr>
        <mc:AlternateContent>
          <mc:Choice Requires="wps">
            <w:drawing>
              <wp:anchor distT="45720" distB="45720" distL="114300" distR="114300" simplePos="0" relativeHeight="251624960" behindDoc="0" locked="0" layoutInCell="1" allowOverlap="1" wp14:anchorId="2D83560B" wp14:editId="2288B84B">
                <wp:simplePos x="0" y="0"/>
                <wp:positionH relativeFrom="column">
                  <wp:posOffset>-5715</wp:posOffset>
                </wp:positionH>
                <wp:positionV relativeFrom="paragraph">
                  <wp:posOffset>6452870</wp:posOffset>
                </wp:positionV>
                <wp:extent cx="5989320" cy="1404620"/>
                <wp:effectExtent l="0" t="0" r="11430" b="1143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30969C11" w14:textId="67019DC6" w:rsidR="00B67396" w:rsidRPr="00431D20" w:rsidRDefault="00B67396" w:rsidP="006003A7">
                            <w:pPr>
                              <w:rPr>
                                <w:rFonts w:ascii="Georgia" w:hAnsi="Georgia"/>
                                <w:sz w:val="20"/>
                                <w:szCs w:val="20"/>
                              </w:rPr>
                            </w:pPr>
                            <w:r w:rsidRPr="00431D20">
                              <w:rPr>
                                <w:rFonts w:ascii="Georgia" w:hAnsi="Georgia"/>
                                <w:sz w:val="20"/>
                                <w:szCs w:val="20"/>
                              </w:rPr>
                              <w:t>Adoption Date(s):</w:t>
                            </w:r>
                            <w:r w:rsidR="000816F4">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83560B" id="Text Box 27" o:spid="_x0000_s1046" type="#_x0000_t202" style="position:absolute;margin-left:-.45pt;margin-top:508.1pt;width:471.6pt;height:110.6pt;z-index:251624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">
                <v:textbox style="mso-fit-shape-to-text:t">
                  <w:txbxContent>
                    <w:p w14:paraId="30969C11" w14:textId="67019DC6" w:rsidR="00B67396" w:rsidRPr="00431D20" w:rsidRDefault="00B67396" w:rsidP="006003A7">
                      <w:pPr>
                        <w:rPr>
                          <w:rFonts w:ascii="Georgia" w:hAnsi="Georgia"/>
                          <w:sz w:val="20"/>
                          <w:szCs w:val="20"/>
                        </w:rPr>
                      </w:pPr>
                      <w:r w:rsidRPr="00431D20">
                        <w:rPr>
                          <w:rFonts w:ascii="Georgia" w:hAnsi="Georgia"/>
                          <w:sz w:val="20"/>
                          <w:szCs w:val="20"/>
                        </w:rPr>
                        <w:t>Adoption Date(s):</w:t>
                      </w:r>
                      <w:r w:rsidR="000816F4">
                        <w:rPr>
                          <w:rFonts w:ascii="Georgia" w:hAnsi="Georgia"/>
                          <w:sz w:val="20"/>
                          <w:szCs w:val="20"/>
                        </w:rPr>
                        <w:t xml:space="preserve">  July 1, 2020</w:t>
                      </w:r>
                    </w:p>
                  </w:txbxContent>
                </v:textbox>
                <w10:wrap type="square"/>
              </v:shape>
            </w:pict>
          </mc:Fallback>
        </mc:AlternateContent>
      </w:r>
    </w:p>
    <w:p w14:paraId="54A7449E" w14:textId="49E5C016" w:rsidR="005C4565" w:rsidRPr="00BE7989" w:rsidRDefault="000E2E99" w:rsidP="00B009DC">
      <w:pPr>
        <w:pStyle w:val="Heading1"/>
        <w:rPr>
          <w:rFonts w:eastAsia="Batang"/>
        </w:rPr>
      </w:pPr>
      <w:bookmarkStart w:id="23" w:name="_Toc37325767"/>
      <w:r w:rsidRPr="00BE7989">
        <w:rPr>
          <w:rFonts w:eastAsia="Batang"/>
        </w:rPr>
        <w:lastRenderedPageBreak/>
        <w:t>Board Secretary Duties</w:t>
      </w:r>
      <w:r w:rsidR="00B009DC">
        <w:rPr>
          <w:rFonts w:eastAsia="Batang"/>
        </w:rPr>
        <w:br/>
      </w:r>
      <w:r w:rsidRPr="00BE7989">
        <w:rPr>
          <w:rFonts w:eastAsia="Batang"/>
          <w:bCs/>
        </w:rPr>
        <w:t>G-135-P</w:t>
      </w:r>
      <w:bookmarkEnd w:id="23"/>
      <w:r w:rsidR="005C4565" w:rsidRPr="00BE7989">
        <w:rPr>
          <w:rFonts w:eastAsia="Batang"/>
          <w:bCs/>
        </w:rPr>
        <w:br/>
      </w:r>
    </w:p>
    <w:p w14:paraId="30003D4D" w14:textId="77777777" w:rsidR="005C4565" w:rsidRPr="00BE7989" w:rsidRDefault="005C4565" w:rsidP="000400C0">
      <w:pPr>
        <w:rPr>
          <w:rFonts w:ascii="Georgia" w:eastAsia="Batang" w:hAnsi="Georgia"/>
        </w:rPr>
      </w:pPr>
      <w:r w:rsidRPr="00BE7989">
        <w:rPr>
          <w:rFonts w:ascii="Georgia" w:eastAsia="Batang" w:hAnsi="Georgia"/>
        </w:rPr>
        <w:t xml:space="preserve">The Board </w:t>
      </w:r>
      <w:r w:rsidR="0062050A" w:rsidRPr="00BE7989">
        <w:rPr>
          <w:rFonts w:ascii="Georgia" w:eastAsia="Batang" w:hAnsi="Georgia"/>
        </w:rPr>
        <w:t>Secretary</w:t>
      </w:r>
      <w:r w:rsidRPr="00BE7989">
        <w:rPr>
          <w:rFonts w:ascii="Georgia" w:eastAsia="Batang" w:hAnsi="Georgia"/>
        </w:rPr>
        <w:t xml:space="preserve"> will perform the duties as may be </w:t>
      </w:r>
      <w:proofErr w:type="gramStart"/>
      <w:r w:rsidRPr="00BE7989">
        <w:rPr>
          <w:rFonts w:ascii="Georgia" w:eastAsia="Batang" w:hAnsi="Georgia"/>
        </w:rPr>
        <w:t>required</w:t>
      </w:r>
      <w:proofErr w:type="gramEnd"/>
      <w:r w:rsidRPr="00BE7989">
        <w:rPr>
          <w:rFonts w:ascii="Georgia" w:eastAsia="Batang" w:hAnsi="Georgia"/>
        </w:rPr>
        <w:t xml:space="preserve"> by law or authorized by the Board.  The following are among the duties of the Board </w:t>
      </w:r>
      <w:r w:rsidR="0062050A" w:rsidRPr="00BE7989">
        <w:rPr>
          <w:rFonts w:ascii="Georgia" w:eastAsia="Batang" w:hAnsi="Georgia"/>
        </w:rPr>
        <w:t>Secretary</w:t>
      </w:r>
      <w:r w:rsidRPr="00BE7989">
        <w:rPr>
          <w:rFonts w:ascii="Georgia" w:eastAsia="Batang" w:hAnsi="Georgia"/>
        </w:rPr>
        <w:t xml:space="preserve"> unless properly delegated to others:</w:t>
      </w:r>
    </w:p>
    <w:p w14:paraId="143C7151" w14:textId="77777777" w:rsidR="005C4565" w:rsidRPr="00BE7989" w:rsidRDefault="005C4565" w:rsidP="005C4565">
      <w:pPr>
        <w:jc w:val="both"/>
        <w:rPr>
          <w:rFonts w:ascii="Georgia" w:eastAsia="Batang" w:hAnsi="Georgia"/>
        </w:rPr>
      </w:pPr>
    </w:p>
    <w:p w14:paraId="6DD3E8B2" w14:textId="77777777" w:rsidR="005C4565" w:rsidRPr="00BE7989" w:rsidRDefault="005C4565" w:rsidP="005C4565">
      <w:pPr>
        <w:pStyle w:val="ListParagraph"/>
        <w:numPr>
          <w:ilvl w:val="0"/>
          <w:numId w:val="7"/>
        </w:numPr>
        <w:rPr>
          <w:rFonts w:ascii="Georgia" w:eastAsia="Batang" w:hAnsi="Georgia"/>
        </w:rPr>
      </w:pPr>
      <w:r w:rsidRPr="00BE7989">
        <w:rPr>
          <w:rFonts w:ascii="Georgia" w:eastAsia="Batang" w:hAnsi="Georgia"/>
        </w:rPr>
        <w:t xml:space="preserve">Be present at, and keep accurate records of, all regular and special meetings of the Board, including minutes and Board member attendance. </w:t>
      </w:r>
    </w:p>
    <w:p w14:paraId="7592DE4F" w14:textId="77777777" w:rsidR="005C4565" w:rsidRPr="00BE7989" w:rsidRDefault="005C4565" w:rsidP="005C4565">
      <w:pPr>
        <w:pStyle w:val="ListParagraph"/>
        <w:numPr>
          <w:ilvl w:val="0"/>
          <w:numId w:val="7"/>
        </w:numPr>
        <w:rPr>
          <w:rFonts w:ascii="Georgia" w:eastAsia="Batang" w:hAnsi="Georgia"/>
        </w:rPr>
      </w:pPr>
      <w:r w:rsidRPr="00BE7989">
        <w:rPr>
          <w:rFonts w:ascii="Georgia" w:eastAsia="Batang" w:hAnsi="Georgia"/>
        </w:rPr>
        <w:t xml:space="preserve">Ensure notice </w:t>
      </w:r>
      <w:r w:rsidR="00FC0F6D">
        <w:rPr>
          <w:rFonts w:ascii="Georgia" w:eastAsia="Batang" w:hAnsi="Georgia"/>
        </w:rPr>
        <w:t xml:space="preserve">of </w:t>
      </w:r>
      <w:r w:rsidRPr="00BE7989">
        <w:rPr>
          <w:rFonts w:ascii="Georgia" w:eastAsia="Batang" w:hAnsi="Georgia"/>
        </w:rPr>
        <w:t xml:space="preserve">any Board meeting </w:t>
      </w:r>
      <w:proofErr w:type="gramStart"/>
      <w:r w:rsidRPr="00BE7989">
        <w:rPr>
          <w:rFonts w:ascii="Georgia" w:eastAsia="Batang" w:hAnsi="Georgia"/>
        </w:rPr>
        <w:t>is provided</w:t>
      </w:r>
      <w:proofErr w:type="gramEnd"/>
      <w:r w:rsidRPr="00BE7989">
        <w:rPr>
          <w:rFonts w:ascii="Georgia" w:eastAsia="Batang" w:hAnsi="Georgia"/>
        </w:rPr>
        <w:t xml:space="preserve"> to all Board members and all notices of Board meetings are posted as required by law.</w:t>
      </w:r>
    </w:p>
    <w:p w14:paraId="1E678166" w14:textId="77777777" w:rsidR="005C4565" w:rsidRPr="00BE7989" w:rsidRDefault="005C4565" w:rsidP="005C4565">
      <w:pPr>
        <w:pStyle w:val="ListParagraph"/>
        <w:numPr>
          <w:ilvl w:val="0"/>
          <w:numId w:val="7"/>
        </w:numPr>
        <w:rPr>
          <w:rFonts w:ascii="Georgia" w:eastAsia="Batang" w:hAnsi="Georgia"/>
        </w:rPr>
      </w:pPr>
      <w:r w:rsidRPr="00BE7989">
        <w:rPr>
          <w:rFonts w:ascii="Georgia" w:eastAsia="Batang" w:hAnsi="Georgia"/>
        </w:rPr>
        <w:t>Issue and/or sign all official documents as required by law or determined by the Board.</w:t>
      </w:r>
    </w:p>
    <w:p w14:paraId="03DBF3E9" w14:textId="77777777" w:rsidR="005C4565" w:rsidRPr="00BE7989" w:rsidRDefault="005C4565" w:rsidP="005C4565">
      <w:pPr>
        <w:pStyle w:val="ListParagraph"/>
        <w:numPr>
          <w:ilvl w:val="0"/>
          <w:numId w:val="7"/>
        </w:numPr>
        <w:rPr>
          <w:rFonts w:ascii="Georgia" w:eastAsia="Batang" w:hAnsi="Georgia"/>
        </w:rPr>
      </w:pPr>
      <w:r w:rsidRPr="00BE7989">
        <w:rPr>
          <w:rFonts w:ascii="Georgia" w:eastAsia="Batang" w:hAnsi="Georgia"/>
        </w:rPr>
        <w:t xml:space="preserve">Ensure that </w:t>
      </w:r>
      <w:proofErr w:type="gramStart"/>
      <w:r w:rsidRPr="00BE7989">
        <w:rPr>
          <w:rFonts w:ascii="Georgia" w:eastAsia="Batang" w:hAnsi="Georgia"/>
        </w:rPr>
        <w:t>copies of all documents relating to the business of the District are properly kept by</w:t>
      </w:r>
      <w:proofErr w:type="gramEnd"/>
      <w:r w:rsidRPr="00BE7989">
        <w:rPr>
          <w:rFonts w:ascii="Georgia" w:eastAsia="Batang" w:hAnsi="Georgia"/>
        </w:rPr>
        <w:t xml:space="preserve"> the District.</w:t>
      </w:r>
    </w:p>
    <w:p w14:paraId="2828DA8F" w14:textId="77777777" w:rsidR="005C4565" w:rsidRPr="00BE7989" w:rsidRDefault="005C4565" w:rsidP="005C4565">
      <w:pPr>
        <w:pStyle w:val="ListParagraph"/>
        <w:numPr>
          <w:ilvl w:val="0"/>
          <w:numId w:val="7"/>
        </w:numPr>
        <w:rPr>
          <w:rFonts w:ascii="Georgia" w:eastAsia="Batang" w:hAnsi="Georgia"/>
        </w:rPr>
      </w:pPr>
      <w:r w:rsidRPr="00BE7989">
        <w:rPr>
          <w:rFonts w:ascii="Georgia" w:eastAsia="Batang" w:hAnsi="Georgia"/>
        </w:rPr>
        <w:t xml:space="preserve">Obtain and record the election results of all District propositions submitted to voters.  </w:t>
      </w:r>
    </w:p>
    <w:p w14:paraId="42555A2B" w14:textId="77777777" w:rsidR="005C4565" w:rsidRPr="00BE7989" w:rsidRDefault="005C4565" w:rsidP="005C4565">
      <w:pPr>
        <w:pStyle w:val="ListParagraph"/>
        <w:numPr>
          <w:ilvl w:val="0"/>
          <w:numId w:val="7"/>
        </w:numPr>
        <w:rPr>
          <w:rFonts w:ascii="Georgia" w:eastAsia="Batang" w:hAnsi="Georgia"/>
        </w:rPr>
      </w:pPr>
      <w:r w:rsidRPr="00BE7989">
        <w:rPr>
          <w:rFonts w:ascii="Georgia" w:eastAsia="Batang" w:hAnsi="Georgia"/>
        </w:rPr>
        <w:t>Issue certificates of election to newly elected Board members.</w:t>
      </w:r>
    </w:p>
    <w:p w14:paraId="5F7102A1" w14:textId="77777777" w:rsidR="005C4565" w:rsidRPr="00BE7989" w:rsidRDefault="005C4565" w:rsidP="005C4565">
      <w:pPr>
        <w:pStyle w:val="ListParagraph"/>
        <w:numPr>
          <w:ilvl w:val="0"/>
          <w:numId w:val="7"/>
        </w:numPr>
        <w:rPr>
          <w:rFonts w:ascii="Georgia" w:eastAsia="Batang" w:hAnsi="Georgia"/>
        </w:rPr>
      </w:pPr>
      <w:r w:rsidRPr="00BE7989">
        <w:rPr>
          <w:rFonts w:ascii="Georgia" w:eastAsia="Batang" w:hAnsi="Georgia"/>
        </w:rPr>
        <w:t xml:space="preserve">Ensure bonds and interest coupons </w:t>
      </w:r>
      <w:proofErr w:type="gramStart"/>
      <w:r w:rsidRPr="00BE7989">
        <w:rPr>
          <w:rFonts w:ascii="Georgia" w:eastAsia="Batang" w:hAnsi="Georgia"/>
        </w:rPr>
        <w:t>are properly destroyed</w:t>
      </w:r>
      <w:proofErr w:type="gramEnd"/>
      <w:r w:rsidRPr="00BE7989">
        <w:rPr>
          <w:rFonts w:ascii="Georgia" w:eastAsia="Batang" w:hAnsi="Georgia"/>
        </w:rPr>
        <w:t xml:space="preserve"> and a District record is properly maintained reflecting such destruction.</w:t>
      </w:r>
    </w:p>
    <w:p w14:paraId="0D7EC09E" w14:textId="77777777" w:rsidR="005C4565" w:rsidRPr="00BE7989" w:rsidRDefault="005C4565" w:rsidP="005C4565">
      <w:pPr>
        <w:pStyle w:val="ListParagraph"/>
        <w:numPr>
          <w:ilvl w:val="0"/>
          <w:numId w:val="7"/>
        </w:numPr>
        <w:rPr>
          <w:rFonts w:ascii="Georgia" w:eastAsia="Batang" w:hAnsi="Georgia"/>
        </w:rPr>
      </w:pPr>
      <w:r w:rsidRPr="00BE7989">
        <w:rPr>
          <w:rFonts w:ascii="Georgia" w:eastAsia="Batang" w:hAnsi="Georgia"/>
        </w:rPr>
        <w:t xml:space="preserve">Maintain, certify and report all District documents to any outside entity as required by law. </w:t>
      </w:r>
    </w:p>
    <w:p w14:paraId="52B036FA" w14:textId="77777777" w:rsidR="005C4565" w:rsidRPr="00BE7989" w:rsidRDefault="005C4565" w:rsidP="005C4565">
      <w:pPr>
        <w:pStyle w:val="ListParagraph"/>
        <w:numPr>
          <w:ilvl w:val="0"/>
          <w:numId w:val="7"/>
        </w:numPr>
        <w:spacing w:after="160" w:line="259" w:lineRule="auto"/>
        <w:rPr>
          <w:rFonts w:ascii="Georgia" w:eastAsia="Batang" w:hAnsi="Georgia"/>
        </w:rPr>
      </w:pPr>
      <w:r w:rsidRPr="00BE7989">
        <w:rPr>
          <w:rFonts w:ascii="Georgia" w:eastAsia="Batang" w:hAnsi="Georgia"/>
        </w:rPr>
        <w:t xml:space="preserve">In the absence of both the </w:t>
      </w:r>
      <w:r w:rsidR="0062050A" w:rsidRPr="00BE7989">
        <w:rPr>
          <w:rFonts w:ascii="Georgia" w:eastAsia="Batang" w:hAnsi="Georgia"/>
        </w:rPr>
        <w:t>President</w:t>
      </w:r>
      <w:r w:rsidRPr="00BE7989">
        <w:rPr>
          <w:rFonts w:ascii="Georgia" w:eastAsia="Batang" w:hAnsi="Georgia"/>
        </w:rPr>
        <w:t xml:space="preserve"> and </w:t>
      </w:r>
      <w:r w:rsidR="0062050A" w:rsidRPr="00BE7989">
        <w:rPr>
          <w:rFonts w:ascii="Georgia" w:eastAsia="Batang" w:hAnsi="Georgia"/>
        </w:rPr>
        <w:t>Vice President</w:t>
      </w:r>
      <w:r w:rsidRPr="00BE7989">
        <w:rPr>
          <w:rFonts w:ascii="Georgia" w:eastAsia="Batang" w:hAnsi="Georgia"/>
        </w:rPr>
        <w:t xml:space="preserve"> of the Board, call Board meetings to order.    </w:t>
      </w:r>
    </w:p>
    <w:p w14:paraId="4D39FCE5" w14:textId="77777777" w:rsidR="005C4565" w:rsidRPr="00BE7989" w:rsidRDefault="005C4565" w:rsidP="005C4565">
      <w:pPr>
        <w:pStyle w:val="ListParagraph"/>
        <w:numPr>
          <w:ilvl w:val="0"/>
          <w:numId w:val="7"/>
        </w:numPr>
        <w:spacing w:after="160" w:line="259" w:lineRule="auto"/>
        <w:rPr>
          <w:rFonts w:ascii="Georgia" w:eastAsia="Batang" w:hAnsi="Georgia"/>
        </w:rPr>
      </w:pPr>
      <w:r w:rsidRPr="00BE7989">
        <w:rPr>
          <w:rFonts w:ascii="Georgia" w:eastAsia="Batang" w:hAnsi="Georgia"/>
        </w:rPr>
        <w:t>Prepare and maintain an annual Board calendar.</w:t>
      </w:r>
    </w:p>
    <w:p w14:paraId="44A7C27F" w14:textId="77777777" w:rsidR="005C4565" w:rsidRPr="00BE7989" w:rsidRDefault="006003A7">
      <w:pPr>
        <w:spacing w:after="200" w:line="276" w:lineRule="auto"/>
        <w:rPr>
          <w:rFonts w:ascii="Georgia" w:eastAsia="Batang" w:hAnsi="Georgia"/>
        </w:rPr>
      </w:pPr>
      <w:r w:rsidRPr="000400C0">
        <w:rPr>
          <w:rFonts w:ascii="Georgia" w:hAnsi="Georgia"/>
          <w:noProof/>
        </w:rPr>
        <mc:AlternateContent>
          <mc:Choice Requires="wps">
            <w:drawing>
              <wp:anchor distT="45720" distB="45720" distL="114300" distR="114300" simplePos="0" relativeHeight="251625984" behindDoc="0" locked="0" layoutInCell="1" allowOverlap="1" wp14:anchorId="7212D5FB" wp14:editId="57A7FBFD">
                <wp:simplePos x="0" y="0"/>
                <wp:positionH relativeFrom="column">
                  <wp:posOffset>-53340</wp:posOffset>
                </wp:positionH>
                <wp:positionV relativeFrom="paragraph">
                  <wp:posOffset>3500755</wp:posOffset>
                </wp:positionV>
                <wp:extent cx="5989320" cy="1404620"/>
                <wp:effectExtent l="0" t="0" r="11430" b="1143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39ABEE0D" w14:textId="219AD422" w:rsidR="00B67396" w:rsidRPr="00431D20" w:rsidRDefault="00B67396" w:rsidP="006003A7">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12D5FB" id="Text Box 28" o:spid="_x0000_s1047" type="#_x0000_t202" style="position:absolute;margin-left:-4.2pt;margin-top:275.65pt;width:471.6pt;height:110.6pt;z-index:251625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">
                <v:textbox style="mso-fit-shape-to-text:t">
                  <w:txbxContent>
                    <w:p w14:paraId="39ABEE0D" w14:textId="219AD422" w:rsidR="00B67396" w:rsidRPr="00431D20" w:rsidRDefault="00B67396" w:rsidP="006003A7">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v:textbox>
                <w10:wrap type="square"/>
              </v:shape>
            </w:pict>
          </mc:Fallback>
        </mc:AlternateContent>
      </w:r>
      <w:r w:rsidR="005C4565" w:rsidRPr="00BE7989">
        <w:rPr>
          <w:rFonts w:ascii="Georgia" w:eastAsia="Batang" w:hAnsi="Georgia"/>
        </w:rPr>
        <w:br w:type="page"/>
      </w:r>
    </w:p>
    <w:p w14:paraId="72DD4BCA" w14:textId="77777777" w:rsidR="00073DFA" w:rsidRPr="00BE7989" w:rsidRDefault="00073DFA" w:rsidP="005C4565">
      <w:pPr>
        <w:jc w:val="center"/>
        <w:rPr>
          <w:rFonts w:ascii="Georgia" w:eastAsia="Batang" w:hAnsi="Georgia"/>
          <w:b/>
          <w:bCs/>
          <w:u w:val="single"/>
        </w:rPr>
        <w:sectPr w:rsidR="00073DFA" w:rsidRPr="00BE7989" w:rsidSect="007F31D7">
          <w:headerReference w:type="default" r:id="rId37"/>
          <w:pgSz w:w="12240" w:h="15840"/>
          <w:pgMar w:top="1440" w:right="1440" w:bottom="1440" w:left="1440" w:header="720" w:footer="720" w:gutter="0"/>
          <w:cols w:space="720"/>
          <w:docGrid w:linePitch="360"/>
        </w:sectPr>
      </w:pPr>
    </w:p>
    <w:p w14:paraId="68A5FDED" w14:textId="47FAB252" w:rsidR="000E2E99" w:rsidRPr="00B009DC" w:rsidRDefault="000E2E99" w:rsidP="00B009DC">
      <w:pPr>
        <w:pStyle w:val="Heading1"/>
        <w:rPr>
          <w:rFonts w:eastAsia="Batang"/>
        </w:rPr>
      </w:pPr>
      <w:bookmarkStart w:id="24" w:name="_Toc37325768"/>
      <w:r w:rsidRPr="00BE7989">
        <w:rPr>
          <w:rFonts w:eastAsia="Batang"/>
        </w:rPr>
        <w:lastRenderedPageBreak/>
        <w:t>School Attorneys</w:t>
      </w:r>
      <w:r w:rsidR="00B009DC">
        <w:rPr>
          <w:rFonts w:eastAsia="Batang"/>
        </w:rPr>
        <w:br/>
      </w:r>
      <w:r w:rsidRPr="00BE7989">
        <w:rPr>
          <w:rFonts w:eastAsia="Batang"/>
          <w:bCs/>
        </w:rPr>
        <w:t>G-145-P</w:t>
      </w:r>
      <w:bookmarkEnd w:id="24"/>
    </w:p>
    <w:p w14:paraId="430B6B6D" w14:textId="77777777" w:rsidR="000E2E99" w:rsidRPr="00BE7989" w:rsidRDefault="000E2E99" w:rsidP="00DF608F">
      <w:pPr>
        <w:jc w:val="center"/>
        <w:rPr>
          <w:rFonts w:ascii="Georgia" w:eastAsia="Batang" w:hAnsi="Georgia"/>
        </w:rPr>
      </w:pPr>
    </w:p>
    <w:p w14:paraId="282517E1" w14:textId="77777777" w:rsidR="005C4565" w:rsidRPr="00BE7989" w:rsidRDefault="005C4565" w:rsidP="006003A7">
      <w:pPr>
        <w:spacing w:after="160" w:line="259" w:lineRule="auto"/>
        <w:rPr>
          <w:rFonts w:ascii="Georgia" w:eastAsia="Batang" w:hAnsi="Georgia"/>
        </w:rPr>
      </w:pPr>
      <w:r w:rsidRPr="00BE7989">
        <w:rPr>
          <w:rFonts w:ascii="Georgia" w:eastAsia="Batang" w:hAnsi="Georgia"/>
        </w:rPr>
        <w:t xml:space="preserve">The Board may select an attorney(s) and/or law firm(s) for purposes of providing such legal services to the District.  Unless the interests of the Superintendent are adverse to the Board in a legal matter, the Superintendent or designee will be the District’s representative to seek legal counsel or advice on behalf of the District or Board.  Only the Superintendent or designee, the Board </w:t>
      </w:r>
      <w:r w:rsidR="0062050A" w:rsidRPr="00BE7989">
        <w:rPr>
          <w:rFonts w:ascii="Georgia" w:eastAsia="Batang" w:hAnsi="Georgia"/>
        </w:rPr>
        <w:t>President</w:t>
      </w:r>
      <w:r w:rsidRPr="00BE7989">
        <w:rPr>
          <w:rFonts w:ascii="Georgia" w:eastAsia="Batang" w:hAnsi="Georgia"/>
        </w:rPr>
        <w:t xml:space="preserve">, or the Board as a whole </w:t>
      </w:r>
      <w:proofErr w:type="gramStart"/>
      <w:r w:rsidRPr="00BE7989">
        <w:rPr>
          <w:rFonts w:ascii="Georgia" w:eastAsia="Batang" w:hAnsi="Georgia"/>
        </w:rPr>
        <w:t>is authorized</w:t>
      </w:r>
      <w:proofErr w:type="gramEnd"/>
      <w:r w:rsidRPr="00BE7989">
        <w:rPr>
          <w:rFonts w:ascii="Georgia" w:eastAsia="Batang" w:hAnsi="Georgia"/>
        </w:rPr>
        <w:t xml:space="preserve"> to seek legal advice or counsel on behalf of the District or Board.  Individual employees, other than the Superintendent or designee, </w:t>
      </w:r>
      <w:proofErr w:type="gramStart"/>
      <w:r w:rsidRPr="00BE7989">
        <w:rPr>
          <w:rFonts w:ascii="Georgia" w:eastAsia="Batang" w:hAnsi="Georgia"/>
        </w:rPr>
        <w:t>are not authorized</w:t>
      </w:r>
      <w:proofErr w:type="gramEnd"/>
      <w:r w:rsidRPr="00BE7989">
        <w:rPr>
          <w:rFonts w:ascii="Georgia" w:eastAsia="Batang" w:hAnsi="Georgia"/>
        </w:rPr>
        <w:t xml:space="preserve"> to seek legal advice on behalf of the District or Board.  Individual Board members, other than the Board </w:t>
      </w:r>
      <w:r w:rsidR="0062050A" w:rsidRPr="00BE7989">
        <w:rPr>
          <w:rFonts w:ascii="Georgia" w:eastAsia="Batang" w:hAnsi="Georgia"/>
        </w:rPr>
        <w:t>President</w:t>
      </w:r>
      <w:r w:rsidRPr="00BE7989">
        <w:rPr>
          <w:rFonts w:ascii="Georgia" w:eastAsia="Batang" w:hAnsi="Georgia"/>
        </w:rPr>
        <w:t xml:space="preserve">, </w:t>
      </w:r>
      <w:proofErr w:type="gramStart"/>
      <w:r w:rsidRPr="00BE7989">
        <w:rPr>
          <w:rFonts w:ascii="Georgia" w:eastAsia="Batang" w:hAnsi="Georgia"/>
        </w:rPr>
        <w:t>are not authorized</w:t>
      </w:r>
      <w:proofErr w:type="gramEnd"/>
      <w:r w:rsidRPr="00BE7989">
        <w:rPr>
          <w:rFonts w:ascii="Georgia" w:eastAsia="Batang" w:hAnsi="Georgia"/>
        </w:rPr>
        <w:t xml:space="preserve"> to seek legal advice on behalf of the District or Board without specific permiss</w:t>
      </w:r>
      <w:r w:rsidR="006003A7" w:rsidRPr="00BE7989">
        <w:rPr>
          <w:rFonts w:ascii="Georgia" w:eastAsia="Batang" w:hAnsi="Georgia"/>
        </w:rPr>
        <w:t>ion by the Board.</w:t>
      </w:r>
    </w:p>
    <w:p w14:paraId="3211E011" w14:textId="77777777" w:rsidR="00073DFA" w:rsidRPr="00BE7989" w:rsidRDefault="006003A7" w:rsidP="005C4565">
      <w:pPr>
        <w:tabs>
          <w:tab w:val="center" w:pos="4680"/>
        </w:tabs>
        <w:jc w:val="center"/>
        <w:rPr>
          <w:rFonts w:ascii="Georgia" w:hAnsi="Georgia"/>
          <w:b/>
          <w:bCs/>
          <w:u w:val="single"/>
        </w:rPr>
        <w:sectPr w:rsidR="00073DFA" w:rsidRPr="00BE7989" w:rsidSect="007F31D7">
          <w:headerReference w:type="default" r:id="rId38"/>
          <w:pgSz w:w="12240" w:h="15840"/>
          <w:pgMar w:top="1440" w:right="1440" w:bottom="1440" w:left="1440" w:header="720" w:footer="720" w:gutter="0"/>
          <w:cols w:space="720"/>
          <w:docGrid w:linePitch="360"/>
        </w:sectPr>
      </w:pPr>
      <w:r w:rsidRPr="000400C0">
        <w:rPr>
          <w:rFonts w:ascii="Georgia" w:hAnsi="Georgia"/>
          <w:noProof/>
        </w:rPr>
        <mc:AlternateContent>
          <mc:Choice Requires="wps">
            <w:drawing>
              <wp:anchor distT="45720" distB="45720" distL="114300" distR="114300" simplePos="0" relativeHeight="251627008" behindDoc="0" locked="0" layoutInCell="1" allowOverlap="1" wp14:anchorId="627AF1D9" wp14:editId="219D02FA">
                <wp:simplePos x="0" y="0"/>
                <wp:positionH relativeFrom="column">
                  <wp:posOffset>-34290</wp:posOffset>
                </wp:positionH>
                <wp:positionV relativeFrom="paragraph">
                  <wp:posOffset>5558790</wp:posOffset>
                </wp:positionV>
                <wp:extent cx="5989320" cy="1404620"/>
                <wp:effectExtent l="0" t="0" r="11430" b="1143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16A7006E" w14:textId="172D1458" w:rsidR="00B67396" w:rsidRPr="00431D20" w:rsidRDefault="00B67396" w:rsidP="006003A7">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7AF1D9" id="Text Box 29" o:spid="_x0000_s1048" type="#_x0000_t202" style="position:absolute;left:0;text-align:left;margin-left:-2.7pt;margin-top:437.7pt;width:471.6pt;height:110.6pt;z-index:251627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">
                <v:textbox style="mso-fit-shape-to-text:t">
                  <w:txbxContent>
                    <w:p w14:paraId="16A7006E" w14:textId="172D1458" w:rsidR="00B67396" w:rsidRPr="00431D20" w:rsidRDefault="00B67396" w:rsidP="006003A7">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v:textbox>
                <w10:wrap type="square"/>
              </v:shape>
            </w:pict>
          </mc:Fallback>
        </mc:AlternateContent>
      </w:r>
    </w:p>
    <w:p w14:paraId="580D7D56" w14:textId="76E54601" w:rsidR="005C4565" w:rsidRPr="00BE7989" w:rsidRDefault="000E2E99" w:rsidP="00B009DC">
      <w:pPr>
        <w:pStyle w:val="Heading1"/>
      </w:pPr>
      <w:bookmarkStart w:id="25" w:name="_Toc37325769"/>
      <w:r w:rsidRPr="00BE7989">
        <w:lastRenderedPageBreak/>
        <w:t>Officials Authorized to Sign for the District or Board</w:t>
      </w:r>
      <w:r w:rsidR="00B009DC">
        <w:br/>
      </w:r>
      <w:r w:rsidRPr="00BE7989">
        <w:rPr>
          <w:bCs/>
        </w:rPr>
        <w:t>G-150-P</w:t>
      </w:r>
      <w:bookmarkEnd w:id="25"/>
      <w:r w:rsidRPr="00BE7989">
        <w:rPr>
          <w:bCs/>
        </w:rPr>
        <w:br/>
      </w:r>
    </w:p>
    <w:p w14:paraId="188E28C8" w14:textId="77777777" w:rsidR="003E3C97" w:rsidRPr="00BE7989" w:rsidRDefault="005C4565" w:rsidP="005C4565">
      <w:pPr>
        <w:spacing w:after="160" w:line="259" w:lineRule="auto"/>
        <w:rPr>
          <w:rFonts w:ascii="Georgia" w:hAnsi="Georgia"/>
        </w:rPr>
      </w:pPr>
      <w:r w:rsidRPr="00BE7989">
        <w:rPr>
          <w:rFonts w:ascii="Georgia" w:hAnsi="Georgia"/>
        </w:rPr>
        <w:t xml:space="preserve">Unless the law requires others to sign documents on behalf of the District or Board, the Superintendent or designee may sign documents on behalf of the District or Board.  If </w:t>
      </w:r>
      <w:proofErr w:type="gramStart"/>
      <w:r w:rsidRPr="00BE7989">
        <w:rPr>
          <w:rFonts w:ascii="Georgia" w:hAnsi="Georgia"/>
        </w:rPr>
        <w:t>Board approval of a document is required by law</w:t>
      </w:r>
      <w:proofErr w:type="gramEnd"/>
      <w:r w:rsidRPr="00BE7989">
        <w:rPr>
          <w:rFonts w:ascii="Georgia" w:hAnsi="Georgia"/>
        </w:rPr>
        <w:t xml:space="preserve">, the Superintendent or designee may sign only after Board approval.  The Superintendent will establish controls to ensure that </w:t>
      </w:r>
      <w:proofErr w:type="gramStart"/>
      <w:r w:rsidRPr="00BE7989">
        <w:rPr>
          <w:rFonts w:ascii="Georgia" w:hAnsi="Georgia"/>
        </w:rPr>
        <w:t>official documents are signed by the appropriate persons</w:t>
      </w:r>
      <w:proofErr w:type="gramEnd"/>
      <w:r w:rsidRPr="00BE7989">
        <w:rPr>
          <w:rFonts w:ascii="Georgia" w:hAnsi="Georgia"/>
        </w:rPr>
        <w:t xml:space="preserve"> and steps are taken to prevent mistakes, fraud, embezzlement and District liability.</w:t>
      </w:r>
    </w:p>
    <w:p w14:paraId="20BF40A6" w14:textId="77777777" w:rsidR="003E3C97" w:rsidRPr="00BE7989" w:rsidRDefault="003E3C97">
      <w:pPr>
        <w:spacing w:after="200" w:line="276" w:lineRule="auto"/>
        <w:rPr>
          <w:rFonts w:ascii="Georgia" w:hAnsi="Georgia"/>
        </w:rPr>
      </w:pPr>
    </w:p>
    <w:p w14:paraId="641FD86D" w14:textId="77777777" w:rsidR="00073DFA" w:rsidRPr="00BE7989" w:rsidRDefault="006003A7" w:rsidP="003E3C97">
      <w:pPr>
        <w:spacing w:line="276" w:lineRule="auto"/>
        <w:jc w:val="center"/>
        <w:rPr>
          <w:rFonts w:ascii="Georgia" w:hAnsi="Georgia"/>
          <w:b/>
          <w:caps/>
          <w:u w:val="single"/>
        </w:rPr>
        <w:sectPr w:rsidR="00073DFA" w:rsidRPr="00BE7989" w:rsidSect="007F31D7">
          <w:headerReference w:type="default" r:id="rId39"/>
          <w:pgSz w:w="12240" w:h="15840"/>
          <w:pgMar w:top="1440" w:right="1440" w:bottom="1440" w:left="1440" w:header="720" w:footer="720" w:gutter="0"/>
          <w:cols w:space="720"/>
          <w:docGrid w:linePitch="360"/>
        </w:sectPr>
      </w:pPr>
      <w:r w:rsidRPr="000400C0">
        <w:rPr>
          <w:rFonts w:ascii="Georgia" w:hAnsi="Georgia"/>
          <w:noProof/>
        </w:rPr>
        <mc:AlternateContent>
          <mc:Choice Requires="wps">
            <w:drawing>
              <wp:anchor distT="45720" distB="45720" distL="114300" distR="114300" simplePos="0" relativeHeight="251628032" behindDoc="0" locked="0" layoutInCell="1" allowOverlap="1" wp14:anchorId="1F87EEF0" wp14:editId="3CE636EB">
                <wp:simplePos x="0" y="0"/>
                <wp:positionH relativeFrom="column">
                  <wp:posOffset>-43815</wp:posOffset>
                </wp:positionH>
                <wp:positionV relativeFrom="paragraph">
                  <wp:posOffset>5942330</wp:posOffset>
                </wp:positionV>
                <wp:extent cx="5989320" cy="1404620"/>
                <wp:effectExtent l="0" t="0" r="11430" b="1143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3AA9D726" w14:textId="50EFDFB9" w:rsidR="00B67396" w:rsidRPr="00431D20" w:rsidRDefault="00B67396" w:rsidP="006003A7">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87EEF0" id="Text Box 30" o:spid="_x0000_s1049" type="#_x0000_t202" style="position:absolute;left:0;text-align:left;margin-left:-3.45pt;margin-top:467.9pt;width:471.6pt;height:110.6pt;z-index:251628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">
                <v:textbox style="mso-fit-shape-to-text:t">
                  <w:txbxContent>
                    <w:p w14:paraId="3AA9D726" w14:textId="50EFDFB9" w:rsidR="00B67396" w:rsidRPr="00431D20" w:rsidRDefault="00B67396" w:rsidP="006003A7">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v:textbox>
                <w10:wrap type="square"/>
              </v:shape>
            </w:pict>
          </mc:Fallback>
        </mc:AlternateContent>
      </w:r>
    </w:p>
    <w:p w14:paraId="11722221" w14:textId="40C2CDBF" w:rsidR="000E2E99" w:rsidRPr="00B009DC" w:rsidRDefault="000E2E99" w:rsidP="00B009DC">
      <w:pPr>
        <w:pStyle w:val="Heading1"/>
      </w:pPr>
      <w:bookmarkStart w:id="26" w:name="_Toc37325770"/>
      <w:r w:rsidRPr="00BE7989">
        <w:lastRenderedPageBreak/>
        <w:t>Board Meetings</w:t>
      </w:r>
      <w:r w:rsidR="00B009DC">
        <w:br/>
      </w:r>
      <w:r w:rsidRPr="00BE7989">
        <w:t>G-155-P</w:t>
      </w:r>
      <w:bookmarkEnd w:id="26"/>
    </w:p>
    <w:p w14:paraId="62940B13" w14:textId="77777777" w:rsidR="00DF608F" w:rsidRPr="00BE7989" w:rsidRDefault="00DF608F" w:rsidP="00DF608F">
      <w:pPr>
        <w:jc w:val="center"/>
        <w:rPr>
          <w:rFonts w:ascii="Georgia" w:hAnsi="Georgia"/>
          <w:b/>
          <w:caps/>
          <w:u w:val="single"/>
        </w:rPr>
      </w:pPr>
    </w:p>
    <w:p w14:paraId="6479D5DB" w14:textId="62203DAF" w:rsidR="00446F1B" w:rsidRPr="00BE7989" w:rsidRDefault="003E3C97" w:rsidP="00DF608F">
      <w:pPr>
        <w:spacing w:after="160"/>
        <w:rPr>
          <w:rFonts w:ascii="Georgia" w:hAnsi="Georgia"/>
        </w:rPr>
      </w:pPr>
      <w:r w:rsidRPr="00BE7989">
        <w:rPr>
          <w:rFonts w:ascii="Georgia" w:hAnsi="Georgia"/>
        </w:rPr>
        <w:t>All meetings of the Board shall be open to the public except for when the Board meets in executive session.</w:t>
      </w:r>
      <w:r w:rsidR="00BB7223">
        <w:rPr>
          <w:rFonts w:ascii="Georgia" w:hAnsi="Georgia"/>
        </w:rPr>
        <w:t xml:space="preserve"> </w:t>
      </w:r>
      <w:r w:rsidRPr="00BE7989">
        <w:rPr>
          <w:rFonts w:ascii="Georgia" w:hAnsi="Georgia"/>
        </w:rPr>
        <w:t xml:space="preserve"> A quorum must be present at all meetings where business </w:t>
      </w:r>
      <w:proofErr w:type="gramStart"/>
      <w:r w:rsidRPr="00BE7989">
        <w:rPr>
          <w:rFonts w:ascii="Georgia" w:hAnsi="Georgia"/>
        </w:rPr>
        <w:t>is conducted</w:t>
      </w:r>
      <w:proofErr w:type="gramEnd"/>
      <w:r w:rsidRPr="00BE7989">
        <w:rPr>
          <w:rFonts w:ascii="Georgia" w:hAnsi="Georgia"/>
        </w:rPr>
        <w:t xml:space="preserve">. </w:t>
      </w:r>
      <w:r w:rsidR="00BB7223">
        <w:rPr>
          <w:rFonts w:ascii="Georgia" w:hAnsi="Georgia"/>
        </w:rPr>
        <w:t xml:space="preserve"> </w:t>
      </w:r>
      <w:r w:rsidRPr="00BE7989">
        <w:rPr>
          <w:rFonts w:ascii="Georgia" w:hAnsi="Georgia"/>
        </w:rPr>
        <w:t xml:space="preserve">The Board may meet in regular meetings, special meetings, and work sessions.  Meetings </w:t>
      </w:r>
      <w:proofErr w:type="gramStart"/>
      <w:r w:rsidRPr="00BE7989">
        <w:rPr>
          <w:rFonts w:ascii="Georgia" w:hAnsi="Georgia"/>
        </w:rPr>
        <w:t>will be noticed</w:t>
      </w:r>
      <w:proofErr w:type="gramEnd"/>
      <w:r w:rsidRPr="00BE7989">
        <w:rPr>
          <w:rFonts w:ascii="Georgia" w:hAnsi="Georgia"/>
        </w:rPr>
        <w:t xml:space="preserve"> as required by law. </w:t>
      </w:r>
      <w:r w:rsidR="00744DB6">
        <w:rPr>
          <w:rFonts w:ascii="Georgia" w:hAnsi="Georgia"/>
        </w:rPr>
        <w:t xml:space="preserve"> </w:t>
      </w:r>
      <w:r w:rsidRPr="0038121D">
        <w:rPr>
          <w:rFonts w:ascii="Georgia" w:hAnsi="Georgia"/>
        </w:rPr>
        <w:t>The</w:t>
      </w:r>
      <w:r w:rsidRPr="007E3DAF">
        <w:rPr>
          <w:rFonts w:ascii="Georgia" w:hAnsi="Georgia"/>
        </w:rPr>
        <w:t xml:space="preserve"> Board will meet monthly on the </w:t>
      </w:r>
      <w:r w:rsidR="00744DB6" w:rsidRPr="007E3DAF">
        <w:rPr>
          <w:rFonts w:ascii="Georgia" w:hAnsi="Georgia"/>
        </w:rPr>
        <w:t>third Thursday</w:t>
      </w:r>
      <w:r w:rsidRPr="007E3DAF">
        <w:rPr>
          <w:rFonts w:ascii="Georgia" w:hAnsi="Georgia"/>
        </w:rPr>
        <w:t xml:space="preserve"> of each month at </w:t>
      </w:r>
      <w:r w:rsidR="00744DB6" w:rsidRPr="007E3DAF">
        <w:rPr>
          <w:rFonts w:ascii="Georgia" w:hAnsi="Georgia"/>
        </w:rPr>
        <w:t>6:30</w:t>
      </w:r>
      <w:r w:rsidRPr="007E3DAF">
        <w:rPr>
          <w:rFonts w:ascii="Georgia" w:hAnsi="Georgia"/>
        </w:rPr>
        <w:t xml:space="preserve"> p.m., in the </w:t>
      </w:r>
      <w:r w:rsidR="00744DB6" w:rsidRPr="00744DB6">
        <w:rPr>
          <w:rFonts w:ascii="Georgia" w:hAnsi="Georgia"/>
        </w:rPr>
        <w:t>school</w:t>
      </w:r>
      <w:r w:rsidR="00744DB6">
        <w:rPr>
          <w:rFonts w:ascii="Georgia" w:hAnsi="Georgia"/>
        </w:rPr>
        <w:t xml:space="preserve"> library</w:t>
      </w:r>
      <w:r w:rsidRPr="00BE7989">
        <w:rPr>
          <w:rFonts w:ascii="Georgia" w:hAnsi="Georgia"/>
        </w:rPr>
        <w:t xml:space="preserve">.  Special meetings </w:t>
      </w:r>
      <w:proofErr w:type="gramStart"/>
      <w:r w:rsidRPr="00BE7989">
        <w:rPr>
          <w:rFonts w:ascii="Georgia" w:hAnsi="Georgia"/>
        </w:rPr>
        <w:t>may be called</w:t>
      </w:r>
      <w:proofErr w:type="gramEnd"/>
      <w:r w:rsidRPr="00BE7989">
        <w:rPr>
          <w:rFonts w:ascii="Georgia" w:hAnsi="Georgia"/>
        </w:rPr>
        <w:t xml:space="preserve"> as needed, and may be called by the Board </w:t>
      </w:r>
      <w:r w:rsidR="0062050A" w:rsidRPr="00BE7989">
        <w:rPr>
          <w:rFonts w:ascii="Georgia" w:hAnsi="Georgia"/>
        </w:rPr>
        <w:t>President</w:t>
      </w:r>
      <w:r w:rsidRPr="00BE7989">
        <w:rPr>
          <w:rFonts w:ascii="Georgia" w:hAnsi="Georgia"/>
        </w:rPr>
        <w:t xml:space="preserve"> or a quorum of the Board.  Board members may participate electronically if they can hear and </w:t>
      </w:r>
      <w:proofErr w:type="gramStart"/>
      <w:r w:rsidRPr="00BE7989">
        <w:rPr>
          <w:rFonts w:ascii="Georgia" w:hAnsi="Georgia"/>
        </w:rPr>
        <w:t>be heard</w:t>
      </w:r>
      <w:proofErr w:type="gramEnd"/>
      <w:r w:rsidRPr="00BE7989">
        <w:rPr>
          <w:rFonts w:ascii="Georgia" w:hAnsi="Georgia"/>
        </w:rPr>
        <w:t xml:space="preserve"> throughout the discussion.  Electronic participation </w:t>
      </w:r>
      <w:proofErr w:type="gramStart"/>
      <w:r w:rsidRPr="00BE7989">
        <w:rPr>
          <w:rFonts w:ascii="Georgia" w:hAnsi="Georgia"/>
        </w:rPr>
        <w:t>will be documented</w:t>
      </w:r>
      <w:proofErr w:type="gramEnd"/>
      <w:r w:rsidRPr="00BE7989">
        <w:rPr>
          <w:rFonts w:ascii="Georgia" w:hAnsi="Georgia"/>
        </w:rPr>
        <w:t xml:space="preserve"> in the meeting minutes in accordance with law. </w:t>
      </w:r>
      <w:r w:rsidR="00FC0F6D">
        <w:rPr>
          <w:rFonts w:ascii="Georgia" w:hAnsi="Georgia"/>
        </w:rPr>
        <w:t xml:space="preserve"> </w:t>
      </w:r>
      <w:r w:rsidRPr="00BE7989">
        <w:rPr>
          <w:rFonts w:ascii="Georgia" w:hAnsi="Georgia"/>
        </w:rPr>
        <w:t xml:space="preserve">The Board </w:t>
      </w:r>
      <w:r w:rsidR="0062050A" w:rsidRPr="00BE7989">
        <w:rPr>
          <w:rFonts w:ascii="Georgia" w:hAnsi="Georgia"/>
        </w:rPr>
        <w:t>Secretary</w:t>
      </w:r>
      <w:r w:rsidRPr="00BE7989">
        <w:rPr>
          <w:rFonts w:ascii="Georgia" w:hAnsi="Georgia"/>
        </w:rPr>
        <w:t xml:space="preserve"> will publish an annual calendar of tentative Board meeting dates. </w:t>
      </w:r>
      <w:r w:rsidR="00FC0F6D">
        <w:rPr>
          <w:rFonts w:ascii="Georgia" w:hAnsi="Georgia"/>
        </w:rPr>
        <w:t xml:space="preserve"> </w:t>
      </w:r>
      <w:r w:rsidRPr="00BE7989">
        <w:rPr>
          <w:rFonts w:ascii="Georgia" w:hAnsi="Georgia"/>
        </w:rPr>
        <w:t xml:space="preserve">The Board </w:t>
      </w:r>
      <w:r w:rsidR="0062050A" w:rsidRPr="00BE7989">
        <w:rPr>
          <w:rFonts w:ascii="Georgia" w:hAnsi="Georgia"/>
        </w:rPr>
        <w:t>Secretary</w:t>
      </w:r>
      <w:r w:rsidRPr="00BE7989">
        <w:rPr>
          <w:rFonts w:ascii="Georgia" w:hAnsi="Georgia"/>
        </w:rPr>
        <w:t xml:space="preserve"> will also post all Board meetings as prescribed by law.</w:t>
      </w:r>
    </w:p>
    <w:p w14:paraId="310E195D" w14:textId="77777777" w:rsidR="00446F1B" w:rsidRPr="00BE7989" w:rsidRDefault="006003A7">
      <w:pPr>
        <w:spacing w:after="200" w:line="276" w:lineRule="auto"/>
        <w:rPr>
          <w:rFonts w:ascii="Georgia" w:hAnsi="Georgia"/>
        </w:rPr>
      </w:pPr>
      <w:r w:rsidRPr="000400C0">
        <w:rPr>
          <w:rFonts w:ascii="Georgia" w:hAnsi="Georgia"/>
          <w:noProof/>
        </w:rPr>
        <mc:AlternateContent>
          <mc:Choice Requires="wps">
            <w:drawing>
              <wp:anchor distT="45720" distB="45720" distL="114300" distR="114300" simplePos="0" relativeHeight="251629056" behindDoc="0" locked="0" layoutInCell="1" allowOverlap="1" wp14:anchorId="66D5A505" wp14:editId="2D288DE1">
                <wp:simplePos x="0" y="0"/>
                <wp:positionH relativeFrom="column">
                  <wp:posOffset>-43815</wp:posOffset>
                </wp:positionH>
                <wp:positionV relativeFrom="paragraph">
                  <wp:posOffset>5532120</wp:posOffset>
                </wp:positionV>
                <wp:extent cx="5989320" cy="1404620"/>
                <wp:effectExtent l="0" t="0" r="11430" b="1143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3C350617" w14:textId="1A5A08E0" w:rsidR="00B67396" w:rsidRPr="00431D20" w:rsidRDefault="000816F4" w:rsidP="006003A7">
                            <w:pPr>
                              <w:rPr>
                                <w:rFonts w:ascii="Georgia" w:hAnsi="Georgia"/>
                                <w:sz w:val="20"/>
                                <w:szCs w:val="20"/>
                              </w:rPr>
                            </w:pPr>
                            <w:r>
                              <w:rPr>
                                <w:rFonts w:ascii="Georgia" w:hAnsi="Georgia"/>
                                <w:sz w:val="20"/>
                                <w:szCs w:val="20"/>
                              </w:rPr>
                              <w:t>Adoption Date(s):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D5A505" id="Text Box 31" o:spid="_x0000_s1050" type="#_x0000_t202" style="position:absolute;margin-left:-3.45pt;margin-top:435.6pt;width:471.6pt;height:110.6pt;z-index:251629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">
                <v:textbox style="mso-fit-shape-to-text:t">
                  <w:txbxContent>
                    <w:p w14:paraId="3C350617" w14:textId="1A5A08E0" w:rsidR="00B67396" w:rsidRPr="00431D20" w:rsidRDefault="000816F4" w:rsidP="006003A7">
                      <w:pPr>
                        <w:rPr>
                          <w:rFonts w:ascii="Georgia" w:hAnsi="Georgia"/>
                          <w:sz w:val="20"/>
                          <w:szCs w:val="20"/>
                        </w:rPr>
                      </w:pPr>
                      <w:r>
                        <w:rPr>
                          <w:rFonts w:ascii="Georgia" w:hAnsi="Georgia"/>
                          <w:sz w:val="20"/>
                          <w:szCs w:val="20"/>
                        </w:rPr>
                        <w:t>Adoption Date(s):  July 1, 2020</w:t>
                      </w:r>
                    </w:p>
                  </w:txbxContent>
                </v:textbox>
                <w10:wrap type="square"/>
              </v:shape>
            </w:pict>
          </mc:Fallback>
        </mc:AlternateContent>
      </w:r>
      <w:r w:rsidR="00446F1B" w:rsidRPr="00BE7989">
        <w:rPr>
          <w:rFonts w:ascii="Georgia" w:hAnsi="Georgia"/>
        </w:rPr>
        <w:br w:type="page"/>
      </w:r>
    </w:p>
    <w:p w14:paraId="04EFC05B" w14:textId="77777777" w:rsidR="00EB6532" w:rsidRPr="00BE7989" w:rsidRDefault="00EB6532" w:rsidP="00446F1B">
      <w:pPr>
        <w:spacing w:line="276" w:lineRule="auto"/>
        <w:jc w:val="center"/>
        <w:rPr>
          <w:rFonts w:ascii="Georgia" w:hAnsi="Georgia"/>
          <w:b/>
          <w:caps/>
          <w:u w:val="single"/>
        </w:rPr>
        <w:sectPr w:rsidR="00EB6532" w:rsidRPr="00BE7989" w:rsidSect="007F31D7">
          <w:headerReference w:type="default" r:id="rId40"/>
          <w:pgSz w:w="12240" w:h="15840"/>
          <w:pgMar w:top="1440" w:right="1440" w:bottom="1440" w:left="1440" w:header="720" w:footer="720" w:gutter="0"/>
          <w:cols w:space="720"/>
          <w:docGrid w:linePitch="360"/>
        </w:sectPr>
      </w:pPr>
    </w:p>
    <w:p w14:paraId="7FC75CAB" w14:textId="3DA505CA" w:rsidR="00446F1B" w:rsidRPr="00BE7989" w:rsidRDefault="00446F1B" w:rsidP="00B009DC">
      <w:pPr>
        <w:pStyle w:val="Heading1"/>
      </w:pPr>
      <w:bookmarkStart w:id="27" w:name="_Toc37325771"/>
      <w:r w:rsidRPr="00BE7989">
        <w:lastRenderedPageBreak/>
        <w:t>Superintendent Evaluation and Compensation</w:t>
      </w:r>
      <w:r w:rsidR="00B009DC">
        <w:br/>
      </w:r>
      <w:r w:rsidR="000E2E99" w:rsidRPr="00BE7989">
        <w:rPr>
          <w:caps/>
        </w:rPr>
        <w:t>G-215-P</w:t>
      </w:r>
      <w:bookmarkEnd w:id="27"/>
      <w:r w:rsidRPr="00BE7989">
        <w:rPr>
          <w:caps/>
        </w:rPr>
        <w:br/>
      </w:r>
    </w:p>
    <w:p w14:paraId="1E3B02E3" w14:textId="77777777" w:rsidR="00446F1B" w:rsidRPr="00BE7989" w:rsidRDefault="00BF1363" w:rsidP="00874C61">
      <w:pPr>
        <w:spacing w:after="160"/>
        <w:rPr>
          <w:rFonts w:ascii="Georgia" w:hAnsi="Georgia"/>
        </w:rPr>
      </w:pPr>
      <w:r w:rsidRPr="00BE7989">
        <w:rPr>
          <w:rFonts w:ascii="Georgia" w:hAnsi="Georgia"/>
        </w:rPr>
        <w:t xml:space="preserve">The Board will evaluate the Superintendent </w:t>
      </w:r>
      <w:r w:rsidR="00446F1B" w:rsidRPr="00BE7989">
        <w:rPr>
          <w:rFonts w:ascii="Georgia" w:hAnsi="Georgia"/>
        </w:rPr>
        <w:t xml:space="preserve">annually </w:t>
      </w:r>
      <w:r w:rsidRPr="00BE7989">
        <w:rPr>
          <w:rFonts w:ascii="Georgia" w:hAnsi="Georgia"/>
        </w:rPr>
        <w:t xml:space="preserve">by </w:t>
      </w:r>
      <w:r w:rsidR="00446F1B" w:rsidRPr="00BE7989">
        <w:rPr>
          <w:rFonts w:ascii="Georgia" w:hAnsi="Georgia"/>
        </w:rPr>
        <w:t>utilizing an evaluation tool that incorporates the evaluation principles adopted by the Missouri State Board</w:t>
      </w:r>
      <w:r w:rsidRPr="00BE7989">
        <w:rPr>
          <w:rFonts w:ascii="Georgia" w:hAnsi="Georgia"/>
        </w:rPr>
        <w:t xml:space="preserve"> of Education</w:t>
      </w:r>
      <w:r w:rsidR="00446F1B" w:rsidRPr="00BE7989">
        <w:rPr>
          <w:rFonts w:ascii="Georgia" w:hAnsi="Georgia"/>
        </w:rPr>
        <w:t xml:space="preserve">.  The job performance of the Superintendent </w:t>
      </w:r>
      <w:proofErr w:type="gramStart"/>
      <w:r w:rsidR="00446F1B" w:rsidRPr="00BE7989">
        <w:rPr>
          <w:rFonts w:ascii="Georgia" w:hAnsi="Georgia"/>
        </w:rPr>
        <w:t>should be linked</w:t>
      </w:r>
      <w:proofErr w:type="gramEnd"/>
      <w:r w:rsidR="00446F1B" w:rsidRPr="00BE7989">
        <w:rPr>
          <w:rFonts w:ascii="Georgia" w:hAnsi="Georgia"/>
        </w:rPr>
        <w:t xml:space="preserve"> to the District’s goals in the Strategic Plan.  The Board may also include other factors in the evaluation.  The Superintendent will provide a progress update to the Board at least quarterly.  The Board may take this time to address other job evaluation related issues with the Superintendent during this formative stage of the process.  The summative evaluation incorporates the information utilized in the formative stage of the process.  Each Board member will prepare an individual evaluation, then the Board </w:t>
      </w:r>
      <w:r w:rsidR="0062050A" w:rsidRPr="00BE7989">
        <w:rPr>
          <w:rFonts w:ascii="Georgia" w:hAnsi="Georgia"/>
        </w:rPr>
        <w:t>President</w:t>
      </w:r>
      <w:r w:rsidRPr="00BE7989">
        <w:rPr>
          <w:rFonts w:ascii="Georgia" w:hAnsi="Georgia"/>
        </w:rPr>
        <w:t xml:space="preserve"> and Vice </w:t>
      </w:r>
      <w:r w:rsidR="0062050A" w:rsidRPr="00BE7989">
        <w:rPr>
          <w:rFonts w:ascii="Georgia" w:hAnsi="Georgia"/>
        </w:rPr>
        <w:t>President</w:t>
      </w:r>
      <w:r w:rsidR="00446F1B" w:rsidRPr="00BE7989">
        <w:rPr>
          <w:rFonts w:ascii="Georgia" w:hAnsi="Georgia"/>
        </w:rPr>
        <w:t xml:space="preserve"> will collect these evaluations and prepare a final consensus evaluation.  The Board will meet with the Superintendent to share the evaluation results, discuss other pertinent job performance related issues, and determine contract related issues.  The Board may determine compensation issues at the time of the summative evaluation, or </w:t>
      </w:r>
      <w:proofErr w:type="gramStart"/>
      <w:r w:rsidR="00446F1B" w:rsidRPr="00BE7989">
        <w:rPr>
          <w:rFonts w:ascii="Georgia" w:hAnsi="Georgia"/>
        </w:rPr>
        <w:t>at a later time</w:t>
      </w:r>
      <w:proofErr w:type="gramEnd"/>
      <w:r w:rsidR="00446F1B" w:rsidRPr="00BE7989">
        <w:rPr>
          <w:rFonts w:ascii="Georgia" w:hAnsi="Georgia"/>
        </w:rPr>
        <w:t>, no later than June 30</w:t>
      </w:r>
      <w:r w:rsidR="001F22B3" w:rsidRPr="00821857">
        <w:rPr>
          <w:rFonts w:ascii="Georgia" w:hAnsi="Georgia"/>
          <w:vertAlign w:val="superscript"/>
        </w:rPr>
        <w:t>th</w:t>
      </w:r>
      <w:r w:rsidR="00446F1B" w:rsidRPr="00BE7989">
        <w:rPr>
          <w:rFonts w:ascii="Georgia" w:hAnsi="Georgia"/>
        </w:rPr>
        <w:t>.  The evaluation process does not preclude the Board from addressing job related issues as they arise.</w:t>
      </w:r>
    </w:p>
    <w:p w14:paraId="58EA6E31" w14:textId="77777777" w:rsidR="00446F1B" w:rsidRPr="00BE7989" w:rsidRDefault="006003A7">
      <w:pPr>
        <w:spacing w:after="200" w:line="276" w:lineRule="auto"/>
        <w:rPr>
          <w:rFonts w:ascii="Georgia" w:hAnsi="Georgia"/>
        </w:rPr>
      </w:pPr>
      <w:r w:rsidRPr="000400C0">
        <w:rPr>
          <w:rFonts w:ascii="Georgia" w:hAnsi="Georgia"/>
          <w:noProof/>
        </w:rPr>
        <mc:AlternateContent>
          <mc:Choice Requires="wps">
            <w:drawing>
              <wp:anchor distT="45720" distB="45720" distL="114300" distR="114300" simplePos="0" relativeHeight="251630080" behindDoc="0" locked="0" layoutInCell="1" allowOverlap="1" wp14:anchorId="07D7BB25" wp14:editId="7A333C13">
                <wp:simplePos x="0" y="0"/>
                <wp:positionH relativeFrom="column">
                  <wp:posOffset>-34290</wp:posOffset>
                </wp:positionH>
                <wp:positionV relativeFrom="paragraph">
                  <wp:posOffset>4582160</wp:posOffset>
                </wp:positionV>
                <wp:extent cx="5989320" cy="1404620"/>
                <wp:effectExtent l="0" t="0" r="11430" b="11430"/>
                <wp:wrapSquare wrapText="bothSides"/>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5595F826" w14:textId="5C018ED8" w:rsidR="00B67396" w:rsidRPr="00431D20" w:rsidRDefault="00B67396" w:rsidP="006003A7">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D7BB25" id="Text Box 192" o:spid="_x0000_s1051" type="#_x0000_t202" style="position:absolute;margin-left:-2.7pt;margin-top:360.8pt;width:471.6pt;height:110.6pt;z-index:251630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">
                <v:textbox style="mso-fit-shape-to-text:t">
                  <w:txbxContent>
                    <w:p w14:paraId="5595F826" w14:textId="5C018ED8" w:rsidR="00B67396" w:rsidRPr="00431D20" w:rsidRDefault="00B67396" w:rsidP="006003A7">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v:textbox>
                <w10:wrap type="square"/>
              </v:shape>
            </w:pict>
          </mc:Fallback>
        </mc:AlternateContent>
      </w:r>
      <w:r w:rsidR="00446F1B" w:rsidRPr="00BE7989">
        <w:rPr>
          <w:rFonts w:ascii="Georgia" w:hAnsi="Georgia"/>
        </w:rPr>
        <w:br w:type="page"/>
      </w:r>
    </w:p>
    <w:p w14:paraId="349242B1" w14:textId="77777777" w:rsidR="00EB6532" w:rsidRPr="00BE7989" w:rsidRDefault="00EB6532" w:rsidP="00446F1B">
      <w:pPr>
        <w:spacing w:after="160" w:line="259" w:lineRule="auto"/>
        <w:jc w:val="center"/>
        <w:rPr>
          <w:rFonts w:ascii="Georgia" w:hAnsi="Georgia"/>
          <w:b/>
          <w:bCs/>
          <w:u w:val="single"/>
        </w:rPr>
        <w:sectPr w:rsidR="00EB6532" w:rsidRPr="00BE7989" w:rsidSect="007F31D7">
          <w:headerReference w:type="default" r:id="rId41"/>
          <w:pgSz w:w="12240" w:h="15840"/>
          <w:pgMar w:top="1440" w:right="1440" w:bottom="1440" w:left="1440" w:header="720" w:footer="720" w:gutter="0"/>
          <w:cols w:space="720"/>
          <w:docGrid w:linePitch="360"/>
        </w:sectPr>
      </w:pPr>
    </w:p>
    <w:p w14:paraId="4C81132B" w14:textId="534D7713" w:rsidR="00E37AC3" w:rsidRPr="00B009DC" w:rsidRDefault="000E2E99" w:rsidP="00B009DC">
      <w:pPr>
        <w:pStyle w:val="Heading1"/>
      </w:pPr>
      <w:bookmarkStart w:id="28" w:name="_Toc37325772"/>
      <w:r w:rsidRPr="00BE7989">
        <w:lastRenderedPageBreak/>
        <w:t>Board Training and Development</w:t>
      </w:r>
      <w:r w:rsidR="00B009DC">
        <w:br/>
      </w:r>
      <w:r w:rsidRPr="00BE7989">
        <w:rPr>
          <w:bCs/>
        </w:rPr>
        <w:t>G-225-P</w:t>
      </w:r>
      <w:bookmarkEnd w:id="28"/>
      <w:r w:rsidR="00446F1B" w:rsidRPr="00BE7989">
        <w:rPr>
          <w:bCs/>
        </w:rPr>
        <w:br/>
      </w:r>
    </w:p>
    <w:p w14:paraId="0EC93B01" w14:textId="21EA689F" w:rsidR="00446F1B" w:rsidRPr="00BE7989" w:rsidRDefault="00446F1B" w:rsidP="00874C61">
      <w:pPr>
        <w:rPr>
          <w:rFonts w:ascii="Georgia" w:hAnsi="Georgia"/>
          <w:bCs/>
        </w:rPr>
      </w:pPr>
      <w:r w:rsidRPr="00BE7989">
        <w:rPr>
          <w:rFonts w:ascii="Georgia" w:hAnsi="Georgia"/>
          <w:bCs/>
        </w:rPr>
        <w:t xml:space="preserve">To act </w:t>
      </w:r>
      <w:r w:rsidR="00F861AB" w:rsidRPr="00BE7989">
        <w:rPr>
          <w:rFonts w:ascii="Georgia" w:hAnsi="Georgia"/>
          <w:bCs/>
        </w:rPr>
        <w:t xml:space="preserve">effectively </w:t>
      </w:r>
      <w:r w:rsidRPr="00BE7989">
        <w:rPr>
          <w:rFonts w:ascii="Georgia" w:hAnsi="Georgia"/>
          <w:bCs/>
        </w:rPr>
        <w:t xml:space="preserve">as the elected governing body of the District, the Board and individual Board members </w:t>
      </w:r>
      <w:proofErr w:type="gramStart"/>
      <w:r w:rsidRPr="00BE7989">
        <w:rPr>
          <w:rFonts w:ascii="Georgia" w:hAnsi="Georgia"/>
          <w:bCs/>
        </w:rPr>
        <w:t>must be well trained</w:t>
      </w:r>
      <w:proofErr w:type="gramEnd"/>
      <w:r w:rsidRPr="00BE7989">
        <w:rPr>
          <w:rFonts w:ascii="Georgia" w:hAnsi="Georgia"/>
          <w:bCs/>
        </w:rPr>
        <w:t xml:space="preserve"> regarding significant education policy issues and all items over which the Board exercises decision-making authority. </w:t>
      </w:r>
      <w:r w:rsidR="00433F9B">
        <w:rPr>
          <w:rFonts w:ascii="Georgia" w:hAnsi="Georgia"/>
          <w:bCs/>
        </w:rPr>
        <w:t xml:space="preserve"> </w:t>
      </w:r>
      <w:r w:rsidRPr="00BE7989">
        <w:rPr>
          <w:rFonts w:ascii="Georgia" w:hAnsi="Georgia" w:cs="Arial"/>
          <w:color w:val="000000"/>
        </w:rPr>
        <w:t xml:space="preserve">The Board will annually assess its training and development needs and develop a training program to ensure all Board members and officers </w:t>
      </w:r>
      <w:proofErr w:type="gramStart"/>
      <w:r w:rsidRPr="00BE7989">
        <w:rPr>
          <w:rFonts w:ascii="Georgia" w:hAnsi="Georgia" w:cs="Arial"/>
          <w:color w:val="000000"/>
        </w:rPr>
        <w:t>are sufficiently trained</w:t>
      </w:r>
      <w:proofErr w:type="gramEnd"/>
      <w:r w:rsidRPr="00BE7989">
        <w:rPr>
          <w:rFonts w:ascii="Georgia" w:hAnsi="Georgia" w:cs="Arial"/>
          <w:color w:val="000000"/>
        </w:rPr>
        <w:t xml:space="preserve"> to successfully fulfill their responsibilities. </w:t>
      </w:r>
      <w:r w:rsidRPr="00BE7989">
        <w:rPr>
          <w:rFonts w:ascii="Georgia" w:hAnsi="Georgia"/>
          <w:bCs/>
        </w:rPr>
        <w:t xml:space="preserve">  </w:t>
      </w:r>
    </w:p>
    <w:p w14:paraId="58E95BCB" w14:textId="77777777" w:rsidR="00E37AC3" w:rsidRPr="00BE7989" w:rsidRDefault="00E37AC3" w:rsidP="00874C61">
      <w:pPr>
        <w:jc w:val="center"/>
        <w:rPr>
          <w:rFonts w:ascii="Georgia" w:hAnsi="Georgia"/>
          <w:bCs/>
        </w:rPr>
      </w:pPr>
    </w:p>
    <w:p w14:paraId="0B737110" w14:textId="445D4FB9" w:rsidR="00176D0A" w:rsidRPr="00BE7989" w:rsidRDefault="00176D0A" w:rsidP="00874C61">
      <w:pPr>
        <w:spacing w:after="160"/>
        <w:rPr>
          <w:rFonts w:ascii="Georgia" w:hAnsi="Georgia" w:cs="Arial"/>
          <w:color w:val="000000"/>
        </w:rPr>
      </w:pPr>
      <w:r w:rsidRPr="00BE7989">
        <w:rPr>
          <w:rFonts w:ascii="Georgia" w:hAnsi="Georgia"/>
          <w:bCs/>
        </w:rPr>
        <w:t xml:space="preserve">New </w:t>
      </w:r>
      <w:r w:rsidRPr="00BE7989">
        <w:rPr>
          <w:rFonts w:ascii="Georgia" w:hAnsi="Georgia" w:cs="Arial"/>
          <w:color w:val="000000"/>
        </w:rPr>
        <w:t xml:space="preserve">Board members must successfully complete </w:t>
      </w:r>
      <w:r w:rsidR="008015BF">
        <w:rPr>
          <w:rFonts w:ascii="Georgia" w:hAnsi="Georgia" w:cs="Arial"/>
          <w:color w:val="000000"/>
        </w:rPr>
        <w:t>eighteen and one half</w:t>
      </w:r>
      <w:r w:rsidRPr="00BE7989">
        <w:rPr>
          <w:rFonts w:ascii="Georgia" w:hAnsi="Georgia" w:cs="Arial"/>
          <w:color w:val="000000"/>
        </w:rPr>
        <w:t xml:space="preserve"> hours of orientation and training within one</w:t>
      </w:r>
      <w:r w:rsidR="008015BF">
        <w:rPr>
          <w:rFonts w:ascii="Georgia" w:hAnsi="Georgia" w:cs="Arial"/>
          <w:color w:val="000000"/>
        </w:rPr>
        <w:t xml:space="preserve"> (1)</w:t>
      </w:r>
      <w:r w:rsidRPr="00BE7989">
        <w:rPr>
          <w:rFonts w:ascii="Georgia" w:hAnsi="Georgia" w:cs="Arial"/>
          <w:color w:val="000000"/>
        </w:rPr>
        <w:t xml:space="preserve"> year of the date of election or appointment. </w:t>
      </w:r>
      <w:r w:rsidR="00F77B86">
        <w:rPr>
          <w:rFonts w:ascii="Georgia" w:hAnsi="Georgia" w:cs="Arial"/>
          <w:color w:val="000000"/>
        </w:rPr>
        <w:t xml:space="preserve"> </w:t>
      </w:r>
      <w:r w:rsidRPr="00BE7989">
        <w:rPr>
          <w:rFonts w:ascii="Georgia" w:hAnsi="Georgia" w:cs="Arial"/>
          <w:color w:val="000000"/>
        </w:rPr>
        <w:t xml:space="preserve">This training shall include at least two hours and thirty minutes of training that provides up-to-date and reliable information on identifying signs of sexual abuse in children and danger signals of potentially abusive relationships between children and adults, as required by law. </w:t>
      </w:r>
    </w:p>
    <w:p w14:paraId="66C51F05" w14:textId="77777777" w:rsidR="00176D0A" w:rsidRPr="00BE7989" w:rsidRDefault="00176D0A" w:rsidP="00874C61">
      <w:pPr>
        <w:spacing w:after="160"/>
        <w:rPr>
          <w:rFonts w:ascii="Georgia" w:hAnsi="Georgia" w:cs="Arial"/>
          <w:color w:val="000000"/>
        </w:rPr>
      </w:pPr>
      <w:proofErr w:type="gramStart"/>
      <w:r w:rsidRPr="00BE7989">
        <w:rPr>
          <w:rFonts w:ascii="Georgia" w:hAnsi="Georgia" w:cs="Arial"/>
          <w:color w:val="000000"/>
        </w:rPr>
        <w:t>Any school board member serving a term as of August 28, 2019, or elected or appointed after August 28, 2019, shall complete at least one hour of refresher training each year of any term in office related to the prevention of sexual abuse of children as required by law; except that, the refresher training shall not be required in the year in which the member completes initial orientation and training.</w:t>
      </w:r>
      <w:proofErr w:type="gramEnd"/>
      <w:r w:rsidRPr="00BE7989">
        <w:rPr>
          <w:rFonts w:ascii="Georgia" w:hAnsi="Georgia" w:cs="Arial"/>
          <w:color w:val="000000"/>
        </w:rPr>
        <w:t xml:space="preserve"> </w:t>
      </w:r>
    </w:p>
    <w:p w14:paraId="3343E31A" w14:textId="77777777" w:rsidR="00446F1B" w:rsidRPr="00BE7989" w:rsidRDefault="00446F1B" w:rsidP="00874C61">
      <w:pPr>
        <w:spacing w:after="160"/>
        <w:rPr>
          <w:rFonts w:ascii="Georgia" w:hAnsi="Georgia" w:cs="Arial"/>
          <w:color w:val="000000"/>
        </w:rPr>
      </w:pPr>
      <w:r w:rsidRPr="00BE7989">
        <w:rPr>
          <w:rFonts w:ascii="Georgia" w:hAnsi="Georgia" w:cs="Arial"/>
          <w:color w:val="000000"/>
        </w:rPr>
        <w:t xml:space="preserve">All programs providing the orientation and training must be offered by a statewide association organized for the benefit of members of Boards of education or be approved by the state Board.  </w:t>
      </w:r>
    </w:p>
    <w:p w14:paraId="4E6C1F95" w14:textId="77777777" w:rsidR="00D238C0" w:rsidRPr="00BE7989" w:rsidRDefault="00446F1B" w:rsidP="00446F1B">
      <w:pPr>
        <w:spacing w:after="160" w:line="259" w:lineRule="auto"/>
        <w:rPr>
          <w:rFonts w:ascii="Georgia" w:hAnsi="Georgia" w:cs="Arial"/>
          <w:color w:val="000000"/>
        </w:rPr>
      </w:pPr>
      <w:r w:rsidRPr="00BE7989">
        <w:rPr>
          <w:rFonts w:ascii="Georgia" w:hAnsi="Georgia"/>
          <w:bCs/>
        </w:rPr>
        <w:t xml:space="preserve">The District will invest in the development of the Board as a whole, Board officers, and Board members individually to ensure the successful performance of the Board’s role and responsibilities.  </w:t>
      </w:r>
      <w:r w:rsidRPr="00BE7989">
        <w:rPr>
          <w:rFonts w:ascii="Georgia" w:hAnsi="Georgia" w:cs="Arial"/>
          <w:color w:val="000000"/>
        </w:rPr>
        <w:t xml:space="preserve">The </w:t>
      </w:r>
      <w:proofErr w:type="gramStart"/>
      <w:r w:rsidRPr="00BE7989">
        <w:rPr>
          <w:rFonts w:ascii="Georgia" w:hAnsi="Georgia" w:cs="Arial"/>
          <w:color w:val="000000"/>
        </w:rPr>
        <w:t>costs of all such training and development will be paid by the District</w:t>
      </w:r>
      <w:proofErr w:type="gramEnd"/>
      <w:r w:rsidRPr="00BE7989">
        <w:rPr>
          <w:rFonts w:ascii="Georgia" w:hAnsi="Georgia" w:cs="Arial"/>
          <w:color w:val="000000"/>
        </w:rPr>
        <w:t>.</w:t>
      </w:r>
    </w:p>
    <w:p w14:paraId="25046761" w14:textId="77777777" w:rsidR="00D238C0" w:rsidRPr="00BE7989" w:rsidRDefault="006003A7">
      <w:pPr>
        <w:spacing w:after="200" w:line="276" w:lineRule="auto"/>
        <w:rPr>
          <w:rFonts w:ascii="Georgia" w:hAnsi="Georgia" w:cs="Arial"/>
          <w:color w:val="000000"/>
        </w:rPr>
      </w:pPr>
      <w:r w:rsidRPr="000400C0">
        <w:rPr>
          <w:rFonts w:ascii="Georgia" w:hAnsi="Georgia"/>
          <w:noProof/>
        </w:rPr>
        <mc:AlternateContent>
          <mc:Choice Requires="wps">
            <w:drawing>
              <wp:anchor distT="45720" distB="45720" distL="114300" distR="114300" simplePos="0" relativeHeight="251631104" behindDoc="0" locked="0" layoutInCell="1" allowOverlap="1" wp14:anchorId="1A94A99A" wp14:editId="543B46CB">
                <wp:simplePos x="0" y="0"/>
                <wp:positionH relativeFrom="column">
                  <wp:posOffset>-53340</wp:posOffset>
                </wp:positionH>
                <wp:positionV relativeFrom="paragraph">
                  <wp:posOffset>2478405</wp:posOffset>
                </wp:positionV>
                <wp:extent cx="5989320" cy="1404620"/>
                <wp:effectExtent l="0" t="0" r="11430" b="11430"/>
                <wp:wrapSquare wrapText="bothSides"/>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276EF2C1" w14:textId="14463CF3" w:rsidR="00B67396" w:rsidRPr="00431D20" w:rsidRDefault="00B67396" w:rsidP="006003A7">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94A99A" id="Text Box 193" o:spid="_x0000_s1052" type="#_x0000_t202" style="position:absolute;margin-left:-4.2pt;margin-top:195.15pt;width:471.6pt;height:110.6pt;z-index:251631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">
                <v:textbox style="mso-fit-shape-to-text:t">
                  <w:txbxContent>
                    <w:p w14:paraId="276EF2C1" w14:textId="14463CF3" w:rsidR="00B67396" w:rsidRPr="00431D20" w:rsidRDefault="00B67396" w:rsidP="006003A7">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v:textbox>
                <w10:wrap type="square"/>
              </v:shape>
            </w:pict>
          </mc:Fallback>
        </mc:AlternateContent>
      </w:r>
      <w:r w:rsidR="00D238C0" w:rsidRPr="00BE7989">
        <w:rPr>
          <w:rFonts w:ascii="Georgia" w:hAnsi="Georgia" w:cs="Arial"/>
          <w:color w:val="000000"/>
        </w:rPr>
        <w:br w:type="page"/>
      </w:r>
    </w:p>
    <w:p w14:paraId="34FEBC52" w14:textId="77777777" w:rsidR="00EB6532" w:rsidRPr="00BE7989" w:rsidRDefault="00EB6532" w:rsidP="00D238C0">
      <w:pPr>
        <w:spacing w:after="160" w:line="259" w:lineRule="auto"/>
        <w:jc w:val="center"/>
        <w:rPr>
          <w:rFonts w:ascii="Georgia" w:hAnsi="Georgia"/>
          <w:b/>
          <w:bCs/>
          <w:u w:val="single"/>
        </w:rPr>
        <w:sectPr w:rsidR="00EB6532" w:rsidRPr="00BE7989" w:rsidSect="007F31D7">
          <w:headerReference w:type="default" r:id="rId42"/>
          <w:pgSz w:w="12240" w:h="15840"/>
          <w:pgMar w:top="1440" w:right="1440" w:bottom="1440" w:left="1440" w:header="720" w:footer="720" w:gutter="0"/>
          <w:cols w:space="720"/>
          <w:docGrid w:linePitch="360"/>
        </w:sectPr>
      </w:pPr>
    </w:p>
    <w:p w14:paraId="1DC5167E" w14:textId="4ACB1EA6" w:rsidR="00E37AC3" w:rsidRPr="00B009DC" w:rsidRDefault="000E2E99" w:rsidP="00B009DC">
      <w:pPr>
        <w:pStyle w:val="Heading1"/>
      </w:pPr>
      <w:bookmarkStart w:id="29" w:name="_Toc37325773"/>
      <w:r w:rsidRPr="00BE7989">
        <w:lastRenderedPageBreak/>
        <w:t>Ballot Issues</w:t>
      </w:r>
      <w:r w:rsidR="00B009DC">
        <w:br/>
      </w:r>
      <w:r w:rsidRPr="00BE7989">
        <w:rPr>
          <w:bCs/>
        </w:rPr>
        <w:t>G-230-P</w:t>
      </w:r>
      <w:bookmarkEnd w:id="29"/>
      <w:r w:rsidR="00914196" w:rsidRPr="00BE7989">
        <w:rPr>
          <w:bCs/>
        </w:rPr>
        <w:br/>
      </w:r>
    </w:p>
    <w:p w14:paraId="2CFCA1F0" w14:textId="77777777" w:rsidR="00D238C0" w:rsidRPr="00BE7989" w:rsidRDefault="00D238C0" w:rsidP="00821857">
      <w:pPr>
        <w:rPr>
          <w:rFonts w:ascii="Georgia" w:hAnsi="Georgia"/>
        </w:rPr>
      </w:pPr>
      <w:r w:rsidRPr="00BE7989">
        <w:rPr>
          <w:rFonts w:ascii="Georgia" w:hAnsi="Georgia"/>
        </w:rPr>
        <w:t xml:space="preserve">The Board may place issues on the ballot as needed or as required by law.  In accordance with law, the Superintendent or designee will notify the election authority of the ballot issue and provide the Board-approved language for the ballot no later than 5:00 p.m. on the tenth Tuesday prior to the election.  </w:t>
      </w:r>
    </w:p>
    <w:p w14:paraId="72DD3692" w14:textId="77777777" w:rsidR="00D238C0" w:rsidRPr="00BE7989" w:rsidRDefault="00D238C0" w:rsidP="00821857">
      <w:pPr>
        <w:rPr>
          <w:rFonts w:ascii="Georgia" w:hAnsi="Georgia"/>
        </w:rPr>
      </w:pPr>
    </w:p>
    <w:p w14:paraId="2B837CB2" w14:textId="77777777" w:rsidR="00D238C0" w:rsidRPr="00BE7989" w:rsidRDefault="00D238C0" w:rsidP="00821857">
      <w:pPr>
        <w:rPr>
          <w:rFonts w:ascii="Georgia" w:hAnsi="Georgia"/>
        </w:rPr>
      </w:pPr>
      <w:r w:rsidRPr="00BE7989">
        <w:rPr>
          <w:rFonts w:ascii="Georgia" w:hAnsi="Georgia"/>
        </w:rPr>
        <w:t xml:space="preserve">In accordance with law, no expenditure of District public funds </w:t>
      </w:r>
      <w:proofErr w:type="gramStart"/>
      <w:r w:rsidRPr="00BE7989">
        <w:rPr>
          <w:rFonts w:ascii="Georgia" w:hAnsi="Georgia"/>
        </w:rPr>
        <w:t>will be made</w:t>
      </w:r>
      <w:proofErr w:type="gramEnd"/>
      <w:r w:rsidRPr="00BE7989">
        <w:rPr>
          <w:rFonts w:ascii="Georgia" w:hAnsi="Georgia"/>
        </w:rPr>
        <w:t xml:space="preserve"> to advocate, support or oppose any ballot measure or candidate for public office.  To the extent allowed by law, Board members or the Superintendent or designee may adopt resolutions, make public appearances or communicate information concerning ballot measures or candidates.</w:t>
      </w:r>
    </w:p>
    <w:p w14:paraId="6E5383AA" w14:textId="77777777" w:rsidR="00D238C0" w:rsidRPr="00BE7989" w:rsidRDefault="00D238C0" w:rsidP="00821857">
      <w:pPr>
        <w:rPr>
          <w:rFonts w:ascii="Georgia" w:hAnsi="Georgia"/>
        </w:rPr>
      </w:pPr>
    </w:p>
    <w:p w14:paraId="14EF0A25" w14:textId="77777777" w:rsidR="00914196" w:rsidRPr="00BE7989" w:rsidRDefault="00D238C0">
      <w:pPr>
        <w:spacing w:after="160" w:line="259" w:lineRule="auto"/>
        <w:rPr>
          <w:rFonts w:ascii="Georgia" w:hAnsi="Georgia"/>
        </w:rPr>
      </w:pPr>
      <w:r w:rsidRPr="00BE7989">
        <w:rPr>
          <w:rFonts w:ascii="Georgia" w:hAnsi="Georgia"/>
        </w:rPr>
        <w:t xml:space="preserve">Once the District receives the results, the official election results </w:t>
      </w:r>
      <w:proofErr w:type="gramStart"/>
      <w:r w:rsidRPr="00BE7989">
        <w:rPr>
          <w:rFonts w:ascii="Georgia" w:hAnsi="Georgia"/>
        </w:rPr>
        <w:t>will be presented</w:t>
      </w:r>
      <w:proofErr w:type="gramEnd"/>
      <w:r w:rsidRPr="00BE7989">
        <w:rPr>
          <w:rFonts w:ascii="Georgia" w:hAnsi="Georgia"/>
        </w:rPr>
        <w:t xml:space="preserve"> to the Board at the next regular meeting.  The Board will vote to either accept the results or take action to challenge the results.</w:t>
      </w:r>
    </w:p>
    <w:p w14:paraId="3164EACF" w14:textId="77777777" w:rsidR="00914196" w:rsidRPr="00BE7989" w:rsidRDefault="006003A7">
      <w:pPr>
        <w:spacing w:after="200" w:line="276" w:lineRule="auto"/>
        <w:rPr>
          <w:rFonts w:ascii="Georgia" w:hAnsi="Georgia"/>
        </w:rPr>
      </w:pPr>
      <w:r w:rsidRPr="000400C0">
        <w:rPr>
          <w:rFonts w:ascii="Georgia" w:hAnsi="Georgia"/>
          <w:noProof/>
        </w:rPr>
        <mc:AlternateContent>
          <mc:Choice Requires="wps">
            <w:drawing>
              <wp:anchor distT="45720" distB="45720" distL="114300" distR="114300" simplePos="0" relativeHeight="251632128" behindDoc="0" locked="0" layoutInCell="1" allowOverlap="1" wp14:anchorId="0117CF63" wp14:editId="097BC330">
                <wp:simplePos x="0" y="0"/>
                <wp:positionH relativeFrom="column">
                  <wp:posOffset>-53340</wp:posOffset>
                </wp:positionH>
                <wp:positionV relativeFrom="paragraph">
                  <wp:posOffset>4925060</wp:posOffset>
                </wp:positionV>
                <wp:extent cx="5989320" cy="1404620"/>
                <wp:effectExtent l="0" t="0" r="11430" b="11430"/>
                <wp:wrapSquare wrapText="bothSides"/>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2522992A" w14:textId="421AE6DD" w:rsidR="00B67396" w:rsidRPr="00431D20" w:rsidRDefault="00B67396" w:rsidP="006003A7">
                            <w:pPr>
                              <w:rPr>
                                <w:rFonts w:ascii="Georgia" w:hAnsi="Georgia"/>
                                <w:sz w:val="20"/>
                                <w:szCs w:val="20"/>
                              </w:rPr>
                            </w:pPr>
                            <w:r w:rsidRPr="00431D20">
                              <w:rPr>
                                <w:rFonts w:ascii="Georgia" w:hAnsi="Georgia"/>
                                <w:sz w:val="20"/>
                                <w:szCs w:val="20"/>
                              </w:rPr>
                              <w:t>Adoption Date(</w:t>
                            </w:r>
                            <w:r>
                              <w:rPr>
                                <w:rFonts w:ascii="Georgia" w:hAnsi="Georgia"/>
                                <w:sz w:val="20"/>
                                <w:szCs w:val="20"/>
                              </w:rPr>
                              <w:t>s):</w:t>
                            </w:r>
                            <w:r w:rsidR="000816F4">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17CF63" id="Text Box 194" o:spid="_x0000_s1053" type="#_x0000_t202" style="position:absolute;margin-left:-4.2pt;margin-top:387.8pt;width:471.6pt;height:110.6pt;z-index:251632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">
                <v:textbox style="mso-fit-shape-to-text:t">
                  <w:txbxContent>
                    <w:p w14:paraId="2522992A" w14:textId="421AE6DD" w:rsidR="00B67396" w:rsidRPr="00431D20" w:rsidRDefault="00B67396" w:rsidP="006003A7">
                      <w:pPr>
                        <w:rPr>
                          <w:rFonts w:ascii="Georgia" w:hAnsi="Georgia"/>
                          <w:sz w:val="20"/>
                          <w:szCs w:val="20"/>
                        </w:rPr>
                      </w:pPr>
                      <w:r w:rsidRPr="00431D20">
                        <w:rPr>
                          <w:rFonts w:ascii="Georgia" w:hAnsi="Georgia"/>
                          <w:sz w:val="20"/>
                          <w:szCs w:val="20"/>
                        </w:rPr>
                        <w:t>Adoption Date(</w:t>
                      </w:r>
                      <w:r>
                        <w:rPr>
                          <w:rFonts w:ascii="Georgia" w:hAnsi="Georgia"/>
                          <w:sz w:val="20"/>
                          <w:szCs w:val="20"/>
                        </w:rPr>
                        <w:t>s):</w:t>
                      </w:r>
                      <w:r w:rsidR="000816F4">
                        <w:rPr>
                          <w:rFonts w:ascii="Georgia" w:hAnsi="Georgia"/>
                          <w:sz w:val="20"/>
                          <w:szCs w:val="20"/>
                        </w:rPr>
                        <w:t xml:space="preserve">  July 1, 2020</w:t>
                      </w:r>
                    </w:p>
                  </w:txbxContent>
                </v:textbox>
                <w10:wrap type="square"/>
              </v:shape>
            </w:pict>
          </mc:Fallback>
        </mc:AlternateContent>
      </w:r>
      <w:r w:rsidR="00914196" w:rsidRPr="00BE7989">
        <w:rPr>
          <w:rFonts w:ascii="Georgia" w:hAnsi="Georgia"/>
        </w:rPr>
        <w:br w:type="page"/>
      </w:r>
    </w:p>
    <w:p w14:paraId="0790D7FA" w14:textId="77777777" w:rsidR="00EB6532" w:rsidRPr="00BE7989" w:rsidRDefault="00EB6532" w:rsidP="00914196">
      <w:pPr>
        <w:spacing w:line="276" w:lineRule="auto"/>
        <w:jc w:val="center"/>
        <w:rPr>
          <w:rFonts w:ascii="Georgia" w:hAnsi="Georgia"/>
          <w:b/>
          <w:caps/>
          <w:u w:val="single"/>
        </w:rPr>
        <w:sectPr w:rsidR="00EB6532" w:rsidRPr="00BE7989" w:rsidSect="007F31D7">
          <w:headerReference w:type="default" r:id="rId43"/>
          <w:pgSz w:w="12240" w:h="15840"/>
          <w:pgMar w:top="1440" w:right="1440" w:bottom="1440" w:left="1440" w:header="720" w:footer="720" w:gutter="0"/>
          <w:cols w:space="720"/>
          <w:docGrid w:linePitch="360"/>
        </w:sectPr>
      </w:pPr>
    </w:p>
    <w:p w14:paraId="35E792F5" w14:textId="177B9757" w:rsidR="00914196" w:rsidRPr="00BE7989" w:rsidRDefault="00914196" w:rsidP="00B009DC">
      <w:pPr>
        <w:pStyle w:val="Heading1"/>
      </w:pPr>
      <w:bookmarkStart w:id="30" w:name="_Toc37325774"/>
      <w:r w:rsidRPr="00BE7989">
        <w:lastRenderedPageBreak/>
        <w:t>Board Member Elections</w:t>
      </w:r>
      <w:r w:rsidR="00B009DC">
        <w:br/>
      </w:r>
      <w:r w:rsidR="000E2E99" w:rsidRPr="00BE7989">
        <w:rPr>
          <w:caps/>
        </w:rPr>
        <w:t>G-235-P</w:t>
      </w:r>
      <w:bookmarkEnd w:id="30"/>
      <w:r w:rsidRPr="00BE7989">
        <w:rPr>
          <w:caps/>
        </w:rPr>
        <w:br/>
      </w:r>
    </w:p>
    <w:p w14:paraId="0FFD8844" w14:textId="003BA6D6" w:rsidR="00914196" w:rsidRPr="00BE7989" w:rsidRDefault="00914196" w:rsidP="00821857">
      <w:pPr>
        <w:jc w:val="both"/>
        <w:rPr>
          <w:rFonts w:ascii="Georgia" w:hAnsi="Georgia"/>
          <w:u w:val="single"/>
        </w:rPr>
      </w:pPr>
      <w:r w:rsidRPr="00BE7989">
        <w:rPr>
          <w:rFonts w:ascii="Georgia" w:hAnsi="Georgia"/>
          <w:color w:val="000000"/>
        </w:rPr>
        <w:t xml:space="preserve">The voters of the District will annually elect two directors for terms of three years each on the municipal Election Day in April. </w:t>
      </w:r>
      <w:r w:rsidR="00DD2CA9">
        <w:rPr>
          <w:rFonts w:ascii="Georgia" w:hAnsi="Georgia"/>
          <w:color w:val="000000"/>
        </w:rPr>
        <w:t xml:space="preserve"> </w:t>
      </w:r>
      <w:r w:rsidRPr="00BE7989">
        <w:rPr>
          <w:rFonts w:ascii="Georgia" w:hAnsi="Georgia"/>
          <w:color w:val="000000"/>
        </w:rPr>
        <w:t xml:space="preserve">An additional director </w:t>
      </w:r>
      <w:proofErr w:type="gramStart"/>
      <w:r w:rsidRPr="00BE7989">
        <w:rPr>
          <w:rFonts w:ascii="Georgia" w:hAnsi="Georgia"/>
          <w:color w:val="000000"/>
        </w:rPr>
        <w:t>will be elected</w:t>
      </w:r>
      <w:proofErr w:type="gramEnd"/>
      <w:r w:rsidRPr="00BE7989">
        <w:rPr>
          <w:rFonts w:ascii="Georgia" w:hAnsi="Georgia"/>
          <w:color w:val="000000"/>
        </w:rPr>
        <w:t xml:space="preserve"> triennially. </w:t>
      </w:r>
    </w:p>
    <w:p w14:paraId="0C614238" w14:textId="77777777" w:rsidR="00914196" w:rsidRPr="00BE7989" w:rsidRDefault="00914196" w:rsidP="00914196">
      <w:pPr>
        <w:jc w:val="both"/>
        <w:rPr>
          <w:rFonts w:ascii="Georgia" w:hAnsi="Georgia"/>
          <w:b/>
          <w:bCs/>
          <w:color w:val="000000"/>
          <w:bdr w:val="none" w:sz="0" w:space="0" w:color="auto" w:frame="1"/>
        </w:rPr>
      </w:pPr>
    </w:p>
    <w:p w14:paraId="0A360396" w14:textId="77777777" w:rsidR="008B5DF0" w:rsidRDefault="00914196" w:rsidP="00821857">
      <w:pPr>
        <w:jc w:val="both"/>
        <w:rPr>
          <w:rFonts w:ascii="Georgia" w:hAnsi="Georgia"/>
          <w:color w:val="000000"/>
        </w:rPr>
      </w:pPr>
      <w:r w:rsidRPr="00BE7989">
        <w:rPr>
          <w:rFonts w:ascii="Georgia" w:hAnsi="Georgia"/>
          <w:b/>
          <w:bCs/>
          <w:color w:val="000000"/>
          <w:bdr w:val="none" w:sz="0" w:space="0" w:color="auto" w:frame="1"/>
        </w:rPr>
        <w:t xml:space="preserve">Candidate Filing </w:t>
      </w:r>
    </w:p>
    <w:p w14:paraId="55344F88" w14:textId="77777777" w:rsidR="00914196" w:rsidRPr="00BE7989" w:rsidRDefault="00914196" w:rsidP="00821857">
      <w:pPr>
        <w:jc w:val="both"/>
        <w:rPr>
          <w:rFonts w:ascii="Georgia" w:hAnsi="Georgia"/>
          <w:color w:val="000000"/>
        </w:rPr>
      </w:pPr>
      <w:proofErr w:type="gramStart"/>
      <w:r w:rsidRPr="00BE7989">
        <w:rPr>
          <w:rFonts w:ascii="Georgia" w:hAnsi="Georgia"/>
          <w:color w:val="000000"/>
        </w:rPr>
        <w:t>Before the sixteenth Tuesday preceding the election, the Board shall publish in at least one newspaper of general circulation in the District the opening filing date, the offices to be filled, the place for filing, the closing date for filing and a statement that candidates filing on the first day of filing will be listed on the ballot in random order.</w:t>
      </w:r>
      <w:proofErr w:type="gramEnd"/>
    </w:p>
    <w:p w14:paraId="52DBFD88" w14:textId="33672C98" w:rsidR="008C2066" w:rsidRDefault="00914196" w:rsidP="00821857">
      <w:pPr>
        <w:rPr>
          <w:rFonts w:ascii="Georgia" w:hAnsi="Georgia"/>
          <w:color w:val="000000"/>
        </w:rPr>
      </w:pPr>
      <w:r w:rsidRPr="00BE7989">
        <w:rPr>
          <w:rFonts w:ascii="Georgia" w:hAnsi="Georgia"/>
          <w:color w:val="000000"/>
        </w:rPr>
        <w:t xml:space="preserve">Qualified applicants for the Board may file a declaration of candidacy during business hours in the Superintendent's office commencing at 8:00 a.m. on the sixteenth Tuesday prior to the election and ending at 5:00 p.m. on the eleventh Tuesday prior to the election. </w:t>
      </w:r>
      <w:r w:rsidR="00DD2CA9">
        <w:rPr>
          <w:rFonts w:ascii="Georgia" w:hAnsi="Georgia"/>
          <w:color w:val="000000"/>
        </w:rPr>
        <w:t xml:space="preserve"> </w:t>
      </w:r>
      <w:r w:rsidRPr="00BE7989">
        <w:rPr>
          <w:rFonts w:ascii="Georgia" w:hAnsi="Georgia"/>
          <w:color w:val="000000"/>
        </w:rPr>
        <w:t xml:space="preserve">The candidate shall declare his or her intent to become a candidate in person and in writing to the </w:t>
      </w:r>
      <w:r w:rsidR="0062050A" w:rsidRPr="00BE7989">
        <w:rPr>
          <w:rFonts w:ascii="Georgia" w:hAnsi="Georgia"/>
          <w:color w:val="000000"/>
        </w:rPr>
        <w:t>Secretary</w:t>
      </w:r>
      <w:r w:rsidRPr="00BE7989">
        <w:rPr>
          <w:rFonts w:ascii="Georgia" w:hAnsi="Georgia"/>
          <w:color w:val="000000"/>
        </w:rPr>
        <w:t xml:space="preserve"> of the Board or designee. </w:t>
      </w:r>
      <w:r w:rsidR="00DD2CA9">
        <w:rPr>
          <w:rFonts w:ascii="Georgia" w:hAnsi="Georgia"/>
          <w:color w:val="000000"/>
        </w:rPr>
        <w:t xml:space="preserve"> </w:t>
      </w:r>
      <w:r w:rsidRPr="00BE7989">
        <w:rPr>
          <w:rFonts w:ascii="Georgia" w:hAnsi="Georgia"/>
          <w:color w:val="000000"/>
        </w:rPr>
        <w:t>The District will designate a location where candidates will form a line to file the necessary paperwork in order to determine the order of such filings for ballot placement.</w:t>
      </w:r>
    </w:p>
    <w:p w14:paraId="5C9A1E2D" w14:textId="77777777" w:rsidR="008C2066" w:rsidRPr="00BE7989" w:rsidRDefault="008C2066" w:rsidP="00821857">
      <w:pPr>
        <w:rPr>
          <w:rFonts w:ascii="Georgia" w:hAnsi="Georgia"/>
          <w:color w:val="000000"/>
        </w:rPr>
      </w:pPr>
    </w:p>
    <w:p w14:paraId="1F848109" w14:textId="202D5909" w:rsidR="00914196" w:rsidRPr="00BE7989" w:rsidRDefault="00914196" w:rsidP="00821857">
      <w:pPr>
        <w:rPr>
          <w:rFonts w:ascii="Georgia" w:hAnsi="Georgia"/>
          <w:color w:val="000000"/>
        </w:rPr>
      </w:pPr>
      <w:r w:rsidRPr="00BE7989">
        <w:rPr>
          <w:rFonts w:ascii="Georgia" w:hAnsi="Georgia"/>
          <w:color w:val="000000"/>
        </w:rPr>
        <w:t xml:space="preserve">The names of qualified candidates shall be placed on the ballot in order of filing, except that for candidates who file a declaration of candidacy prior to 5:00 p.m. on the first day of filing, the District shall determine by random drawing the order in which such candidates' names shall appear on the ballot. </w:t>
      </w:r>
      <w:r w:rsidR="00DD2CA9">
        <w:rPr>
          <w:rFonts w:ascii="Georgia" w:hAnsi="Georgia"/>
          <w:color w:val="000000"/>
        </w:rPr>
        <w:t xml:space="preserve"> </w:t>
      </w:r>
      <w:r w:rsidRPr="00BE7989">
        <w:rPr>
          <w:rFonts w:ascii="Georgia" w:hAnsi="Georgia"/>
          <w:color w:val="000000"/>
        </w:rPr>
        <w:t xml:space="preserve">Each candidate filing on the first day shall draw a number at random at the time of filing. </w:t>
      </w:r>
      <w:r w:rsidR="00DD2CA9">
        <w:rPr>
          <w:rFonts w:ascii="Georgia" w:hAnsi="Georgia"/>
          <w:color w:val="000000"/>
        </w:rPr>
        <w:t xml:space="preserve"> </w:t>
      </w:r>
      <w:r w:rsidRPr="00BE7989">
        <w:rPr>
          <w:rFonts w:ascii="Georgia" w:hAnsi="Georgia"/>
          <w:color w:val="000000"/>
        </w:rPr>
        <w:t xml:space="preserve">The District shall record the number drawn with the candidate's declaration of candidacy. </w:t>
      </w:r>
      <w:r w:rsidR="00DD2CA9">
        <w:rPr>
          <w:rFonts w:ascii="Georgia" w:hAnsi="Georgia"/>
          <w:color w:val="000000"/>
        </w:rPr>
        <w:t xml:space="preserve"> </w:t>
      </w:r>
      <w:r w:rsidRPr="00BE7989">
        <w:rPr>
          <w:rFonts w:ascii="Georgia" w:hAnsi="Georgia"/>
          <w:color w:val="000000"/>
        </w:rPr>
        <w:t xml:space="preserve">The names of candidates filing on the first day of filing </w:t>
      </w:r>
      <w:proofErr w:type="gramStart"/>
      <w:r w:rsidRPr="00BE7989">
        <w:rPr>
          <w:rFonts w:ascii="Georgia" w:hAnsi="Georgia"/>
          <w:color w:val="000000"/>
        </w:rPr>
        <w:t>shall be listed</w:t>
      </w:r>
      <w:proofErr w:type="gramEnd"/>
      <w:r w:rsidRPr="00BE7989">
        <w:rPr>
          <w:rFonts w:ascii="Georgia" w:hAnsi="Georgia"/>
          <w:color w:val="000000"/>
        </w:rPr>
        <w:t xml:space="preserve"> in ascending order of the numbers so drawn and ahead of the names of candidates filing on a later date.</w:t>
      </w:r>
    </w:p>
    <w:p w14:paraId="39570432" w14:textId="06BD7B1D" w:rsidR="008C2066" w:rsidRDefault="00914196" w:rsidP="00821857">
      <w:pPr>
        <w:spacing w:before="240"/>
        <w:rPr>
          <w:rFonts w:ascii="Georgia" w:hAnsi="Georgia"/>
          <w:color w:val="000000"/>
        </w:rPr>
      </w:pPr>
      <w:r w:rsidRPr="00BE7989">
        <w:rPr>
          <w:rFonts w:ascii="Georgia" w:hAnsi="Georgia"/>
          <w:color w:val="000000"/>
        </w:rPr>
        <w:t xml:space="preserve">The notice of election and certification of candidates </w:t>
      </w:r>
      <w:proofErr w:type="gramStart"/>
      <w:r w:rsidRPr="00BE7989">
        <w:rPr>
          <w:rFonts w:ascii="Georgia" w:hAnsi="Georgia"/>
          <w:color w:val="000000"/>
        </w:rPr>
        <w:t>must be submitted</w:t>
      </w:r>
      <w:proofErr w:type="gramEnd"/>
      <w:r w:rsidRPr="00BE7989">
        <w:rPr>
          <w:rFonts w:ascii="Georgia" w:hAnsi="Georgia"/>
          <w:color w:val="000000"/>
        </w:rPr>
        <w:t xml:space="preserve"> to the election authority by the tenth Tuesday prior to the election in the manner provided by law. </w:t>
      </w:r>
      <w:r w:rsidR="00DD2CA9">
        <w:rPr>
          <w:rFonts w:ascii="Georgia" w:hAnsi="Georgia"/>
          <w:color w:val="000000"/>
        </w:rPr>
        <w:t xml:space="preserve"> </w:t>
      </w:r>
      <w:r w:rsidRPr="00BE7989">
        <w:rPr>
          <w:rFonts w:ascii="Georgia" w:hAnsi="Georgia"/>
          <w:color w:val="000000"/>
        </w:rPr>
        <w:t xml:space="preserve">After the tenth Tuesday prior to the election, the candidate list </w:t>
      </w:r>
      <w:proofErr w:type="gramStart"/>
      <w:r w:rsidRPr="00BE7989">
        <w:rPr>
          <w:rFonts w:ascii="Georgia" w:hAnsi="Georgia"/>
          <w:color w:val="000000"/>
        </w:rPr>
        <w:t>may only be modified</w:t>
      </w:r>
      <w:proofErr w:type="gramEnd"/>
      <w:r w:rsidRPr="00BE7989">
        <w:rPr>
          <w:rFonts w:ascii="Georgia" w:hAnsi="Georgia"/>
          <w:color w:val="000000"/>
        </w:rPr>
        <w:t xml:space="preserve"> pursuant to court order, in accordance with law.</w:t>
      </w:r>
      <w:r w:rsidR="008C2066">
        <w:rPr>
          <w:rFonts w:ascii="Georgia" w:hAnsi="Georgia"/>
          <w:color w:val="000000"/>
        </w:rPr>
        <w:t xml:space="preserve">  </w:t>
      </w:r>
    </w:p>
    <w:p w14:paraId="5A48C868" w14:textId="2E28B248" w:rsidR="00914196" w:rsidRPr="00BE7989" w:rsidRDefault="00914196" w:rsidP="00821857">
      <w:pPr>
        <w:spacing w:before="240"/>
        <w:rPr>
          <w:rFonts w:ascii="Georgia" w:hAnsi="Georgia"/>
          <w:color w:val="000000"/>
        </w:rPr>
      </w:pPr>
      <w:r w:rsidRPr="00BE7989">
        <w:rPr>
          <w:rFonts w:ascii="Georgia" w:hAnsi="Georgia"/>
          <w:color w:val="000000"/>
        </w:rPr>
        <w:t xml:space="preserve">Prior to the District's certification of candidates to the election authority, a candidate may withdraw from the election by presenting to the District a notarized written statement of his or her intention to withdraw. </w:t>
      </w:r>
      <w:r w:rsidR="00DD2CA9">
        <w:rPr>
          <w:rFonts w:ascii="Georgia" w:hAnsi="Georgia"/>
          <w:color w:val="000000"/>
        </w:rPr>
        <w:t xml:space="preserve"> </w:t>
      </w:r>
      <w:r w:rsidRPr="00BE7989">
        <w:rPr>
          <w:rFonts w:ascii="Georgia" w:hAnsi="Georgia"/>
          <w:color w:val="000000"/>
        </w:rPr>
        <w:t>After the deadline for certification of candidates to the election authority, a candidate may only withdraw pursuant to court order, in accordance with law.</w:t>
      </w:r>
    </w:p>
    <w:p w14:paraId="353D1A3E" w14:textId="6A4C52D3" w:rsidR="00914196" w:rsidRPr="00BE7989" w:rsidRDefault="00914196" w:rsidP="00874C61">
      <w:pPr>
        <w:spacing w:before="240" w:after="240"/>
        <w:rPr>
          <w:rFonts w:ascii="Georgia" w:hAnsi="Georgia"/>
          <w:color w:val="000000"/>
        </w:rPr>
      </w:pPr>
      <w:r w:rsidRPr="00BE7989">
        <w:rPr>
          <w:rFonts w:ascii="Georgia" w:hAnsi="Georgia"/>
          <w:color w:val="000000"/>
        </w:rPr>
        <w:t xml:space="preserve">The District will provide each candidate a copy of the Notice of Candidate's Obligation to File a Financial Interest Statement and a plain language summary of the applicable laws provided by the Missouri Ethics Commission as required by law. </w:t>
      </w:r>
      <w:r w:rsidR="00DD2CA9">
        <w:rPr>
          <w:rFonts w:ascii="Georgia" w:hAnsi="Georgia"/>
          <w:color w:val="000000"/>
        </w:rPr>
        <w:t xml:space="preserve"> </w:t>
      </w:r>
      <w:r w:rsidRPr="00BE7989">
        <w:rPr>
          <w:rFonts w:ascii="Georgia" w:hAnsi="Georgia"/>
          <w:color w:val="000000"/>
        </w:rPr>
        <w:t>Candidates must comply with laws concerning eligibility, campaign financing and campaign disclosures.</w:t>
      </w:r>
    </w:p>
    <w:p w14:paraId="04249BE9" w14:textId="77777777" w:rsidR="00257145" w:rsidRDefault="00257145" w:rsidP="00914196">
      <w:pPr>
        <w:jc w:val="both"/>
        <w:rPr>
          <w:rFonts w:ascii="Georgia" w:hAnsi="Georgia"/>
          <w:b/>
          <w:bCs/>
          <w:color w:val="000000"/>
          <w:bdr w:val="none" w:sz="0" w:space="0" w:color="auto" w:frame="1"/>
        </w:rPr>
      </w:pPr>
    </w:p>
    <w:p w14:paraId="5172A104" w14:textId="77777777" w:rsidR="00CC5B0C" w:rsidRDefault="00CC5B0C" w:rsidP="00914196">
      <w:pPr>
        <w:jc w:val="both"/>
        <w:rPr>
          <w:rFonts w:ascii="Georgia" w:hAnsi="Georgia"/>
          <w:b/>
          <w:bCs/>
          <w:color w:val="000000"/>
          <w:bdr w:val="none" w:sz="0" w:space="0" w:color="auto" w:frame="1"/>
        </w:rPr>
      </w:pPr>
    </w:p>
    <w:p w14:paraId="0B7DF5E4" w14:textId="77777777" w:rsidR="00257145" w:rsidRPr="00BE7989" w:rsidRDefault="00914196" w:rsidP="00914196">
      <w:pPr>
        <w:jc w:val="both"/>
        <w:rPr>
          <w:rFonts w:ascii="Georgia" w:hAnsi="Georgia"/>
          <w:color w:val="000000"/>
        </w:rPr>
      </w:pPr>
      <w:r w:rsidRPr="00BE7989">
        <w:rPr>
          <w:rFonts w:ascii="Georgia" w:hAnsi="Georgia"/>
          <w:b/>
          <w:bCs/>
          <w:color w:val="000000"/>
          <w:bdr w:val="none" w:sz="0" w:space="0" w:color="auto" w:frame="1"/>
        </w:rPr>
        <w:lastRenderedPageBreak/>
        <w:t>Filing by Certified Mail</w:t>
      </w:r>
    </w:p>
    <w:p w14:paraId="7A4EE0CD" w14:textId="0D1268F8" w:rsidR="00914196" w:rsidRPr="00BE7989" w:rsidRDefault="00914196" w:rsidP="00821857">
      <w:pPr>
        <w:rPr>
          <w:rFonts w:ascii="Georgia" w:hAnsi="Georgia"/>
          <w:color w:val="000000"/>
        </w:rPr>
      </w:pPr>
      <w:r w:rsidRPr="00BE7989">
        <w:rPr>
          <w:rFonts w:ascii="Georgia" w:hAnsi="Georgia"/>
          <w:color w:val="000000"/>
        </w:rPr>
        <w:t xml:space="preserve">In accordance with law, candidates may file by certified mail if they are unable to file the declaration of candidacy and other necessary paperwork in person due to a physical disability or because they are members of the U.S. Armed Forces on active duty. </w:t>
      </w:r>
      <w:r w:rsidR="00DD2CA9">
        <w:rPr>
          <w:rFonts w:ascii="Georgia" w:hAnsi="Georgia"/>
          <w:color w:val="000000"/>
        </w:rPr>
        <w:t xml:space="preserve"> </w:t>
      </w:r>
      <w:r w:rsidRPr="00BE7989">
        <w:rPr>
          <w:rFonts w:ascii="Georgia" w:hAnsi="Georgia"/>
          <w:color w:val="000000"/>
        </w:rPr>
        <w:t>Upon request, the District will provide potential candidates the necessary paperwork prior to the opening date of candidate filing and during the filing period.</w:t>
      </w:r>
    </w:p>
    <w:p w14:paraId="3F13026C" w14:textId="58829E98" w:rsidR="00914196" w:rsidRDefault="00914196" w:rsidP="00821857">
      <w:pPr>
        <w:spacing w:before="240" w:after="240"/>
        <w:rPr>
          <w:rFonts w:ascii="Georgia" w:hAnsi="Georgia"/>
          <w:color w:val="000000"/>
        </w:rPr>
      </w:pPr>
      <w:r w:rsidRPr="00BE7989">
        <w:rPr>
          <w:rFonts w:ascii="Georgia" w:hAnsi="Georgia"/>
          <w:color w:val="000000"/>
        </w:rPr>
        <w:t xml:space="preserve">The candidate must personally sign the declaration of candidacy and other documents necessary for filing that require a signature and the signatures </w:t>
      </w:r>
      <w:proofErr w:type="gramStart"/>
      <w:r w:rsidRPr="00BE7989">
        <w:rPr>
          <w:rFonts w:ascii="Georgia" w:hAnsi="Georgia"/>
          <w:color w:val="000000"/>
        </w:rPr>
        <w:t>must be notarized</w:t>
      </w:r>
      <w:proofErr w:type="gramEnd"/>
      <w:r w:rsidRPr="00BE7989">
        <w:rPr>
          <w:rFonts w:ascii="Georgia" w:hAnsi="Georgia"/>
          <w:color w:val="000000"/>
        </w:rPr>
        <w:t xml:space="preserve">. </w:t>
      </w:r>
      <w:r w:rsidR="00DD2CA9">
        <w:rPr>
          <w:rFonts w:ascii="Georgia" w:hAnsi="Georgia"/>
          <w:color w:val="000000"/>
        </w:rPr>
        <w:t xml:space="preserve"> </w:t>
      </w:r>
      <w:r w:rsidRPr="00BE7989">
        <w:rPr>
          <w:rFonts w:ascii="Georgia" w:hAnsi="Georgia"/>
          <w:color w:val="000000"/>
        </w:rPr>
        <w:t xml:space="preserve">In addition, </w:t>
      </w:r>
      <w:proofErr w:type="gramStart"/>
      <w:r w:rsidRPr="00BE7989">
        <w:rPr>
          <w:rFonts w:ascii="Georgia" w:hAnsi="Georgia"/>
          <w:color w:val="000000"/>
        </w:rPr>
        <w:t>the declaration of candidacy of a person with a physical disability who is filing by certified mail must be accompanied by a notarized statement</w:t>
      </w:r>
      <w:proofErr w:type="gramEnd"/>
      <w:r w:rsidRPr="00BE7989">
        <w:rPr>
          <w:rFonts w:ascii="Georgia" w:hAnsi="Georgia"/>
          <w:color w:val="000000"/>
        </w:rPr>
        <w:t xml:space="preserve"> from a licensed physician verifying the disability. </w:t>
      </w:r>
      <w:r w:rsidR="00DD2CA9">
        <w:rPr>
          <w:rFonts w:ascii="Georgia" w:hAnsi="Georgia"/>
          <w:color w:val="000000"/>
        </w:rPr>
        <w:t xml:space="preserve"> </w:t>
      </w:r>
      <w:r w:rsidRPr="00BE7989">
        <w:rPr>
          <w:rFonts w:ascii="Georgia" w:hAnsi="Georgia"/>
          <w:color w:val="000000"/>
        </w:rPr>
        <w:t>A candidate on active duty military service who is filing by certified mail must include a notarized statement from the candidate's commanding officer verifying the candidate's active duty status.</w:t>
      </w:r>
    </w:p>
    <w:p w14:paraId="5750BD14" w14:textId="260B0D21" w:rsidR="00914196" w:rsidRPr="00BE7989" w:rsidRDefault="00914196" w:rsidP="00821857">
      <w:pPr>
        <w:spacing w:before="240" w:after="240"/>
        <w:rPr>
          <w:rFonts w:ascii="Georgia" w:hAnsi="Georgia"/>
          <w:color w:val="000000"/>
        </w:rPr>
      </w:pPr>
      <w:proofErr w:type="gramStart"/>
      <w:r w:rsidRPr="00BE7989">
        <w:rPr>
          <w:rFonts w:ascii="Georgia" w:hAnsi="Georgia"/>
          <w:color w:val="000000"/>
        </w:rPr>
        <w:t>A candidate's completed declaration of candidacy and other necessary documents must be received by the District</w:t>
      </w:r>
      <w:proofErr w:type="gramEnd"/>
      <w:r w:rsidRPr="00BE7989">
        <w:rPr>
          <w:rFonts w:ascii="Georgia" w:hAnsi="Georgia"/>
          <w:color w:val="000000"/>
        </w:rPr>
        <w:t xml:space="preserve"> during the official candidate filing period in order for the candidate to appear on the ballot. </w:t>
      </w:r>
      <w:r w:rsidR="00DD2CA9">
        <w:rPr>
          <w:rFonts w:ascii="Georgia" w:hAnsi="Georgia"/>
          <w:color w:val="000000"/>
        </w:rPr>
        <w:t xml:space="preserve"> </w:t>
      </w:r>
      <w:r w:rsidRPr="00BE7989">
        <w:rPr>
          <w:rFonts w:ascii="Georgia" w:hAnsi="Georgia"/>
          <w:color w:val="000000"/>
        </w:rPr>
        <w:t xml:space="preserve">If </w:t>
      </w:r>
      <w:proofErr w:type="gramStart"/>
      <w:r w:rsidRPr="00BE7989">
        <w:rPr>
          <w:rFonts w:ascii="Georgia" w:hAnsi="Georgia"/>
          <w:color w:val="000000"/>
        </w:rPr>
        <w:t>these documents are received by the District</w:t>
      </w:r>
      <w:proofErr w:type="gramEnd"/>
      <w:r w:rsidRPr="00BE7989">
        <w:rPr>
          <w:rFonts w:ascii="Georgia" w:hAnsi="Georgia"/>
          <w:color w:val="000000"/>
        </w:rPr>
        <w:t xml:space="preserve"> before 8:00 a.m. on the first day of filing or after 5:00 p.m. on the last day of filing, the District will not accept them and will return them to the candidate.</w:t>
      </w:r>
    </w:p>
    <w:p w14:paraId="4F728BEB" w14:textId="110371A6" w:rsidR="00914196" w:rsidRPr="00BE7989" w:rsidRDefault="00914196" w:rsidP="00821857">
      <w:pPr>
        <w:spacing w:before="240" w:after="240"/>
        <w:rPr>
          <w:rFonts w:ascii="Georgia" w:hAnsi="Georgia"/>
          <w:color w:val="000000"/>
        </w:rPr>
      </w:pPr>
      <w:proofErr w:type="gramStart"/>
      <w:r w:rsidRPr="00BE7989">
        <w:rPr>
          <w:rFonts w:ascii="Georgia" w:hAnsi="Georgia"/>
          <w:color w:val="000000"/>
        </w:rPr>
        <w:t>While the declaration of candidacy and other necessary documents must be sent to the District by certified mail in accordance with law, the candidate may designate a personal representative to draw a number on the first day of filing or stand in line on behalf of the candidate for ballot placement purposes by submitting a completed and notarized form provided by the District.</w:t>
      </w:r>
      <w:proofErr w:type="gramEnd"/>
      <w:r w:rsidR="00DD2CA9">
        <w:rPr>
          <w:rFonts w:ascii="Georgia" w:hAnsi="Georgia"/>
          <w:color w:val="000000"/>
        </w:rPr>
        <w:t xml:space="preserve"> </w:t>
      </w:r>
      <w:r w:rsidRPr="00BE7989">
        <w:rPr>
          <w:rFonts w:ascii="Georgia" w:hAnsi="Georgia"/>
          <w:color w:val="000000"/>
        </w:rPr>
        <w:t xml:space="preserve"> As long as the </w:t>
      </w:r>
      <w:proofErr w:type="gramStart"/>
      <w:r w:rsidRPr="00BE7989">
        <w:rPr>
          <w:rFonts w:ascii="Georgia" w:hAnsi="Georgia"/>
          <w:color w:val="000000"/>
        </w:rPr>
        <w:t>candidate's declaration of candidacy and other necessary documents are received by the District</w:t>
      </w:r>
      <w:proofErr w:type="gramEnd"/>
      <w:r w:rsidRPr="00BE7989">
        <w:rPr>
          <w:rFonts w:ascii="Georgia" w:hAnsi="Georgia"/>
          <w:color w:val="000000"/>
        </w:rPr>
        <w:t xml:space="preserve"> after the beginning of filing and before the close of filing on the last day of filing, the candidate's ballot placement as determined by the personal representative's participation will stand.</w:t>
      </w:r>
    </w:p>
    <w:p w14:paraId="786EA689" w14:textId="68FEB538" w:rsidR="00914196" w:rsidRPr="00BE7989" w:rsidRDefault="00914196" w:rsidP="00821857">
      <w:pPr>
        <w:spacing w:before="240" w:after="240"/>
        <w:rPr>
          <w:rFonts w:ascii="Georgia" w:hAnsi="Georgia"/>
          <w:color w:val="000000"/>
        </w:rPr>
      </w:pPr>
      <w:r w:rsidRPr="00BE7989">
        <w:rPr>
          <w:rFonts w:ascii="Georgia" w:hAnsi="Georgia"/>
          <w:color w:val="000000"/>
        </w:rPr>
        <w:t xml:space="preserve">If the candidate does not designate a personal representative for ballot placement purposes and the District receives the candidate's declaration of candidacy and other necessary documents the first day of filing, the candidate will be listed on the ballot after all other candidates who drew a random number on the first day of filing. </w:t>
      </w:r>
      <w:r w:rsidR="002B4269">
        <w:rPr>
          <w:rFonts w:ascii="Georgia" w:hAnsi="Georgia"/>
          <w:color w:val="000000"/>
        </w:rPr>
        <w:t xml:space="preserve"> </w:t>
      </w:r>
      <w:r w:rsidRPr="00BE7989">
        <w:rPr>
          <w:rFonts w:ascii="Georgia" w:hAnsi="Georgia"/>
          <w:color w:val="000000"/>
        </w:rPr>
        <w:t xml:space="preserve">If the District receives the necessary documents on any other day of filing, the District will list the candidate on the ballot in the order the declaration of candidacy and other necessary documents </w:t>
      </w:r>
      <w:proofErr w:type="gramStart"/>
      <w:r w:rsidRPr="00BE7989">
        <w:rPr>
          <w:rFonts w:ascii="Georgia" w:hAnsi="Georgia"/>
          <w:color w:val="000000"/>
        </w:rPr>
        <w:t>are physically received</w:t>
      </w:r>
      <w:proofErr w:type="gramEnd"/>
      <w:r w:rsidRPr="00BE7989">
        <w:rPr>
          <w:rFonts w:ascii="Georgia" w:hAnsi="Georgia"/>
          <w:color w:val="000000"/>
        </w:rPr>
        <w:t xml:space="preserve"> by the District. </w:t>
      </w:r>
      <w:r w:rsidR="002B4269">
        <w:rPr>
          <w:rFonts w:ascii="Georgia" w:hAnsi="Georgia"/>
          <w:color w:val="000000"/>
        </w:rPr>
        <w:t xml:space="preserve"> </w:t>
      </w:r>
      <w:r w:rsidRPr="00BE7989">
        <w:rPr>
          <w:rFonts w:ascii="Georgia" w:hAnsi="Georgia"/>
          <w:color w:val="000000"/>
        </w:rPr>
        <w:t xml:space="preserve">If two or more candidates file by certified mail on the same day and the filings are received at the same time, the District will list the candidate with the earlier postmark date first. </w:t>
      </w:r>
      <w:r w:rsidR="002B4269">
        <w:rPr>
          <w:rFonts w:ascii="Georgia" w:hAnsi="Georgia"/>
          <w:color w:val="000000"/>
        </w:rPr>
        <w:t xml:space="preserve"> </w:t>
      </w:r>
      <w:r w:rsidRPr="00BE7989">
        <w:rPr>
          <w:rFonts w:ascii="Georgia" w:hAnsi="Georgia"/>
          <w:color w:val="000000"/>
        </w:rPr>
        <w:t xml:space="preserve">If two or more postmark dates are identical, the candidates </w:t>
      </w:r>
      <w:proofErr w:type="gramStart"/>
      <w:r w:rsidRPr="00BE7989">
        <w:rPr>
          <w:rFonts w:ascii="Georgia" w:hAnsi="Georgia"/>
          <w:color w:val="000000"/>
        </w:rPr>
        <w:t>will be listed</w:t>
      </w:r>
      <w:proofErr w:type="gramEnd"/>
      <w:r w:rsidRPr="00BE7989">
        <w:rPr>
          <w:rFonts w:ascii="Georgia" w:hAnsi="Georgia"/>
          <w:color w:val="000000"/>
        </w:rPr>
        <w:t xml:space="preserve"> in the order the mail is processed.</w:t>
      </w:r>
    </w:p>
    <w:p w14:paraId="47F7D2C0" w14:textId="77777777" w:rsidR="00914196" w:rsidRPr="00BE7989" w:rsidRDefault="00914196" w:rsidP="00821857">
      <w:pPr>
        <w:spacing w:before="240" w:after="240"/>
        <w:rPr>
          <w:rFonts w:ascii="Georgia" w:hAnsi="Georgia"/>
          <w:color w:val="000000"/>
        </w:rPr>
      </w:pPr>
      <w:r w:rsidRPr="00BE7989">
        <w:rPr>
          <w:rFonts w:ascii="Georgia" w:hAnsi="Georgia"/>
          <w:color w:val="000000"/>
        </w:rPr>
        <w:t xml:space="preserve">If the required paperwork </w:t>
      </w:r>
      <w:proofErr w:type="gramStart"/>
      <w:r w:rsidRPr="00BE7989">
        <w:rPr>
          <w:rFonts w:ascii="Georgia" w:hAnsi="Georgia"/>
          <w:color w:val="000000"/>
        </w:rPr>
        <w:t>is received</w:t>
      </w:r>
      <w:proofErr w:type="gramEnd"/>
      <w:r w:rsidRPr="00BE7989">
        <w:rPr>
          <w:rFonts w:ascii="Georgia" w:hAnsi="Georgia"/>
          <w:color w:val="000000"/>
        </w:rPr>
        <w:t xml:space="preserve"> after candidate filing has closed for the day or on a day the District's offices are closed, the candidate will be considered to have filed first on the next day filings are received.</w:t>
      </w:r>
    </w:p>
    <w:p w14:paraId="095CE8B2" w14:textId="77777777" w:rsidR="00257145" w:rsidRPr="00BE7989" w:rsidRDefault="00914196" w:rsidP="00914196">
      <w:pPr>
        <w:jc w:val="both"/>
        <w:rPr>
          <w:rFonts w:ascii="Georgia" w:hAnsi="Georgia"/>
          <w:color w:val="000000"/>
        </w:rPr>
      </w:pPr>
      <w:r w:rsidRPr="00BE7989">
        <w:rPr>
          <w:rFonts w:ascii="Georgia" w:hAnsi="Georgia"/>
          <w:b/>
          <w:bCs/>
          <w:color w:val="000000"/>
          <w:bdr w:val="none" w:sz="0" w:space="0" w:color="auto" w:frame="1"/>
        </w:rPr>
        <w:t>Write-In Candidates</w:t>
      </w:r>
    </w:p>
    <w:p w14:paraId="4C579914" w14:textId="77777777" w:rsidR="00914196" w:rsidRDefault="00914196" w:rsidP="00821857">
      <w:pPr>
        <w:rPr>
          <w:rFonts w:ascii="Georgia" w:hAnsi="Georgia"/>
          <w:color w:val="000000"/>
        </w:rPr>
      </w:pPr>
      <w:r w:rsidRPr="00BE7989">
        <w:rPr>
          <w:rFonts w:ascii="Georgia" w:hAnsi="Georgia"/>
          <w:color w:val="000000"/>
        </w:rPr>
        <w:t xml:space="preserve">If candidates have filed for a position, a person interested in becoming a write-in candidate must file a declaration of intent to be a write-in candidate with the proper </w:t>
      </w:r>
      <w:r w:rsidRPr="00BE7989">
        <w:rPr>
          <w:rFonts w:ascii="Georgia" w:hAnsi="Georgia"/>
          <w:color w:val="000000"/>
        </w:rPr>
        <w:lastRenderedPageBreak/>
        <w:t xml:space="preserve">election authority prior to 5:00 p.m. on the second Friday immediately preceding the Election Day in order for the votes to </w:t>
      </w:r>
      <w:proofErr w:type="gramStart"/>
      <w:r w:rsidRPr="00BE7989">
        <w:rPr>
          <w:rFonts w:ascii="Georgia" w:hAnsi="Georgia"/>
          <w:color w:val="000000"/>
        </w:rPr>
        <w:t>be counted</w:t>
      </w:r>
      <w:proofErr w:type="gramEnd"/>
      <w:r w:rsidRPr="00BE7989">
        <w:rPr>
          <w:rFonts w:ascii="Georgia" w:hAnsi="Georgia"/>
          <w:color w:val="000000"/>
        </w:rPr>
        <w:t xml:space="preserve">. </w:t>
      </w:r>
      <w:r w:rsidR="001A00A2">
        <w:rPr>
          <w:rFonts w:ascii="Georgia" w:hAnsi="Georgia"/>
          <w:color w:val="000000"/>
        </w:rPr>
        <w:t xml:space="preserve"> </w:t>
      </w:r>
      <w:r w:rsidRPr="00BE7989">
        <w:rPr>
          <w:rFonts w:ascii="Georgia" w:hAnsi="Georgia"/>
          <w:color w:val="000000"/>
        </w:rPr>
        <w:t xml:space="preserve">If no candidates have filed for the position, filing a declaration of intent to be a write-in candidate is not necessary but </w:t>
      </w:r>
      <w:proofErr w:type="gramStart"/>
      <w:r w:rsidRPr="00BE7989">
        <w:rPr>
          <w:rFonts w:ascii="Georgia" w:hAnsi="Georgia"/>
          <w:color w:val="000000"/>
        </w:rPr>
        <w:t>is recommended</w:t>
      </w:r>
      <w:proofErr w:type="gramEnd"/>
      <w:r w:rsidRPr="00BE7989">
        <w:rPr>
          <w:rFonts w:ascii="Georgia" w:hAnsi="Georgia"/>
          <w:color w:val="000000"/>
        </w:rPr>
        <w:t>.</w:t>
      </w:r>
    </w:p>
    <w:p w14:paraId="579878BE" w14:textId="77777777" w:rsidR="00257145" w:rsidRPr="00BE7989" w:rsidRDefault="00257145" w:rsidP="00821857">
      <w:pPr>
        <w:jc w:val="both"/>
        <w:rPr>
          <w:rFonts w:ascii="Georgia" w:hAnsi="Georgia"/>
          <w:color w:val="000000"/>
        </w:rPr>
      </w:pPr>
    </w:p>
    <w:p w14:paraId="0F5D011F" w14:textId="77777777" w:rsidR="00914196" w:rsidRPr="00BE7989" w:rsidRDefault="00914196" w:rsidP="00914196">
      <w:pPr>
        <w:jc w:val="both"/>
        <w:rPr>
          <w:rFonts w:ascii="Georgia" w:hAnsi="Georgia"/>
          <w:color w:val="000000"/>
        </w:rPr>
      </w:pPr>
      <w:r w:rsidRPr="00BE7989">
        <w:rPr>
          <w:rFonts w:ascii="Georgia" w:hAnsi="Georgia"/>
          <w:b/>
          <w:bCs/>
          <w:color w:val="000000"/>
          <w:bdr w:val="none" w:sz="0" w:space="0" w:color="auto" w:frame="1"/>
        </w:rPr>
        <w:t>No Election Held</w:t>
      </w:r>
    </w:p>
    <w:p w14:paraId="7E00AB8B" w14:textId="77777777" w:rsidR="00883A26" w:rsidRPr="00BE7989" w:rsidRDefault="00914196" w:rsidP="00874C61">
      <w:pPr>
        <w:spacing w:after="160"/>
        <w:rPr>
          <w:rFonts w:ascii="Georgia" w:hAnsi="Georgia"/>
          <w:color w:val="000000"/>
        </w:rPr>
      </w:pPr>
      <w:r w:rsidRPr="00BE7989">
        <w:rPr>
          <w:rFonts w:ascii="Georgia" w:hAnsi="Georgia"/>
          <w:color w:val="000000"/>
        </w:rPr>
        <w:t xml:space="preserve">No election </w:t>
      </w:r>
      <w:proofErr w:type="gramStart"/>
      <w:r w:rsidRPr="00BE7989">
        <w:rPr>
          <w:rFonts w:ascii="Georgia" w:hAnsi="Georgia"/>
          <w:color w:val="000000"/>
        </w:rPr>
        <w:t>will be held</w:t>
      </w:r>
      <w:proofErr w:type="gramEnd"/>
      <w:r w:rsidRPr="00BE7989">
        <w:rPr>
          <w:rFonts w:ascii="Georgia" w:hAnsi="Georgia"/>
          <w:color w:val="000000"/>
        </w:rPr>
        <w:t xml:space="preserve"> if, after the last date of candidate filing, the number of candidates who have filed is equal to the number of positions to be filled by the election. However, if the number of candidates filing exceeds the number of positions, the election </w:t>
      </w:r>
      <w:proofErr w:type="gramStart"/>
      <w:r w:rsidRPr="00BE7989">
        <w:rPr>
          <w:rFonts w:ascii="Georgia" w:hAnsi="Georgia"/>
          <w:color w:val="000000"/>
        </w:rPr>
        <w:t>will be held</w:t>
      </w:r>
      <w:proofErr w:type="gramEnd"/>
      <w:r w:rsidRPr="00BE7989">
        <w:rPr>
          <w:rFonts w:ascii="Georgia" w:hAnsi="Georgia"/>
          <w:color w:val="000000"/>
        </w:rPr>
        <w:t xml:space="preserve"> even if a sufficient number of candidates withdraw so that the number of candidates remaining after the filing deadline is equal to the number of positions to be filled.</w:t>
      </w:r>
    </w:p>
    <w:p w14:paraId="7AC1F6EB" w14:textId="77777777" w:rsidR="00EB6532" w:rsidRPr="00BE7989" w:rsidRDefault="006003A7" w:rsidP="00883A26">
      <w:pPr>
        <w:spacing w:line="276" w:lineRule="auto"/>
        <w:jc w:val="center"/>
        <w:rPr>
          <w:rFonts w:ascii="Georgia" w:hAnsi="Georgia"/>
          <w:b/>
          <w:caps/>
          <w:u w:val="single"/>
        </w:rPr>
        <w:sectPr w:rsidR="00EB6532" w:rsidRPr="00BE7989" w:rsidSect="007F31D7">
          <w:headerReference w:type="default" r:id="rId44"/>
          <w:pgSz w:w="12240" w:h="15840"/>
          <w:pgMar w:top="1440" w:right="1440" w:bottom="1440" w:left="1440" w:header="720" w:footer="720" w:gutter="0"/>
          <w:cols w:space="720"/>
          <w:docGrid w:linePitch="360"/>
        </w:sectPr>
      </w:pPr>
      <w:r w:rsidRPr="000400C0">
        <w:rPr>
          <w:rFonts w:ascii="Georgia" w:hAnsi="Georgia"/>
          <w:noProof/>
        </w:rPr>
        <mc:AlternateContent>
          <mc:Choice Requires="wps">
            <w:drawing>
              <wp:anchor distT="45720" distB="45720" distL="114300" distR="114300" simplePos="0" relativeHeight="251633152" behindDoc="0" locked="0" layoutInCell="1" allowOverlap="1" wp14:anchorId="6BFBC115" wp14:editId="342B3442">
                <wp:simplePos x="0" y="0"/>
                <wp:positionH relativeFrom="column">
                  <wp:posOffset>-15240</wp:posOffset>
                </wp:positionH>
                <wp:positionV relativeFrom="paragraph">
                  <wp:posOffset>5788660</wp:posOffset>
                </wp:positionV>
                <wp:extent cx="5989320" cy="1404620"/>
                <wp:effectExtent l="0" t="0" r="11430" b="11430"/>
                <wp:wrapSquare wrapText="bothSides"/>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21715BF6" w14:textId="36B763A3" w:rsidR="00B67396" w:rsidRPr="00431D20" w:rsidRDefault="00B67396" w:rsidP="006003A7">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FBC115" id="Text Box 195" o:spid="_x0000_s1054" type="#_x0000_t202" style="position:absolute;left:0;text-align:left;margin-left:-1.2pt;margin-top:455.8pt;width:471.6pt;height:110.6pt;z-index:251633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">
                <v:textbox style="mso-fit-shape-to-text:t">
                  <w:txbxContent>
                    <w:p w14:paraId="21715BF6" w14:textId="36B763A3" w:rsidR="00B67396" w:rsidRPr="00431D20" w:rsidRDefault="00B67396" w:rsidP="006003A7">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v:textbox>
                <w10:wrap type="square"/>
              </v:shape>
            </w:pict>
          </mc:Fallback>
        </mc:AlternateContent>
      </w:r>
    </w:p>
    <w:p w14:paraId="406E9488" w14:textId="5B751383" w:rsidR="00883A26" w:rsidRPr="00BE7989" w:rsidRDefault="000E2E99" w:rsidP="00B009DC">
      <w:pPr>
        <w:pStyle w:val="Heading1"/>
      </w:pPr>
      <w:bookmarkStart w:id="31" w:name="_Toc37325775"/>
      <w:r w:rsidRPr="00CC5B0C">
        <w:lastRenderedPageBreak/>
        <w:t>Board Member Qualifications</w:t>
      </w:r>
      <w:r w:rsidR="00B009DC">
        <w:br/>
      </w:r>
      <w:r w:rsidRPr="00CC5B0C">
        <w:t>G-250-P</w:t>
      </w:r>
      <w:bookmarkEnd w:id="31"/>
      <w:r w:rsidR="00883A26" w:rsidRPr="00BE7989">
        <w:rPr>
          <w:caps/>
        </w:rPr>
        <w:br/>
      </w:r>
    </w:p>
    <w:p w14:paraId="6D45028A" w14:textId="77777777" w:rsidR="00883A26" w:rsidRPr="00BE7989" w:rsidRDefault="00883A26" w:rsidP="00883A26">
      <w:pPr>
        <w:spacing w:line="276" w:lineRule="auto"/>
        <w:rPr>
          <w:rFonts w:ascii="Georgia" w:hAnsi="Georgia"/>
        </w:rPr>
      </w:pPr>
      <w:r w:rsidRPr="00BE7989">
        <w:rPr>
          <w:rFonts w:ascii="Georgia" w:hAnsi="Georgia"/>
        </w:rPr>
        <w:t>Board members must:</w:t>
      </w:r>
    </w:p>
    <w:p w14:paraId="0B7F5FDF" w14:textId="77777777" w:rsidR="00883A26" w:rsidRPr="00BE7989" w:rsidRDefault="00883A26" w:rsidP="00883A26">
      <w:pPr>
        <w:spacing w:line="276" w:lineRule="auto"/>
        <w:rPr>
          <w:rFonts w:ascii="Georgia" w:hAnsi="Georgia"/>
        </w:rPr>
      </w:pPr>
    </w:p>
    <w:p w14:paraId="308DABAE" w14:textId="77777777" w:rsidR="00883A26" w:rsidRPr="00BE7989" w:rsidRDefault="00883A26" w:rsidP="00883A26">
      <w:pPr>
        <w:pStyle w:val="ListParagraph"/>
        <w:numPr>
          <w:ilvl w:val="0"/>
          <w:numId w:val="8"/>
        </w:numPr>
        <w:rPr>
          <w:rFonts w:ascii="Georgia" w:hAnsi="Georgia"/>
        </w:rPr>
      </w:pPr>
      <w:r w:rsidRPr="00BE7989">
        <w:rPr>
          <w:rFonts w:ascii="Georgia" w:hAnsi="Georgia"/>
        </w:rPr>
        <w:t xml:space="preserve">Be citizens of the United States; </w:t>
      </w:r>
    </w:p>
    <w:p w14:paraId="45FFF87E" w14:textId="77777777" w:rsidR="00883A26" w:rsidRPr="00BE7989" w:rsidRDefault="00883A26" w:rsidP="00883A26">
      <w:pPr>
        <w:pStyle w:val="ListParagraph"/>
        <w:numPr>
          <w:ilvl w:val="0"/>
          <w:numId w:val="8"/>
        </w:numPr>
        <w:rPr>
          <w:rFonts w:ascii="Georgia" w:hAnsi="Georgia"/>
        </w:rPr>
      </w:pPr>
      <w:r w:rsidRPr="00BE7989">
        <w:rPr>
          <w:rFonts w:ascii="Georgia" w:hAnsi="Georgia"/>
        </w:rPr>
        <w:t xml:space="preserve">Be a resident taxpayer of the District;  </w:t>
      </w:r>
    </w:p>
    <w:p w14:paraId="07ECE227" w14:textId="77777777" w:rsidR="00883A26" w:rsidRPr="00BE7989" w:rsidRDefault="00883A26" w:rsidP="00883A26">
      <w:pPr>
        <w:pStyle w:val="ListParagraph"/>
        <w:numPr>
          <w:ilvl w:val="0"/>
          <w:numId w:val="8"/>
        </w:numPr>
        <w:rPr>
          <w:rFonts w:ascii="Georgia" w:hAnsi="Georgia"/>
        </w:rPr>
      </w:pPr>
      <w:r w:rsidRPr="00BE7989">
        <w:rPr>
          <w:rFonts w:ascii="Georgia" w:hAnsi="Georgia"/>
        </w:rPr>
        <w:t xml:space="preserve">Have resided within Missouri for the one year immediately preceding their election; </w:t>
      </w:r>
    </w:p>
    <w:p w14:paraId="25ACA69F" w14:textId="77777777" w:rsidR="00883A26" w:rsidRPr="00BE7989" w:rsidRDefault="00883A26" w:rsidP="00883A26">
      <w:pPr>
        <w:pStyle w:val="ListParagraph"/>
        <w:numPr>
          <w:ilvl w:val="0"/>
          <w:numId w:val="8"/>
        </w:numPr>
        <w:rPr>
          <w:rFonts w:ascii="Georgia" w:hAnsi="Georgia"/>
        </w:rPr>
      </w:pPr>
      <w:r w:rsidRPr="00BE7989">
        <w:rPr>
          <w:rFonts w:ascii="Georgia" w:hAnsi="Georgia"/>
        </w:rPr>
        <w:t>Be at least 24 years of age;</w:t>
      </w:r>
    </w:p>
    <w:p w14:paraId="6B80DAEE" w14:textId="77777777" w:rsidR="00883A26" w:rsidRPr="00BE7989" w:rsidRDefault="00883A26" w:rsidP="00883A26">
      <w:pPr>
        <w:pStyle w:val="ListParagraph"/>
        <w:numPr>
          <w:ilvl w:val="0"/>
          <w:numId w:val="8"/>
        </w:numPr>
        <w:rPr>
          <w:rFonts w:ascii="Georgia" w:hAnsi="Georgia"/>
        </w:rPr>
      </w:pPr>
      <w:r w:rsidRPr="00BE7989">
        <w:rPr>
          <w:rFonts w:ascii="Georgia" w:hAnsi="Georgia"/>
        </w:rPr>
        <w:t xml:space="preserve">Not be delinquent in state income, or personal property tax or real property on their residence.  If the Board member is a corporate officer of a fee office, that office can’t be delinquent on any state tax;   </w:t>
      </w:r>
    </w:p>
    <w:p w14:paraId="495BCD01" w14:textId="77777777" w:rsidR="00883A26" w:rsidRPr="00BE7989" w:rsidRDefault="00883A26" w:rsidP="00883A26">
      <w:pPr>
        <w:pStyle w:val="ListParagraph"/>
        <w:numPr>
          <w:ilvl w:val="0"/>
          <w:numId w:val="8"/>
        </w:numPr>
        <w:rPr>
          <w:rFonts w:ascii="Georgia" w:hAnsi="Georgia"/>
        </w:rPr>
      </w:pPr>
      <w:r w:rsidRPr="00BE7989">
        <w:rPr>
          <w:rFonts w:ascii="Georgia" w:hAnsi="Georgia"/>
        </w:rPr>
        <w:t xml:space="preserve">Not have been guilty of a felony or misdemeanor under federal law, or in another state that would be considered a felony in Missouri;   </w:t>
      </w:r>
    </w:p>
    <w:p w14:paraId="61D4729B" w14:textId="77777777" w:rsidR="00883A26" w:rsidRPr="00BE7989" w:rsidRDefault="00883A26" w:rsidP="00883A26">
      <w:pPr>
        <w:pStyle w:val="ListParagraph"/>
        <w:numPr>
          <w:ilvl w:val="0"/>
          <w:numId w:val="8"/>
        </w:numPr>
        <w:spacing w:after="160" w:line="259" w:lineRule="auto"/>
        <w:rPr>
          <w:rFonts w:ascii="Georgia" w:eastAsia="Batang" w:hAnsi="Georgia"/>
        </w:rPr>
      </w:pPr>
      <w:r w:rsidRPr="00BE7989">
        <w:rPr>
          <w:rFonts w:ascii="Georgia" w:hAnsi="Georgia"/>
        </w:rPr>
        <w:t xml:space="preserve">Not be a registered sex offender; and   </w:t>
      </w:r>
    </w:p>
    <w:p w14:paraId="2E3D9CF2" w14:textId="77777777" w:rsidR="00D85421" w:rsidRPr="00BE7989" w:rsidRDefault="00883A26" w:rsidP="00883A26">
      <w:pPr>
        <w:pStyle w:val="ListParagraph"/>
        <w:numPr>
          <w:ilvl w:val="0"/>
          <w:numId w:val="8"/>
        </w:numPr>
        <w:spacing w:after="160" w:line="259" w:lineRule="auto"/>
        <w:rPr>
          <w:rFonts w:ascii="Georgia" w:eastAsia="Batang" w:hAnsi="Georgia"/>
        </w:rPr>
      </w:pPr>
      <w:proofErr w:type="gramStart"/>
      <w:r w:rsidRPr="00BE7989">
        <w:rPr>
          <w:rFonts w:ascii="Georgia" w:hAnsi="Georgia"/>
        </w:rPr>
        <w:t>Be in compliance</w:t>
      </w:r>
      <w:proofErr w:type="gramEnd"/>
      <w:r w:rsidRPr="00BE7989">
        <w:rPr>
          <w:rFonts w:ascii="Georgia" w:hAnsi="Georgia"/>
        </w:rPr>
        <w:t xml:space="preserve"> with all Missouri Ethics Commission requirements.</w:t>
      </w:r>
    </w:p>
    <w:p w14:paraId="0CBAB454" w14:textId="77777777" w:rsidR="00883A26" w:rsidRPr="00BE7989" w:rsidRDefault="006003A7">
      <w:pPr>
        <w:spacing w:after="200" w:line="276" w:lineRule="auto"/>
        <w:rPr>
          <w:rFonts w:ascii="Georgia" w:eastAsia="Batang" w:hAnsi="Georgia"/>
        </w:rPr>
      </w:pPr>
      <w:r w:rsidRPr="000400C0">
        <w:rPr>
          <w:rFonts w:ascii="Georgia" w:hAnsi="Georgia"/>
          <w:noProof/>
        </w:rPr>
        <mc:AlternateContent>
          <mc:Choice Requires="wps">
            <w:drawing>
              <wp:anchor distT="45720" distB="45720" distL="114300" distR="114300" simplePos="0" relativeHeight="251634176" behindDoc="0" locked="0" layoutInCell="1" allowOverlap="1" wp14:anchorId="7880A050" wp14:editId="7993232E">
                <wp:simplePos x="0" y="0"/>
                <wp:positionH relativeFrom="column">
                  <wp:posOffset>-53340</wp:posOffset>
                </wp:positionH>
                <wp:positionV relativeFrom="paragraph">
                  <wp:posOffset>4871720</wp:posOffset>
                </wp:positionV>
                <wp:extent cx="5989320" cy="1404620"/>
                <wp:effectExtent l="0" t="0" r="11430" b="11430"/>
                <wp:wrapSquare wrapText="bothSides"/>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325E504C" w14:textId="7359F29E" w:rsidR="00B67396" w:rsidRPr="00431D20" w:rsidRDefault="00B67396" w:rsidP="006003A7">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80A050" id="Text Box 196" o:spid="_x0000_s1055" type="#_x0000_t202" style="position:absolute;margin-left:-4.2pt;margin-top:383.6pt;width:471.6pt;height:110.6pt;z-index:251634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">
                <v:textbox style="mso-fit-shape-to-text:t">
                  <w:txbxContent>
                    <w:p w14:paraId="325E504C" w14:textId="7359F29E" w:rsidR="00B67396" w:rsidRPr="00431D20" w:rsidRDefault="00B67396" w:rsidP="006003A7">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v:textbox>
                <w10:wrap type="square"/>
              </v:shape>
            </w:pict>
          </mc:Fallback>
        </mc:AlternateContent>
      </w:r>
      <w:r w:rsidR="00883A26" w:rsidRPr="00BE7989">
        <w:rPr>
          <w:rFonts w:ascii="Georgia" w:eastAsia="Batang" w:hAnsi="Georgia"/>
        </w:rPr>
        <w:br w:type="page"/>
      </w:r>
    </w:p>
    <w:p w14:paraId="71A4A7C5" w14:textId="77777777" w:rsidR="00EB6532" w:rsidRPr="00BE7989" w:rsidRDefault="00EB6532" w:rsidP="00F878AB">
      <w:pPr>
        <w:spacing w:line="276" w:lineRule="auto"/>
        <w:jc w:val="center"/>
        <w:rPr>
          <w:rFonts w:ascii="Georgia" w:hAnsi="Georgia"/>
          <w:b/>
          <w:caps/>
          <w:u w:val="single"/>
        </w:rPr>
        <w:sectPr w:rsidR="00EB6532" w:rsidRPr="00BE7989" w:rsidSect="007F31D7">
          <w:headerReference w:type="default" r:id="rId45"/>
          <w:pgSz w:w="12240" w:h="15840"/>
          <w:pgMar w:top="1440" w:right="1440" w:bottom="1440" w:left="1440" w:header="720" w:footer="720" w:gutter="0"/>
          <w:cols w:space="720"/>
          <w:docGrid w:linePitch="360"/>
        </w:sectPr>
      </w:pPr>
    </w:p>
    <w:p w14:paraId="2A435A74" w14:textId="42FE8906" w:rsidR="00F878AB" w:rsidRPr="00BE7989" w:rsidRDefault="00F878AB" w:rsidP="00B009DC">
      <w:pPr>
        <w:pStyle w:val="Heading1"/>
      </w:pPr>
      <w:bookmarkStart w:id="32" w:name="_Toc37325776"/>
      <w:r w:rsidRPr="00BE7989">
        <w:lastRenderedPageBreak/>
        <w:t xml:space="preserve">Board Member Oath </w:t>
      </w:r>
      <w:r w:rsidR="000E2E99" w:rsidRPr="00BE7989">
        <w:t xml:space="preserve">of </w:t>
      </w:r>
      <w:r w:rsidRPr="00BE7989">
        <w:t>Office</w:t>
      </w:r>
      <w:r w:rsidR="00B009DC">
        <w:br/>
      </w:r>
      <w:r w:rsidR="000E2E99" w:rsidRPr="00BE7989">
        <w:rPr>
          <w:caps/>
        </w:rPr>
        <w:t>G-2</w:t>
      </w:r>
      <w:r w:rsidR="0006146D">
        <w:rPr>
          <w:caps/>
        </w:rPr>
        <w:t>5</w:t>
      </w:r>
      <w:r w:rsidR="000E2E99" w:rsidRPr="00BE7989">
        <w:rPr>
          <w:caps/>
        </w:rPr>
        <w:t>5-P</w:t>
      </w:r>
      <w:bookmarkEnd w:id="32"/>
      <w:r w:rsidRPr="00BE7989">
        <w:rPr>
          <w:caps/>
        </w:rPr>
        <w:br/>
      </w:r>
    </w:p>
    <w:p w14:paraId="74F1F099" w14:textId="77777777" w:rsidR="00A45371" w:rsidRPr="00BE7989" w:rsidRDefault="00F878AB" w:rsidP="00F878AB">
      <w:pPr>
        <w:spacing w:after="160" w:line="259" w:lineRule="auto"/>
        <w:rPr>
          <w:rFonts w:ascii="Georgia" w:hAnsi="Georgia"/>
        </w:rPr>
      </w:pPr>
      <w:r w:rsidRPr="00BE7989">
        <w:rPr>
          <w:rFonts w:ascii="Georgia" w:hAnsi="Georgia"/>
        </w:rPr>
        <w:t xml:space="preserve">Successful Board candidates shall take an oath of office </w:t>
      </w:r>
      <w:proofErr w:type="gramStart"/>
      <w:r w:rsidRPr="00BE7989">
        <w:rPr>
          <w:rFonts w:ascii="Georgia" w:hAnsi="Georgia"/>
        </w:rPr>
        <w:t>to faithfully perform</w:t>
      </w:r>
      <w:proofErr w:type="gramEnd"/>
      <w:r w:rsidRPr="00BE7989">
        <w:rPr>
          <w:rFonts w:ascii="Georgia" w:hAnsi="Georgia"/>
        </w:rPr>
        <w:t xml:space="preserve"> the duties of the office as required by law to support the Constitution of the United States, the Constitution of Missouri and laws made pursuant thereto. </w:t>
      </w:r>
      <w:r w:rsidR="004B26F2">
        <w:rPr>
          <w:rFonts w:ascii="Georgia" w:hAnsi="Georgia"/>
        </w:rPr>
        <w:t xml:space="preserve"> </w:t>
      </w:r>
      <w:r w:rsidRPr="00BE7989">
        <w:rPr>
          <w:rFonts w:ascii="Georgia" w:hAnsi="Georgia"/>
        </w:rPr>
        <w:t xml:space="preserve">The oath </w:t>
      </w:r>
      <w:proofErr w:type="gramStart"/>
      <w:r w:rsidRPr="00BE7989">
        <w:rPr>
          <w:rFonts w:ascii="Georgia" w:hAnsi="Georgia"/>
        </w:rPr>
        <w:t>shall be administered</w:t>
      </w:r>
      <w:proofErr w:type="gramEnd"/>
      <w:r w:rsidRPr="00BE7989">
        <w:rPr>
          <w:rFonts w:ascii="Georgia" w:hAnsi="Georgia"/>
        </w:rPr>
        <w:t xml:space="preserve"> by the Board </w:t>
      </w:r>
      <w:r w:rsidR="0062050A" w:rsidRPr="00BE7989">
        <w:rPr>
          <w:rFonts w:ascii="Georgia" w:hAnsi="Georgia"/>
        </w:rPr>
        <w:t>Secretary</w:t>
      </w:r>
      <w:r w:rsidRPr="00BE7989">
        <w:rPr>
          <w:rFonts w:ascii="Georgia" w:hAnsi="Georgia"/>
        </w:rPr>
        <w:t xml:space="preserve"> or by an officer/designee authorized to administer the oath of office as determined by the Board.</w:t>
      </w:r>
    </w:p>
    <w:p w14:paraId="00A82355" w14:textId="77777777" w:rsidR="00A45371" w:rsidRPr="00BE7989" w:rsidRDefault="00A45371">
      <w:pPr>
        <w:spacing w:after="200" w:line="276" w:lineRule="auto"/>
        <w:rPr>
          <w:rFonts w:ascii="Georgia" w:hAnsi="Georgia"/>
        </w:rPr>
      </w:pPr>
    </w:p>
    <w:p w14:paraId="4D603032" w14:textId="77777777" w:rsidR="00EB6532" w:rsidRPr="00BE7989" w:rsidRDefault="006003A7" w:rsidP="00A45371">
      <w:pPr>
        <w:spacing w:after="160" w:line="259" w:lineRule="auto"/>
        <w:jc w:val="center"/>
        <w:rPr>
          <w:rFonts w:ascii="Georgia" w:hAnsi="Georgia"/>
          <w:b/>
          <w:bCs/>
          <w:u w:val="single"/>
        </w:rPr>
        <w:sectPr w:rsidR="00EB6532" w:rsidRPr="00BE7989" w:rsidSect="007F31D7">
          <w:headerReference w:type="default" r:id="rId46"/>
          <w:pgSz w:w="12240" w:h="15840"/>
          <w:pgMar w:top="1440" w:right="1440" w:bottom="1440" w:left="1440" w:header="720" w:footer="720" w:gutter="0"/>
          <w:cols w:space="720"/>
          <w:docGrid w:linePitch="360"/>
        </w:sectPr>
      </w:pPr>
      <w:r w:rsidRPr="000400C0">
        <w:rPr>
          <w:rFonts w:ascii="Georgia" w:hAnsi="Georgia"/>
          <w:noProof/>
        </w:rPr>
        <mc:AlternateContent>
          <mc:Choice Requires="wps">
            <w:drawing>
              <wp:anchor distT="45720" distB="45720" distL="114300" distR="114300" simplePos="0" relativeHeight="251635200" behindDoc="0" locked="0" layoutInCell="1" allowOverlap="1" wp14:anchorId="1CB9A150" wp14:editId="186E2872">
                <wp:simplePos x="0" y="0"/>
                <wp:positionH relativeFrom="column">
                  <wp:posOffset>-24765</wp:posOffset>
                </wp:positionH>
                <wp:positionV relativeFrom="paragraph">
                  <wp:posOffset>6134100</wp:posOffset>
                </wp:positionV>
                <wp:extent cx="5989320" cy="1404620"/>
                <wp:effectExtent l="0" t="0" r="11430" b="11430"/>
                <wp:wrapSquare wrapText="bothSides"/>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75033EC6" w14:textId="6E80A96B" w:rsidR="00B67396" w:rsidRPr="00431D20" w:rsidRDefault="00B67396" w:rsidP="006003A7">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B9A150" id="Text Box 197" o:spid="_x0000_s1056" type="#_x0000_t202" style="position:absolute;left:0;text-align:left;margin-left:-1.95pt;margin-top:483pt;width:471.6pt;height:110.6pt;z-index:251635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">
                <v:textbox style="mso-fit-shape-to-text:t">
                  <w:txbxContent>
                    <w:p w14:paraId="75033EC6" w14:textId="6E80A96B" w:rsidR="00B67396" w:rsidRPr="00431D20" w:rsidRDefault="00B67396" w:rsidP="006003A7">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v:textbox>
                <w10:wrap type="square"/>
              </v:shape>
            </w:pict>
          </mc:Fallback>
        </mc:AlternateContent>
      </w:r>
    </w:p>
    <w:p w14:paraId="0BBB7CE4" w14:textId="0923D12E" w:rsidR="00A45371" w:rsidRPr="00B009DC" w:rsidRDefault="000E2E99" w:rsidP="00B009DC">
      <w:pPr>
        <w:pStyle w:val="Heading1"/>
      </w:pPr>
      <w:bookmarkStart w:id="33" w:name="_Toc37325777"/>
      <w:r w:rsidRPr="00BE7989">
        <w:lastRenderedPageBreak/>
        <w:t>Board Member Ethics</w:t>
      </w:r>
      <w:r w:rsidR="00B009DC">
        <w:br/>
      </w:r>
      <w:r w:rsidRPr="00BE7989">
        <w:rPr>
          <w:bCs/>
        </w:rPr>
        <w:t>G-260-P</w:t>
      </w:r>
      <w:bookmarkEnd w:id="33"/>
      <w:r w:rsidR="00A45371" w:rsidRPr="00BE7989">
        <w:rPr>
          <w:bCs/>
        </w:rPr>
        <w:br/>
      </w:r>
    </w:p>
    <w:p w14:paraId="32B2DC85" w14:textId="77777777" w:rsidR="00A45371" w:rsidRPr="00BE7989" w:rsidRDefault="00A45371" w:rsidP="00E37AC3">
      <w:pPr>
        <w:tabs>
          <w:tab w:val="left" w:pos="720"/>
        </w:tabs>
        <w:jc w:val="both"/>
        <w:rPr>
          <w:rFonts w:ascii="Georgia" w:hAnsi="Georgia"/>
        </w:rPr>
      </w:pPr>
      <w:r w:rsidRPr="00BE7989">
        <w:rPr>
          <w:rFonts w:ascii="Georgia" w:hAnsi="Georgia"/>
        </w:rPr>
        <w:t>Each Board member will:</w:t>
      </w:r>
    </w:p>
    <w:p w14:paraId="12C29BCF" w14:textId="77777777" w:rsidR="00A45371" w:rsidRPr="00BE7989" w:rsidRDefault="00A45371" w:rsidP="00885E51">
      <w:pPr>
        <w:tabs>
          <w:tab w:val="left" w:pos="720"/>
        </w:tabs>
        <w:rPr>
          <w:rFonts w:ascii="Georgia" w:hAnsi="Georgia"/>
        </w:rPr>
      </w:pPr>
    </w:p>
    <w:p w14:paraId="4EDFFE3C" w14:textId="77777777" w:rsidR="00A45371" w:rsidRPr="00BE7989" w:rsidRDefault="00A45371" w:rsidP="00885E51">
      <w:pPr>
        <w:pStyle w:val="ListParagraph"/>
        <w:numPr>
          <w:ilvl w:val="0"/>
          <w:numId w:val="9"/>
        </w:numPr>
        <w:tabs>
          <w:tab w:val="left" w:pos="720"/>
        </w:tabs>
        <w:spacing w:after="160"/>
        <w:rPr>
          <w:rFonts w:ascii="Georgia" w:hAnsi="Georgia"/>
        </w:rPr>
      </w:pPr>
      <w:r w:rsidRPr="00BE7989">
        <w:rPr>
          <w:rFonts w:ascii="Georgia" w:hAnsi="Georgia"/>
        </w:rPr>
        <w:t xml:space="preserve">Make all Board decisions based upon the best interests of the students of the District. </w:t>
      </w:r>
    </w:p>
    <w:p w14:paraId="022919D2" w14:textId="77777777" w:rsidR="00A45371" w:rsidRPr="00BE7989" w:rsidRDefault="00A45371" w:rsidP="00885E51">
      <w:pPr>
        <w:pStyle w:val="ListParagraph"/>
        <w:numPr>
          <w:ilvl w:val="0"/>
          <w:numId w:val="9"/>
        </w:numPr>
        <w:tabs>
          <w:tab w:val="left" w:pos="720"/>
        </w:tabs>
        <w:spacing w:after="160"/>
        <w:rPr>
          <w:rFonts w:ascii="Georgia" w:hAnsi="Georgia"/>
        </w:rPr>
      </w:pPr>
      <w:r w:rsidRPr="00BE7989">
        <w:rPr>
          <w:rFonts w:ascii="Georgia" w:hAnsi="Georgia"/>
        </w:rPr>
        <w:t xml:space="preserve">Exercise authority in the limited manner described by the District’s policy regarding the Board’s role and responsibilities. </w:t>
      </w:r>
    </w:p>
    <w:p w14:paraId="7DD02E7B" w14:textId="77777777" w:rsidR="00A45371" w:rsidRPr="00BE7989" w:rsidRDefault="00A45371" w:rsidP="00885E51">
      <w:pPr>
        <w:pStyle w:val="ListParagraph"/>
        <w:numPr>
          <w:ilvl w:val="0"/>
          <w:numId w:val="9"/>
        </w:numPr>
        <w:tabs>
          <w:tab w:val="left" w:pos="720"/>
        </w:tabs>
        <w:spacing w:after="160"/>
        <w:rPr>
          <w:rFonts w:ascii="Georgia" w:hAnsi="Georgia"/>
        </w:rPr>
      </w:pPr>
      <w:r w:rsidRPr="00BE7989">
        <w:rPr>
          <w:rFonts w:ascii="Georgia" w:hAnsi="Georgia"/>
        </w:rPr>
        <w:t>Delegate administrative authority to the Superintendent and avoid actions that may undermine the authority of the administration.</w:t>
      </w:r>
    </w:p>
    <w:p w14:paraId="3694106F" w14:textId="77777777" w:rsidR="00A45371" w:rsidRPr="00BE7989" w:rsidRDefault="00A45371" w:rsidP="00885E51">
      <w:pPr>
        <w:pStyle w:val="ListParagraph"/>
        <w:numPr>
          <w:ilvl w:val="0"/>
          <w:numId w:val="9"/>
        </w:numPr>
        <w:tabs>
          <w:tab w:val="left" w:pos="720"/>
        </w:tabs>
        <w:spacing w:after="160"/>
        <w:rPr>
          <w:rFonts w:ascii="Georgia" w:hAnsi="Georgia"/>
        </w:rPr>
      </w:pPr>
      <w:r w:rsidRPr="00BE7989">
        <w:rPr>
          <w:rFonts w:ascii="Georgia" w:hAnsi="Georgia"/>
        </w:rPr>
        <w:t xml:space="preserve">Never speak or act for the Board without appropriate Board authorization to do so. </w:t>
      </w:r>
    </w:p>
    <w:p w14:paraId="69474485" w14:textId="77777777" w:rsidR="00A45371" w:rsidRPr="00BE7989" w:rsidRDefault="00A45371" w:rsidP="00885E51">
      <w:pPr>
        <w:pStyle w:val="ListParagraph"/>
        <w:numPr>
          <w:ilvl w:val="0"/>
          <w:numId w:val="9"/>
        </w:numPr>
        <w:tabs>
          <w:tab w:val="left" w:pos="720"/>
        </w:tabs>
        <w:spacing w:after="160"/>
        <w:rPr>
          <w:rFonts w:ascii="Georgia" w:hAnsi="Georgia"/>
        </w:rPr>
      </w:pPr>
      <w:r w:rsidRPr="00BE7989">
        <w:rPr>
          <w:rFonts w:ascii="Georgia" w:hAnsi="Georgia"/>
        </w:rPr>
        <w:t>Avoid conflicts of interest or the appearance thereof.</w:t>
      </w:r>
    </w:p>
    <w:p w14:paraId="6E1C861E" w14:textId="77777777" w:rsidR="00A45371" w:rsidRPr="00BE7989" w:rsidRDefault="00A45371" w:rsidP="00885E51">
      <w:pPr>
        <w:pStyle w:val="ListParagraph"/>
        <w:numPr>
          <w:ilvl w:val="0"/>
          <w:numId w:val="9"/>
        </w:numPr>
        <w:tabs>
          <w:tab w:val="left" w:pos="720"/>
        </w:tabs>
        <w:spacing w:after="160"/>
        <w:rPr>
          <w:rFonts w:ascii="Georgia" w:hAnsi="Georgia"/>
        </w:rPr>
      </w:pPr>
      <w:r w:rsidRPr="00BE7989">
        <w:rPr>
          <w:rFonts w:ascii="Georgia" w:hAnsi="Georgia"/>
        </w:rPr>
        <w:t xml:space="preserve">Refrain from using Board membership for the benefit of special interest groups or select individuals, including self, family members, and business associates. </w:t>
      </w:r>
    </w:p>
    <w:p w14:paraId="57522B00" w14:textId="77777777" w:rsidR="00A45371" w:rsidRPr="00BE7989" w:rsidRDefault="00A45371" w:rsidP="00885E51">
      <w:pPr>
        <w:pStyle w:val="ListParagraph"/>
        <w:numPr>
          <w:ilvl w:val="0"/>
          <w:numId w:val="9"/>
        </w:numPr>
        <w:tabs>
          <w:tab w:val="left" w:pos="720"/>
        </w:tabs>
        <w:spacing w:after="160"/>
        <w:rPr>
          <w:rFonts w:ascii="Georgia" w:hAnsi="Georgia"/>
        </w:rPr>
      </w:pPr>
      <w:r w:rsidRPr="00BE7989">
        <w:rPr>
          <w:rFonts w:ascii="Georgia" w:hAnsi="Georgia"/>
        </w:rPr>
        <w:t xml:space="preserve">Learn about, consider and vote upon the items to </w:t>
      </w:r>
      <w:proofErr w:type="gramStart"/>
      <w:r w:rsidRPr="00BE7989">
        <w:rPr>
          <w:rFonts w:ascii="Georgia" w:hAnsi="Georgia"/>
        </w:rPr>
        <w:t>be decided</w:t>
      </w:r>
      <w:proofErr w:type="gramEnd"/>
      <w:r w:rsidRPr="00BE7989">
        <w:rPr>
          <w:rFonts w:ascii="Georgia" w:hAnsi="Georgia"/>
        </w:rPr>
        <w:t xml:space="preserve"> at each regularly scheduled Board meeting. </w:t>
      </w:r>
    </w:p>
    <w:p w14:paraId="064893D1" w14:textId="77777777" w:rsidR="00A45371" w:rsidRPr="00BE7989" w:rsidRDefault="00A45371" w:rsidP="00885E51">
      <w:pPr>
        <w:pStyle w:val="ListParagraph"/>
        <w:numPr>
          <w:ilvl w:val="0"/>
          <w:numId w:val="9"/>
        </w:numPr>
        <w:tabs>
          <w:tab w:val="left" w:pos="720"/>
        </w:tabs>
        <w:spacing w:after="160"/>
        <w:rPr>
          <w:rFonts w:ascii="Georgia" w:hAnsi="Georgia"/>
        </w:rPr>
      </w:pPr>
      <w:r w:rsidRPr="00BE7989">
        <w:rPr>
          <w:rFonts w:ascii="Georgia" w:hAnsi="Georgia"/>
        </w:rPr>
        <w:t xml:space="preserve">Avoid abstaining from Board votes unless required by law or there is an actual or apparent conflict of interest. </w:t>
      </w:r>
    </w:p>
    <w:p w14:paraId="295B7339" w14:textId="77777777" w:rsidR="00A45371" w:rsidRPr="00BE7989" w:rsidRDefault="00A45371" w:rsidP="00885E51">
      <w:pPr>
        <w:pStyle w:val="ListParagraph"/>
        <w:numPr>
          <w:ilvl w:val="0"/>
          <w:numId w:val="9"/>
        </w:numPr>
        <w:tabs>
          <w:tab w:val="left" w:pos="720"/>
        </w:tabs>
        <w:spacing w:after="160"/>
        <w:rPr>
          <w:rFonts w:ascii="Georgia" w:hAnsi="Georgia"/>
        </w:rPr>
      </w:pPr>
      <w:r w:rsidRPr="00BE7989">
        <w:rPr>
          <w:rFonts w:ascii="Georgia" w:hAnsi="Georgia"/>
        </w:rPr>
        <w:t>Voice opinions as part of the Board’s deliberations but accept the will of the majority once the Board has made a decision.</w:t>
      </w:r>
    </w:p>
    <w:p w14:paraId="34601152" w14:textId="77777777" w:rsidR="00A45371" w:rsidRPr="00BE7989" w:rsidRDefault="00A45371" w:rsidP="00885E51">
      <w:pPr>
        <w:pStyle w:val="ListParagraph"/>
        <w:numPr>
          <w:ilvl w:val="0"/>
          <w:numId w:val="9"/>
        </w:numPr>
        <w:tabs>
          <w:tab w:val="left" w:pos="720"/>
        </w:tabs>
        <w:spacing w:after="160"/>
        <w:rPr>
          <w:rFonts w:ascii="Georgia" w:hAnsi="Georgia"/>
        </w:rPr>
      </w:pPr>
      <w:r w:rsidRPr="00BE7989">
        <w:rPr>
          <w:rFonts w:ascii="Georgia" w:hAnsi="Georgia"/>
        </w:rPr>
        <w:t xml:space="preserve">Maintain the confidentiality of information discussed during closed sessions unless </w:t>
      </w:r>
      <w:proofErr w:type="gramStart"/>
      <w:r w:rsidRPr="00BE7989">
        <w:rPr>
          <w:rFonts w:ascii="Georgia" w:hAnsi="Georgia"/>
        </w:rPr>
        <w:t>disclosure is required by law</w:t>
      </w:r>
      <w:proofErr w:type="gramEnd"/>
      <w:r w:rsidRPr="00BE7989">
        <w:rPr>
          <w:rFonts w:ascii="Georgia" w:hAnsi="Georgia"/>
        </w:rPr>
        <w:t>.</w:t>
      </w:r>
    </w:p>
    <w:p w14:paraId="648558CB" w14:textId="77777777" w:rsidR="00D32DE4" w:rsidRPr="00BE7989" w:rsidRDefault="006003A7">
      <w:pPr>
        <w:spacing w:after="200" w:line="276" w:lineRule="auto"/>
        <w:rPr>
          <w:rFonts w:ascii="Georgia" w:eastAsia="Batang" w:hAnsi="Georgia"/>
        </w:rPr>
      </w:pPr>
      <w:r w:rsidRPr="000400C0">
        <w:rPr>
          <w:rFonts w:ascii="Georgia" w:hAnsi="Georgia"/>
          <w:noProof/>
        </w:rPr>
        <mc:AlternateContent>
          <mc:Choice Requires="wps">
            <w:drawing>
              <wp:anchor distT="45720" distB="45720" distL="114300" distR="114300" simplePos="0" relativeHeight="251636224" behindDoc="0" locked="0" layoutInCell="1" allowOverlap="1" wp14:anchorId="55126199" wp14:editId="3D370FA9">
                <wp:simplePos x="0" y="0"/>
                <wp:positionH relativeFrom="column">
                  <wp:posOffset>-34290</wp:posOffset>
                </wp:positionH>
                <wp:positionV relativeFrom="paragraph">
                  <wp:posOffset>3609340</wp:posOffset>
                </wp:positionV>
                <wp:extent cx="5989320" cy="1404620"/>
                <wp:effectExtent l="0" t="0" r="11430" b="11430"/>
                <wp:wrapSquare wrapText="bothSides"/>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672B743D" w14:textId="4FD30E9B" w:rsidR="00B67396" w:rsidRPr="00431D20" w:rsidRDefault="00B67396" w:rsidP="006003A7">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126199" id="Text Box 198" o:spid="_x0000_s1057" type="#_x0000_t202" style="position:absolute;margin-left:-2.7pt;margin-top:284.2pt;width:471.6pt;height:110.6pt;z-index:251636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">
                <v:textbox style="mso-fit-shape-to-text:t">
                  <w:txbxContent>
                    <w:p w14:paraId="672B743D" w14:textId="4FD30E9B" w:rsidR="00B67396" w:rsidRPr="00431D20" w:rsidRDefault="00B67396" w:rsidP="006003A7">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v:textbox>
                <w10:wrap type="square"/>
              </v:shape>
            </w:pict>
          </mc:Fallback>
        </mc:AlternateContent>
      </w:r>
      <w:r w:rsidR="00D32DE4" w:rsidRPr="00BE7989">
        <w:rPr>
          <w:rFonts w:ascii="Georgia" w:eastAsia="Batang" w:hAnsi="Georgia"/>
        </w:rPr>
        <w:br w:type="page"/>
      </w:r>
    </w:p>
    <w:p w14:paraId="6AAC5410" w14:textId="77777777" w:rsidR="00EB6532" w:rsidRPr="00BE7989" w:rsidRDefault="00EB6532" w:rsidP="00D32DE4">
      <w:pPr>
        <w:tabs>
          <w:tab w:val="left" w:pos="720"/>
        </w:tabs>
        <w:jc w:val="center"/>
        <w:rPr>
          <w:rFonts w:ascii="Georgia" w:hAnsi="Georgia"/>
          <w:b/>
          <w:u w:val="single"/>
        </w:rPr>
        <w:sectPr w:rsidR="00EB6532" w:rsidRPr="00BE7989" w:rsidSect="007F31D7">
          <w:headerReference w:type="default" r:id="rId47"/>
          <w:pgSz w:w="12240" w:h="15840"/>
          <w:pgMar w:top="1440" w:right="1440" w:bottom="1440" w:left="1440" w:header="720" w:footer="720" w:gutter="0"/>
          <w:cols w:space="720"/>
          <w:docGrid w:linePitch="360"/>
        </w:sectPr>
      </w:pPr>
    </w:p>
    <w:p w14:paraId="5BF6BCD8" w14:textId="3D3A4623" w:rsidR="00D32DE4" w:rsidRPr="00BE7989" w:rsidRDefault="000E2E99" w:rsidP="00B009DC">
      <w:pPr>
        <w:pStyle w:val="Heading1"/>
      </w:pPr>
      <w:bookmarkStart w:id="34" w:name="_Toc37325778"/>
      <w:r w:rsidRPr="00BE7989">
        <w:lastRenderedPageBreak/>
        <w:t>Prohibition of Nepotism</w:t>
      </w:r>
      <w:r w:rsidR="00B009DC">
        <w:br/>
      </w:r>
      <w:r w:rsidRPr="00BE7989">
        <w:t>G-265-P</w:t>
      </w:r>
      <w:bookmarkEnd w:id="34"/>
      <w:r w:rsidR="00D32DE4" w:rsidRPr="00BE7989">
        <w:br/>
      </w:r>
    </w:p>
    <w:p w14:paraId="23B79C70" w14:textId="77777777" w:rsidR="00C94924" w:rsidRPr="00BE7989" w:rsidRDefault="00D32DE4" w:rsidP="00874C61">
      <w:pPr>
        <w:spacing w:after="160"/>
        <w:rPr>
          <w:rFonts w:ascii="Georgia" w:hAnsi="Georgia"/>
        </w:rPr>
      </w:pPr>
      <w:r w:rsidRPr="00BE7989">
        <w:rPr>
          <w:rFonts w:ascii="Georgia" w:hAnsi="Georgia"/>
        </w:rPr>
        <w:t xml:space="preserve">Board members will not vote to employ or appoint any person who </w:t>
      </w:r>
      <w:proofErr w:type="gramStart"/>
      <w:r w:rsidRPr="00BE7989">
        <w:rPr>
          <w:rFonts w:ascii="Georgia" w:hAnsi="Georgia"/>
        </w:rPr>
        <w:t>is related</w:t>
      </w:r>
      <w:proofErr w:type="gramEnd"/>
      <w:r w:rsidRPr="00BE7989">
        <w:rPr>
          <w:rFonts w:ascii="Georgia" w:hAnsi="Georgia"/>
        </w:rPr>
        <w:t xml:space="preserve"> to them within the fourth degree by blood or marriage.  “Employ” in this context includes hiring persons to be employees of the District and approving independent contractors who provide services to the District.  Persons who are related “within the fourth degree” include parents, grandparents, great</w:t>
      </w:r>
      <w:r w:rsidRPr="00BE7989">
        <w:rPr>
          <w:rFonts w:ascii="Georgia" w:hAnsi="Georgia"/>
        </w:rPr>
        <w:noBreakHyphen/>
        <w:t>grandparents, great</w:t>
      </w:r>
      <w:r w:rsidRPr="00BE7989">
        <w:rPr>
          <w:rFonts w:ascii="Georgia" w:hAnsi="Georgia"/>
        </w:rPr>
        <w:noBreakHyphen/>
        <w:t>great</w:t>
      </w:r>
      <w:r w:rsidRPr="00BE7989">
        <w:rPr>
          <w:rFonts w:ascii="Georgia" w:hAnsi="Georgia"/>
        </w:rPr>
        <w:noBreakHyphen/>
        <w:t>grandparents, spouse, children, siblings, grandchildren, great</w:t>
      </w:r>
      <w:r w:rsidRPr="00BE7989">
        <w:rPr>
          <w:rFonts w:ascii="Georgia" w:hAnsi="Georgia"/>
        </w:rPr>
        <w:noBreakHyphen/>
        <w:t>grandchildren, great</w:t>
      </w:r>
      <w:r w:rsidRPr="00BE7989">
        <w:rPr>
          <w:rFonts w:ascii="Georgia" w:hAnsi="Georgia"/>
        </w:rPr>
        <w:noBreakHyphen/>
        <w:t>great</w:t>
      </w:r>
      <w:r w:rsidRPr="00BE7989">
        <w:rPr>
          <w:rFonts w:ascii="Georgia" w:hAnsi="Georgia"/>
        </w:rPr>
        <w:noBreakHyphen/>
        <w:t>grandchildren, nieces, nephews, grand</w:t>
      </w:r>
      <w:r w:rsidRPr="00BE7989">
        <w:rPr>
          <w:rFonts w:ascii="Georgia" w:hAnsi="Georgia"/>
        </w:rPr>
        <w:noBreakHyphen/>
        <w:t>nieces, grand</w:t>
      </w:r>
      <w:r w:rsidRPr="00BE7989">
        <w:rPr>
          <w:rFonts w:ascii="Georgia" w:hAnsi="Georgia"/>
        </w:rPr>
        <w:noBreakHyphen/>
        <w:t>nephews, aunts, uncles, great</w:t>
      </w:r>
      <w:r w:rsidRPr="00BE7989">
        <w:rPr>
          <w:rFonts w:ascii="Georgia" w:hAnsi="Georgia"/>
        </w:rPr>
        <w:noBreakHyphen/>
        <w:t>aunts, great</w:t>
      </w:r>
      <w:r w:rsidRPr="00BE7989">
        <w:rPr>
          <w:rFonts w:ascii="Georgia" w:hAnsi="Georgia"/>
        </w:rPr>
        <w:noBreakHyphen/>
        <w:t>uncles, and first cousins by virtue of a blood relationship or by marriage.</w:t>
      </w:r>
    </w:p>
    <w:p w14:paraId="55F932BA" w14:textId="77777777" w:rsidR="00C94924" w:rsidRPr="00BE7989" w:rsidRDefault="006003A7">
      <w:pPr>
        <w:spacing w:after="200" w:line="276" w:lineRule="auto"/>
        <w:rPr>
          <w:rFonts w:ascii="Georgia" w:hAnsi="Georgia"/>
        </w:rPr>
      </w:pPr>
      <w:r w:rsidRPr="000400C0">
        <w:rPr>
          <w:rFonts w:ascii="Georgia" w:hAnsi="Georgia"/>
          <w:noProof/>
        </w:rPr>
        <mc:AlternateContent>
          <mc:Choice Requires="wps">
            <w:drawing>
              <wp:anchor distT="45720" distB="45720" distL="114300" distR="114300" simplePos="0" relativeHeight="251637248" behindDoc="0" locked="0" layoutInCell="1" allowOverlap="1" wp14:anchorId="0460A183" wp14:editId="0A20CD46">
                <wp:simplePos x="0" y="0"/>
                <wp:positionH relativeFrom="column">
                  <wp:posOffset>-15240</wp:posOffset>
                </wp:positionH>
                <wp:positionV relativeFrom="paragraph">
                  <wp:posOffset>5942330</wp:posOffset>
                </wp:positionV>
                <wp:extent cx="5989320" cy="1404620"/>
                <wp:effectExtent l="0" t="0" r="11430" b="11430"/>
                <wp:wrapSquare wrapText="bothSides"/>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73CD7A95" w14:textId="0B930859" w:rsidR="00B67396" w:rsidRPr="00431D20" w:rsidRDefault="00B67396" w:rsidP="006003A7">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60A183" id="Text Box 199" o:spid="_x0000_s1058" type="#_x0000_t202" style="position:absolute;margin-left:-1.2pt;margin-top:467.9pt;width:471.6pt;height:110.6pt;z-index:251637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">
                <v:textbox style="mso-fit-shape-to-text:t">
                  <w:txbxContent>
                    <w:p w14:paraId="73CD7A95" w14:textId="0B930859" w:rsidR="00B67396" w:rsidRPr="00431D20" w:rsidRDefault="00B67396" w:rsidP="006003A7">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v:textbox>
                <w10:wrap type="square"/>
              </v:shape>
            </w:pict>
          </mc:Fallback>
        </mc:AlternateContent>
      </w:r>
      <w:r w:rsidR="00C94924" w:rsidRPr="00BE7989">
        <w:rPr>
          <w:rFonts w:ascii="Georgia" w:hAnsi="Georgia"/>
        </w:rPr>
        <w:br w:type="page"/>
      </w:r>
    </w:p>
    <w:p w14:paraId="541BF2B2" w14:textId="77777777" w:rsidR="00EB6532" w:rsidRPr="00BE7989" w:rsidRDefault="00EB6532" w:rsidP="00C94924">
      <w:pPr>
        <w:jc w:val="center"/>
        <w:rPr>
          <w:rFonts w:ascii="Georgia" w:hAnsi="Georgia"/>
          <w:b/>
          <w:u w:val="single"/>
        </w:rPr>
        <w:sectPr w:rsidR="00EB6532" w:rsidRPr="00BE7989" w:rsidSect="007F31D7">
          <w:headerReference w:type="default" r:id="rId48"/>
          <w:pgSz w:w="12240" w:h="15840"/>
          <w:pgMar w:top="1440" w:right="1440" w:bottom="1440" w:left="1440" w:header="720" w:footer="720" w:gutter="0"/>
          <w:cols w:space="720"/>
          <w:docGrid w:linePitch="360"/>
        </w:sectPr>
      </w:pPr>
    </w:p>
    <w:p w14:paraId="0F120104" w14:textId="3CE469A1" w:rsidR="000E2E99" w:rsidRPr="00BE7989" w:rsidRDefault="000E2E99" w:rsidP="00B009DC">
      <w:pPr>
        <w:pStyle w:val="Heading1"/>
      </w:pPr>
      <w:bookmarkStart w:id="35" w:name="_Toc37325779"/>
      <w:r w:rsidRPr="00BE7989">
        <w:lastRenderedPageBreak/>
        <w:t>Board Member Financial Conflict of Interest</w:t>
      </w:r>
      <w:r w:rsidR="00B009DC">
        <w:br/>
      </w:r>
      <w:r w:rsidRPr="00BE7989">
        <w:t>G-270-P</w:t>
      </w:r>
      <w:bookmarkEnd w:id="35"/>
    </w:p>
    <w:p w14:paraId="40BD9E04" w14:textId="77777777" w:rsidR="00C94924" w:rsidRPr="00BE7989" w:rsidRDefault="00C94924" w:rsidP="00C94924">
      <w:pPr>
        <w:jc w:val="both"/>
        <w:rPr>
          <w:rFonts w:ascii="Georgia" w:hAnsi="Georgia"/>
          <w:b/>
          <w:u w:val="single"/>
        </w:rPr>
      </w:pPr>
    </w:p>
    <w:p w14:paraId="4563D5B2" w14:textId="77777777" w:rsidR="00C94924" w:rsidRPr="00BE7989" w:rsidRDefault="00C94924" w:rsidP="00885E51">
      <w:pPr>
        <w:rPr>
          <w:rFonts w:ascii="Georgia" w:hAnsi="Georgia"/>
        </w:rPr>
      </w:pPr>
      <w:r w:rsidRPr="00BE7989">
        <w:rPr>
          <w:rFonts w:ascii="Georgia" w:hAnsi="Georgia"/>
        </w:rPr>
        <w:t>Board members will avoid situations in which their responsibilities as a Board member conflict with their private financial interests. Board members will follow all applicable laws regarding conflicts of interest.  The phrase a “</w:t>
      </w:r>
      <w:r w:rsidRPr="00BE7989">
        <w:rPr>
          <w:rFonts w:ascii="Georgia" w:hAnsi="Georgia"/>
          <w:i/>
          <w:iCs/>
        </w:rPr>
        <w:t>Business with Which a Board Member Is Associated</w:t>
      </w:r>
      <w:r w:rsidRPr="00BE7989">
        <w:rPr>
          <w:rFonts w:ascii="Georgia" w:hAnsi="Georgia"/>
        </w:rPr>
        <w:t xml:space="preserve">” as used in this policy means: </w:t>
      </w:r>
    </w:p>
    <w:p w14:paraId="2209EA21" w14:textId="77777777" w:rsidR="00C94924" w:rsidRPr="00BE7989" w:rsidRDefault="00C94924" w:rsidP="00C94924">
      <w:pPr>
        <w:jc w:val="both"/>
        <w:rPr>
          <w:rFonts w:ascii="Georgia" w:hAnsi="Georgia"/>
        </w:rPr>
      </w:pPr>
    </w:p>
    <w:p w14:paraId="7167AD02" w14:textId="77777777" w:rsidR="00C94924" w:rsidRPr="00BE7989" w:rsidRDefault="00C94924" w:rsidP="00885E51">
      <w:pPr>
        <w:pStyle w:val="ListParagraph"/>
        <w:numPr>
          <w:ilvl w:val="0"/>
          <w:numId w:val="11"/>
        </w:numPr>
        <w:rPr>
          <w:rFonts w:ascii="Georgia" w:hAnsi="Georgia"/>
        </w:rPr>
      </w:pPr>
      <w:r w:rsidRPr="00BE7989">
        <w:rPr>
          <w:rFonts w:ascii="Georgia" w:hAnsi="Georgia"/>
        </w:rPr>
        <w:t xml:space="preserve">A sole proprietorship owned by the Board member, his or her spouse or any dependent children in the Board member's custody; </w:t>
      </w:r>
    </w:p>
    <w:p w14:paraId="31650855" w14:textId="77777777" w:rsidR="00C94924" w:rsidRPr="00BE7989" w:rsidRDefault="00C94924" w:rsidP="00885E51">
      <w:pPr>
        <w:pStyle w:val="ListParagraph"/>
        <w:numPr>
          <w:ilvl w:val="0"/>
          <w:numId w:val="11"/>
        </w:numPr>
        <w:rPr>
          <w:rFonts w:ascii="Georgia" w:hAnsi="Georgia"/>
        </w:rPr>
      </w:pPr>
      <w:r w:rsidRPr="00BE7989">
        <w:rPr>
          <w:rFonts w:ascii="Georgia" w:hAnsi="Georgia"/>
        </w:rPr>
        <w:t xml:space="preserve">A partnership or joint venture in which the Board member or his or her spouse is a partner, other than as a limited partner of a limited partnership, and any corporation or limited partnership in which the Board member is an officer or director or of which the Board member or his or her spouse or dependent children in the Board member's custody, whether singularly or collectively, own more than ten percent of the outstanding shares of any class of stock or partnership units; or </w:t>
      </w:r>
    </w:p>
    <w:p w14:paraId="0BFD8038" w14:textId="77777777" w:rsidR="00C94924" w:rsidRPr="00BE7989" w:rsidRDefault="00C94924" w:rsidP="00885E51">
      <w:pPr>
        <w:pStyle w:val="ListParagraph"/>
        <w:numPr>
          <w:ilvl w:val="0"/>
          <w:numId w:val="11"/>
        </w:numPr>
        <w:tabs>
          <w:tab w:val="left" w:pos="-1440"/>
        </w:tabs>
        <w:rPr>
          <w:rFonts w:ascii="Georgia" w:hAnsi="Georgia"/>
        </w:rPr>
      </w:pPr>
      <w:r w:rsidRPr="00BE7989">
        <w:rPr>
          <w:rFonts w:ascii="Georgia" w:hAnsi="Georgia"/>
        </w:rPr>
        <w:t>Any trust in which the Board member is the trustee or settlor or in which the Board member or his or her spouse or dependent children in his or her custody, whether singularly or collectively, are beneficiaries or holders of a reversionary interest of ten percent or more of the corpus of the trust.</w:t>
      </w:r>
    </w:p>
    <w:p w14:paraId="172CA7EF" w14:textId="77777777" w:rsidR="00C94924" w:rsidRPr="00BE7989" w:rsidRDefault="00C94924" w:rsidP="00C94924">
      <w:pPr>
        <w:jc w:val="both"/>
        <w:rPr>
          <w:rFonts w:ascii="Georgia" w:hAnsi="Georgia"/>
        </w:rPr>
      </w:pPr>
      <w:r w:rsidRPr="00BE7989">
        <w:rPr>
          <w:rFonts w:ascii="Georgia" w:hAnsi="Georgia"/>
        </w:rPr>
        <w:t xml:space="preserve"> </w:t>
      </w:r>
    </w:p>
    <w:p w14:paraId="27332928" w14:textId="77777777" w:rsidR="00C94924" w:rsidRPr="00BE7989" w:rsidRDefault="00C94924" w:rsidP="00C94924">
      <w:pPr>
        <w:jc w:val="both"/>
        <w:rPr>
          <w:rFonts w:ascii="Georgia" w:hAnsi="Georgia"/>
          <w:b/>
          <w:bCs/>
        </w:rPr>
      </w:pPr>
      <w:r w:rsidRPr="00BE7989">
        <w:rPr>
          <w:rFonts w:ascii="Georgia" w:hAnsi="Georgia"/>
          <w:b/>
          <w:bCs/>
        </w:rPr>
        <w:t>Statement of Interest</w:t>
      </w:r>
    </w:p>
    <w:p w14:paraId="70BEB93F" w14:textId="77777777" w:rsidR="00C94924" w:rsidRPr="00BE7989" w:rsidRDefault="00C94924" w:rsidP="00885E51">
      <w:pPr>
        <w:rPr>
          <w:rFonts w:ascii="Georgia" w:hAnsi="Georgia"/>
        </w:rPr>
      </w:pPr>
      <w:r w:rsidRPr="00BE7989">
        <w:rPr>
          <w:rFonts w:ascii="Georgia" w:hAnsi="Georgia"/>
        </w:rPr>
        <w:t xml:space="preserve">Before voting, Board members who have a substantial personal or private interest in a decision before the Board will provide a written statement of the nature of the interest to the Board </w:t>
      </w:r>
      <w:r w:rsidR="0062050A" w:rsidRPr="00BE7989">
        <w:rPr>
          <w:rFonts w:ascii="Georgia" w:hAnsi="Georgia"/>
        </w:rPr>
        <w:t>Secretary</w:t>
      </w:r>
      <w:r w:rsidR="00BF1363" w:rsidRPr="00BE7989">
        <w:rPr>
          <w:rFonts w:ascii="Georgia" w:hAnsi="Georgia"/>
        </w:rPr>
        <w:t xml:space="preserve"> as described in G-275-P</w:t>
      </w:r>
      <w:r w:rsidRPr="00BE7989">
        <w:rPr>
          <w:rFonts w:ascii="Georgia" w:hAnsi="Georgia"/>
        </w:rPr>
        <w:t xml:space="preserve">. </w:t>
      </w:r>
    </w:p>
    <w:p w14:paraId="5FD59E4B" w14:textId="77777777" w:rsidR="00C94924" w:rsidRPr="00BE7989" w:rsidRDefault="00C94924" w:rsidP="00C94924">
      <w:pPr>
        <w:jc w:val="both"/>
        <w:rPr>
          <w:rFonts w:ascii="Georgia" w:hAnsi="Georgia"/>
        </w:rPr>
      </w:pPr>
    </w:p>
    <w:p w14:paraId="21269F8E" w14:textId="77777777" w:rsidR="00C94924" w:rsidRPr="00BE7989" w:rsidRDefault="00C94924" w:rsidP="00C94924">
      <w:pPr>
        <w:keepNext/>
        <w:keepLines/>
        <w:jc w:val="both"/>
        <w:rPr>
          <w:rFonts w:ascii="Georgia" w:hAnsi="Georgia"/>
          <w:b/>
          <w:bCs/>
        </w:rPr>
      </w:pPr>
      <w:r w:rsidRPr="00BE7989">
        <w:rPr>
          <w:rFonts w:ascii="Georgia" w:hAnsi="Georgia"/>
          <w:b/>
          <w:bCs/>
        </w:rPr>
        <w:t>Self-Dealing</w:t>
      </w:r>
    </w:p>
    <w:p w14:paraId="61C3CB2C" w14:textId="77777777" w:rsidR="00C94924" w:rsidRPr="00BE7989" w:rsidRDefault="00C94924" w:rsidP="00885E51">
      <w:pPr>
        <w:keepLines/>
        <w:tabs>
          <w:tab w:val="left" w:pos="-1440"/>
        </w:tabs>
        <w:rPr>
          <w:rFonts w:ascii="Georgia" w:hAnsi="Georgia"/>
        </w:rPr>
      </w:pPr>
      <w:r w:rsidRPr="00BE7989">
        <w:rPr>
          <w:rFonts w:ascii="Georgia" w:hAnsi="Georgia"/>
        </w:rPr>
        <w:t>Board members may not act or fail to act due to any payment, offer to pay, promise to pay or receipt of anything of actual pecuniary value, whether received or not, to themselves or any third person.  This prohibition includes a gift or campaign contribution made or received in relationship to or as a condition of the performance of any official act.</w:t>
      </w:r>
    </w:p>
    <w:p w14:paraId="2F5646DB" w14:textId="77777777" w:rsidR="00C94924" w:rsidRPr="00BE7989" w:rsidRDefault="00C94924" w:rsidP="00C94924">
      <w:pPr>
        <w:ind w:left="720" w:hanging="720"/>
        <w:jc w:val="both"/>
        <w:rPr>
          <w:rFonts w:ascii="Georgia" w:hAnsi="Georgia"/>
        </w:rPr>
      </w:pPr>
      <w:r w:rsidRPr="00BE7989">
        <w:rPr>
          <w:rFonts w:ascii="Georgia" w:hAnsi="Georgia"/>
        </w:rPr>
        <w:tab/>
      </w:r>
    </w:p>
    <w:p w14:paraId="1BE8FA4E" w14:textId="6D13A2BF" w:rsidR="00C94924" w:rsidRPr="00BE7989" w:rsidRDefault="00C94924" w:rsidP="00885E51">
      <w:pPr>
        <w:rPr>
          <w:rFonts w:ascii="Georgia" w:hAnsi="Georgia"/>
        </w:rPr>
      </w:pPr>
      <w:r w:rsidRPr="00BE7989">
        <w:rPr>
          <w:rFonts w:ascii="Georgia" w:hAnsi="Georgia"/>
        </w:rPr>
        <w:t xml:space="preserve">Board members will not act favorably on any matter that </w:t>
      </w:r>
      <w:proofErr w:type="gramStart"/>
      <w:r w:rsidRPr="00BE7989">
        <w:rPr>
          <w:rFonts w:ascii="Georgia" w:hAnsi="Georgia"/>
        </w:rPr>
        <w:t>is specifically designed</w:t>
      </w:r>
      <w:proofErr w:type="gramEnd"/>
      <w:r w:rsidRPr="00BE7989">
        <w:rPr>
          <w:rFonts w:ascii="Georgia" w:hAnsi="Georgia"/>
        </w:rPr>
        <w:t xml:space="preserve"> to provide a special monetary benefit to them, their spouses or dependent children in their custody.  </w:t>
      </w:r>
      <w:proofErr w:type="gramStart"/>
      <w:r w:rsidRPr="00BE7989">
        <w:rPr>
          <w:rFonts w:ascii="Georgia" w:hAnsi="Georgia"/>
        </w:rPr>
        <w:t>A “special monetary benefit” means being materially affected in a substantially different manner or degree than the manner or degree in which the public in general will be affected or, if the matter affects only a special class of persons, then affected in a substantially different manner or degree than the manner or degree in which such class will be affected.</w:t>
      </w:r>
      <w:proofErr w:type="gramEnd"/>
    </w:p>
    <w:p w14:paraId="53D74565" w14:textId="77777777" w:rsidR="00C94924" w:rsidRPr="00BE7989" w:rsidRDefault="00C94924" w:rsidP="00885E51">
      <w:pPr>
        <w:tabs>
          <w:tab w:val="left" w:pos="-1440"/>
        </w:tabs>
        <w:ind w:left="720" w:hanging="720"/>
        <w:rPr>
          <w:rFonts w:ascii="Georgia" w:hAnsi="Georgia"/>
        </w:rPr>
      </w:pPr>
    </w:p>
    <w:p w14:paraId="048E2357" w14:textId="77777777" w:rsidR="00C94924" w:rsidRPr="00BE7989" w:rsidRDefault="00C94924" w:rsidP="00885E51">
      <w:pPr>
        <w:tabs>
          <w:tab w:val="left" w:pos="-1440"/>
        </w:tabs>
        <w:rPr>
          <w:rFonts w:ascii="Georgia" w:hAnsi="Georgia"/>
        </w:rPr>
      </w:pPr>
      <w:r w:rsidRPr="00BE7989">
        <w:rPr>
          <w:rFonts w:ascii="Georgia" w:hAnsi="Georgia"/>
        </w:rPr>
        <w:t>Board members will not use their decision-making authority for the purpose of obtaining a financial gain that materially enriches them, their spouses or dependent children in their custody by acting or refraining from acting for the purpose of coercing or extorting anything of actual pecuniary value.</w:t>
      </w:r>
    </w:p>
    <w:p w14:paraId="5BEE6671" w14:textId="77777777" w:rsidR="00C94924" w:rsidRPr="00BE7989" w:rsidRDefault="00C94924" w:rsidP="00C94924">
      <w:pPr>
        <w:tabs>
          <w:tab w:val="left" w:pos="-1440"/>
        </w:tabs>
        <w:jc w:val="both"/>
        <w:rPr>
          <w:rFonts w:ascii="Georgia" w:hAnsi="Georgia"/>
        </w:rPr>
      </w:pPr>
      <w:r w:rsidRPr="00BE7989">
        <w:rPr>
          <w:rFonts w:ascii="Georgia" w:hAnsi="Georgia"/>
        </w:rPr>
        <w:lastRenderedPageBreak/>
        <w:tab/>
      </w:r>
    </w:p>
    <w:p w14:paraId="63DCF2D6" w14:textId="77777777" w:rsidR="00C94924" w:rsidRPr="00BE7989" w:rsidRDefault="00C94924" w:rsidP="00885E51">
      <w:pPr>
        <w:tabs>
          <w:tab w:val="left" w:pos="-1440"/>
        </w:tabs>
        <w:rPr>
          <w:rFonts w:ascii="Georgia" w:hAnsi="Georgia"/>
        </w:rPr>
      </w:pPr>
      <w:r w:rsidRPr="00BE7989">
        <w:rPr>
          <w:rFonts w:ascii="Georgia" w:hAnsi="Georgia"/>
        </w:rPr>
        <w:t>Board members will not offer, promote or advocate for a political appointment in exchange for anything of value to any political subdivision.</w:t>
      </w:r>
    </w:p>
    <w:p w14:paraId="2E5CEA43" w14:textId="77777777" w:rsidR="00C94924" w:rsidRPr="00BE7989" w:rsidRDefault="00C94924" w:rsidP="00885E51">
      <w:pPr>
        <w:tabs>
          <w:tab w:val="left" w:pos="-1440"/>
        </w:tabs>
        <w:rPr>
          <w:rFonts w:ascii="Georgia" w:hAnsi="Georgia"/>
        </w:rPr>
      </w:pPr>
    </w:p>
    <w:p w14:paraId="3D93E31B" w14:textId="77777777" w:rsidR="00C94924" w:rsidRPr="00BE7989" w:rsidRDefault="00C94924" w:rsidP="00885E51">
      <w:pPr>
        <w:tabs>
          <w:tab w:val="left" w:pos="-1440"/>
        </w:tabs>
        <w:rPr>
          <w:rFonts w:ascii="Georgia" w:hAnsi="Georgia"/>
        </w:rPr>
      </w:pPr>
      <w:r w:rsidRPr="00BE7989">
        <w:rPr>
          <w:rFonts w:ascii="Georgia" w:hAnsi="Georgia"/>
        </w:rPr>
        <w:t>Board members will not accept gifts with a value in excess of $100 from a vendor who does or is attempting to do business with the District.</w:t>
      </w:r>
    </w:p>
    <w:p w14:paraId="6D7C69AF" w14:textId="77777777" w:rsidR="00C94924" w:rsidRPr="00BE7989" w:rsidRDefault="00C94924" w:rsidP="00885E51">
      <w:pPr>
        <w:tabs>
          <w:tab w:val="left" w:pos="-1440"/>
        </w:tabs>
        <w:rPr>
          <w:rFonts w:ascii="Georgia" w:hAnsi="Georgia"/>
        </w:rPr>
      </w:pPr>
    </w:p>
    <w:p w14:paraId="58EF4779" w14:textId="77777777" w:rsidR="00C94924" w:rsidRPr="00BE7989" w:rsidRDefault="00C94924" w:rsidP="00885E51">
      <w:pPr>
        <w:tabs>
          <w:tab w:val="left" w:pos="-1440"/>
        </w:tabs>
        <w:rPr>
          <w:rFonts w:ascii="Georgia" w:hAnsi="Georgia"/>
        </w:rPr>
      </w:pPr>
      <w:proofErr w:type="gramStart"/>
      <w:r w:rsidRPr="00BE7989">
        <w:rPr>
          <w:rFonts w:ascii="Georgia" w:hAnsi="Georgia"/>
        </w:rPr>
        <w:t>A Board member will not attempt to directly or indirectly influence or vote on a decision when the Board member knows the result of the decision may be the acceptance by the District of a service or the sale, rental or lease of property to the District and the Board member, his or her spouse, dependent children in his or her custody or any business with which the Board member is associated will benefit financially.</w:t>
      </w:r>
      <w:proofErr w:type="gramEnd"/>
      <w:r w:rsidRPr="00BE7989">
        <w:rPr>
          <w:rFonts w:ascii="Georgia" w:hAnsi="Georgia"/>
        </w:rPr>
        <w:t xml:space="preserve">  If such a transaction </w:t>
      </w:r>
      <w:proofErr w:type="gramStart"/>
      <w:r w:rsidRPr="00BE7989">
        <w:rPr>
          <w:rFonts w:ascii="Georgia" w:hAnsi="Georgia"/>
        </w:rPr>
        <w:t>is presented</w:t>
      </w:r>
      <w:proofErr w:type="gramEnd"/>
      <w:r w:rsidRPr="00BE7989">
        <w:rPr>
          <w:rFonts w:ascii="Georgia" w:hAnsi="Georgia"/>
        </w:rPr>
        <w:t xml:space="preserve"> to the Board, the Board member will abstain and leave the room during any deliberation.</w:t>
      </w:r>
    </w:p>
    <w:p w14:paraId="6E95D22F" w14:textId="77777777" w:rsidR="00C94924" w:rsidRPr="00BE7989" w:rsidRDefault="00C94924" w:rsidP="00C94924">
      <w:pPr>
        <w:tabs>
          <w:tab w:val="left" w:pos="-1440"/>
        </w:tabs>
        <w:jc w:val="both"/>
        <w:rPr>
          <w:rFonts w:ascii="Georgia" w:hAnsi="Georgia"/>
        </w:rPr>
      </w:pPr>
    </w:p>
    <w:p w14:paraId="04AD3E21" w14:textId="77777777" w:rsidR="00C94924" w:rsidRPr="00BE7989" w:rsidRDefault="00C94924" w:rsidP="00C94924">
      <w:pPr>
        <w:jc w:val="both"/>
        <w:rPr>
          <w:rFonts w:ascii="Georgia" w:hAnsi="Georgia"/>
          <w:b/>
          <w:bCs/>
        </w:rPr>
      </w:pPr>
      <w:r w:rsidRPr="00BE7989">
        <w:rPr>
          <w:rFonts w:ascii="Georgia" w:hAnsi="Georgia"/>
          <w:b/>
          <w:bCs/>
        </w:rPr>
        <w:t>Confidential Information</w:t>
      </w:r>
    </w:p>
    <w:p w14:paraId="05351E95" w14:textId="77777777" w:rsidR="00C94924" w:rsidRPr="00BE7989" w:rsidRDefault="00C94924" w:rsidP="00885E51">
      <w:pPr>
        <w:rPr>
          <w:rFonts w:ascii="Georgia" w:hAnsi="Georgia"/>
        </w:rPr>
      </w:pPr>
      <w:r w:rsidRPr="00BE7989">
        <w:rPr>
          <w:rFonts w:ascii="Georgia" w:hAnsi="Georgia"/>
        </w:rPr>
        <w:t>Board members will not use or disclose confidential information obtained in the course of or by reason of their official capacities in any manner with intent to result in financial gain for themselves, their spouses, dependent children in their custody, any business with which the Board member is associated or any other person.</w:t>
      </w:r>
    </w:p>
    <w:p w14:paraId="61E2DC25" w14:textId="77777777" w:rsidR="00C94924" w:rsidRPr="00BE7989" w:rsidRDefault="00C94924" w:rsidP="00C94924">
      <w:pPr>
        <w:jc w:val="both"/>
        <w:rPr>
          <w:rFonts w:ascii="Georgia" w:hAnsi="Georgia"/>
          <w:b/>
          <w:bCs/>
        </w:rPr>
      </w:pPr>
    </w:p>
    <w:p w14:paraId="5724631D" w14:textId="77777777" w:rsidR="00C94924" w:rsidRPr="00BE7989" w:rsidRDefault="00C94924" w:rsidP="00C94924">
      <w:pPr>
        <w:jc w:val="both"/>
        <w:rPr>
          <w:rFonts w:ascii="Georgia" w:hAnsi="Georgia"/>
        </w:rPr>
      </w:pPr>
      <w:r w:rsidRPr="00BE7989">
        <w:rPr>
          <w:rFonts w:ascii="Georgia" w:hAnsi="Georgia"/>
          <w:b/>
          <w:bCs/>
        </w:rPr>
        <w:t xml:space="preserve">Sale, Rental or Lease of Property </w:t>
      </w:r>
    </w:p>
    <w:p w14:paraId="29FB2A0D" w14:textId="77777777" w:rsidR="00C94924" w:rsidRPr="00BE7989" w:rsidRDefault="00C94924" w:rsidP="00885E51">
      <w:pPr>
        <w:rPr>
          <w:rFonts w:ascii="Georgia" w:hAnsi="Georgia"/>
        </w:rPr>
      </w:pPr>
      <w:proofErr w:type="gramStart"/>
      <w:r w:rsidRPr="00BE7989">
        <w:rPr>
          <w:rFonts w:ascii="Georgia" w:hAnsi="Georgia"/>
          <w:bCs/>
          <w:i/>
        </w:rPr>
        <w:t>Property Other Than Real Estate:</w:t>
      </w:r>
      <w:r w:rsidRPr="00BE7989">
        <w:rPr>
          <w:rFonts w:ascii="Georgia" w:hAnsi="Georgia"/>
          <w:b/>
          <w:bCs/>
        </w:rPr>
        <w:t xml:space="preserve">  </w:t>
      </w:r>
      <w:r w:rsidRPr="00BE7989">
        <w:rPr>
          <w:rFonts w:ascii="Georgia" w:hAnsi="Georgia"/>
        </w:rPr>
        <w:t>No Board member will sell, rent or lease any personal property to the District for consideration in excess of five hundred dollars' value per transaction or five thousand dollars' value per year to the Board member, to his or her spouse, to a dependent child in his or her custody or to any business with which he or she is associated unless the transaction is made pursuant to an award on a contract let or sale made after public notice and competitive bidding, provided that the bid or offer accepted is the lowest received.</w:t>
      </w:r>
      <w:proofErr w:type="gramEnd"/>
      <w:r w:rsidRPr="00BE7989">
        <w:rPr>
          <w:rFonts w:ascii="Georgia" w:hAnsi="Georgia"/>
        </w:rPr>
        <w:t xml:space="preserve"> </w:t>
      </w:r>
    </w:p>
    <w:p w14:paraId="2388F863" w14:textId="77777777" w:rsidR="00C94924" w:rsidRPr="00BE7989" w:rsidRDefault="00C94924" w:rsidP="00C94924">
      <w:pPr>
        <w:jc w:val="both"/>
        <w:rPr>
          <w:rFonts w:ascii="Georgia" w:hAnsi="Georgia"/>
        </w:rPr>
      </w:pPr>
      <w:r w:rsidRPr="00BE7989">
        <w:rPr>
          <w:rFonts w:ascii="Georgia" w:hAnsi="Georgia"/>
        </w:rPr>
        <w:t xml:space="preserve"> </w:t>
      </w:r>
    </w:p>
    <w:p w14:paraId="58ADA243" w14:textId="552E3BB6" w:rsidR="00C94924" w:rsidRPr="00BE7989" w:rsidRDefault="00C94924" w:rsidP="00885E51">
      <w:pPr>
        <w:rPr>
          <w:rFonts w:ascii="Georgia" w:hAnsi="Georgia"/>
        </w:rPr>
      </w:pPr>
      <w:proofErr w:type="gramStart"/>
      <w:r w:rsidRPr="00BE7989">
        <w:rPr>
          <w:rFonts w:ascii="Georgia" w:hAnsi="Georgia"/>
          <w:i/>
        </w:rPr>
        <w:t>Real Estate:</w:t>
      </w:r>
      <w:r w:rsidRPr="00BE7989">
        <w:rPr>
          <w:rFonts w:ascii="Georgia" w:hAnsi="Georgia"/>
          <w:b/>
        </w:rPr>
        <w:t xml:space="preserve"> </w:t>
      </w:r>
      <w:r w:rsidR="00913B68">
        <w:rPr>
          <w:rFonts w:ascii="Georgia" w:hAnsi="Georgia"/>
          <w:b/>
        </w:rPr>
        <w:t xml:space="preserve"> </w:t>
      </w:r>
      <w:r w:rsidRPr="00BE7989">
        <w:rPr>
          <w:rFonts w:ascii="Georgia" w:hAnsi="Georgia"/>
        </w:rPr>
        <w:t>No Board member will perform a service or sell, rent or lease any real property to the District for consideration in excess of five hundred dollars' value per transaction or five thousand dollars' value per year to the Board member, to his or her spouse, to a dependent child in his or her custody or to any business with which he or she is associated unless the transaction is made pursuant to an award on a contract let or sale made after public notice.</w:t>
      </w:r>
      <w:proofErr w:type="gramEnd"/>
    </w:p>
    <w:p w14:paraId="1836DC4E" w14:textId="77777777" w:rsidR="00C94924" w:rsidRPr="00BE7989" w:rsidRDefault="00C94924" w:rsidP="00C94924">
      <w:pPr>
        <w:jc w:val="both"/>
        <w:rPr>
          <w:rFonts w:ascii="Georgia" w:hAnsi="Georgia"/>
          <w:b/>
          <w:bCs/>
        </w:rPr>
      </w:pPr>
    </w:p>
    <w:p w14:paraId="0BAE4866" w14:textId="77777777" w:rsidR="00C94924" w:rsidRPr="00BE7989" w:rsidRDefault="00C94924" w:rsidP="00C94924">
      <w:pPr>
        <w:jc w:val="both"/>
        <w:rPr>
          <w:rFonts w:ascii="Georgia" w:hAnsi="Georgia"/>
        </w:rPr>
      </w:pPr>
      <w:r w:rsidRPr="00BE7989">
        <w:rPr>
          <w:rFonts w:ascii="Georgia" w:hAnsi="Georgia"/>
          <w:b/>
          <w:bCs/>
        </w:rPr>
        <w:t>Employment</w:t>
      </w:r>
    </w:p>
    <w:p w14:paraId="381C1D0A" w14:textId="77777777" w:rsidR="00C94924" w:rsidRPr="00BE7989" w:rsidRDefault="00C94924" w:rsidP="00885E51">
      <w:pPr>
        <w:rPr>
          <w:rFonts w:ascii="Georgia" w:hAnsi="Georgia"/>
        </w:rPr>
      </w:pPr>
      <w:r w:rsidRPr="00BE7989">
        <w:rPr>
          <w:rFonts w:ascii="Georgia" w:hAnsi="Georgia"/>
        </w:rPr>
        <w:t>The District will not employ a Board member for compensation, even on a substitute or part-time basis.  Board members may provide services as a volunteer without remuneration.</w:t>
      </w:r>
    </w:p>
    <w:p w14:paraId="2992D403" w14:textId="77777777" w:rsidR="00C94924" w:rsidRPr="00BE7989" w:rsidRDefault="00C94924" w:rsidP="00C94924">
      <w:pPr>
        <w:jc w:val="both"/>
        <w:rPr>
          <w:rFonts w:ascii="Georgia" w:hAnsi="Georgia"/>
        </w:rPr>
      </w:pPr>
    </w:p>
    <w:p w14:paraId="00DC4698" w14:textId="77777777" w:rsidR="00C94924" w:rsidRPr="00BE7989" w:rsidRDefault="00C94924" w:rsidP="00C94924">
      <w:pPr>
        <w:jc w:val="both"/>
        <w:rPr>
          <w:rFonts w:ascii="Georgia" w:hAnsi="Georgia"/>
          <w:b/>
          <w:bCs/>
        </w:rPr>
      </w:pPr>
      <w:r w:rsidRPr="00BE7989">
        <w:rPr>
          <w:rFonts w:ascii="Georgia" w:hAnsi="Georgia"/>
          <w:b/>
          <w:bCs/>
        </w:rPr>
        <w:t>Independent Contractor Services</w:t>
      </w:r>
    </w:p>
    <w:p w14:paraId="1D8CDDFB" w14:textId="77777777" w:rsidR="00C94924" w:rsidRPr="00BE7989" w:rsidRDefault="00C94924" w:rsidP="00885E51">
      <w:pPr>
        <w:rPr>
          <w:rFonts w:ascii="Georgia" w:hAnsi="Georgia"/>
        </w:rPr>
      </w:pPr>
      <w:proofErr w:type="gramStart"/>
      <w:r w:rsidRPr="00BE7989">
        <w:rPr>
          <w:rFonts w:ascii="Georgia" w:hAnsi="Georgia"/>
        </w:rPr>
        <w:t xml:space="preserve">No Board member  will perform a service as an independent contractor for consideration in excess of five hundred dollars' value per transaction or five thousand dollars' value per year to him or her, to his or her spouse, to a dependent child in his or her custody or to any business with which he or she is associated unless the transaction </w:t>
      </w:r>
      <w:r w:rsidRPr="00BE7989">
        <w:rPr>
          <w:rFonts w:ascii="Georgia" w:hAnsi="Georgia"/>
        </w:rPr>
        <w:lastRenderedPageBreak/>
        <w:t>is made pursuant to an award on a contract let or sale made after public notice and competitive bidding, provided that the bid or offer accepted is the lowest received.</w:t>
      </w:r>
      <w:proofErr w:type="gramEnd"/>
    </w:p>
    <w:p w14:paraId="402CB8D5" w14:textId="77777777" w:rsidR="00C94924" w:rsidRPr="00BE7989" w:rsidRDefault="00C94924" w:rsidP="00C94924">
      <w:pPr>
        <w:keepNext/>
        <w:keepLines/>
        <w:jc w:val="both"/>
        <w:rPr>
          <w:rFonts w:ascii="Georgia" w:hAnsi="Georgia"/>
          <w:b/>
          <w:bCs/>
        </w:rPr>
      </w:pPr>
    </w:p>
    <w:p w14:paraId="0EBB8FC6" w14:textId="77777777" w:rsidR="00C94924" w:rsidRPr="00BE7989" w:rsidRDefault="00C94924" w:rsidP="00C94924">
      <w:pPr>
        <w:keepNext/>
        <w:keepLines/>
        <w:jc w:val="both"/>
        <w:rPr>
          <w:rFonts w:ascii="Georgia" w:hAnsi="Georgia"/>
        </w:rPr>
      </w:pPr>
      <w:r w:rsidRPr="00BE7989">
        <w:rPr>
          <w:rFonts w:ascii="Georgia" w:hAnsi="Georgia"/>
          <w:b/>
          <w:bCs/>
        </w:rPr>
        <w:t>Businesses That Employ Board Members</w:t>
      </w:r>
    </w:p>
    <w:p w14:paraId="4C874631" w14:textId="69B5879C" w:rsidR="00C94924" w:rsidRPr="00BE7989" w:rsidRDefault="00C94924" w:rsidP="00885E51">
      <w:pPr>
        <w:keepLines/>
        <w:rPr>
          <w:rFonts w:ascii="Georgia" w:hAnsi="Georgia"/>
        </w:rPr>
      </w:pPr>
      <w:r w:rsidRPr="00BE7989">
        <w:rPr>
          <w:rFonts w:ascii="Georgia" w:hAnsi="Georgia"/>
        </w:rPr>
        <w:t xml:space="preserve">A Board member may participate in discussions and vote on motions for the District to do business with entities that employ the Board member so long as the business </w:t>
      </w:r>
      <w:proofErr w:type="gramStart"/>
      <w:r w:rsidRPr="00BE7989">
        <w:rPr>
          <w:rFonts w:ascii="Georgia" w:hAnsi="Georgia"/>
        </w:rPr>
        <w:t>is not owned</w:t>
      </w:r>
      <w:proofErr w:type="gramEnd"/>
      <w:r w:rsidRPr="00BE7989">
        <w:rPr>
          <w:rFonts w:ascii="Georgia" w:hAnsi="Georgia"/>
        </w:rPr>
        <w:t xml:space="preserve"> by the Board member and the Board member will not receive any financial benefit from the transaction. </w:t>
      </w:r>
      <w:r w:rsidR="00913B68">
        <w:rPr>
          <w:rFonts w:ascii="Georgia" w:hAnsi="Georgia"/>
        </w:rPr>
        <w:t xml:space="preserve"> </w:t>
      </w:r>
      <w:r w:rsidRPr="00BE7989">
        <w:rPr>
          <w:rFonts w:ascii="Georgia" w:hAnsi="Georgia"/>
        </w:rPr>
        <w:t>The Board member may need to provide a statement describing his or her personal or private int</w:t>
      </w:r>
      <w:r w:rsidR="00BF1363" w:rsidRPr="00BE7989">
        <w:rPr>
          <w:rFonts w:ascii="Georgia" w:hAnsi="Georgia"/>
        </w:rPr>
        <w:t>erest as described in G-275-P</w:t>
      </w:r>
      <w:r w:rsidRPr="00BE7989">
        <w:rPr>
          <w:rFonts w:ascii="Georgia" w:hAnsi="Georgia"/>
        </w:rPr>
        <w:t xml:space="preserve">. </w:t>
      </w:r>
    </w:p>
    <w:p w14:paraId="7C9CA688" w14:textId="77777777" w:rsidR="00C94924" w:rsidRPr="00BE7989" w:rsidRDefault="00C94924" w:rsidP="00C94924">
      <w:pPr>
        <w:jc w:val="both"/>
        <w:rPr>
          <w:rFonts w:ascii="Georgia" w:hAnsi="Georgia"/>
          <w:b/>
          <w:bCs/>
        </w:rPr>
      </w:pPr>
    </w:p>
    <w:p w14:paraId="20AD9C5B" w14:textId="77777777" w:rsidR="00C94924" w:rsidRPr="00BE7989" w:rsidRDefault="00C94924" w:rsidP="00C94924">
      <w:pPr>
        <w:jc w:val="both"/>
        <w:rPr>
          <w:rFonts w:ascii="Georgia" w:hAnsi="Georgia"/>
        </w:rPr>
      </w:pPr>
      <w:r w:rsidRPr="00BE7989">
        <w:rPr>
          <w:rFonts w:ascii="Georgia" w:hAnsi="Georgia"/>
          <w:b/>
          <w:bCs/>
        </w:rPr>
        <w:t>Purchases Involving Federal Funds</w:t>
      </w:r>
    </w:p>
    <w:p w14:paraId="3F5406BB" w14:textId="09DC724F" w:rsidR="00C94924" w:rsidRPr="00BE7989" w:rsidRDefault="00C94924">
      <w:pPr>
        <w:rPr>
          <w:rFonts w:ascii="Georgia" w:hAnsi="Georgia"/>
        </w:rPr>
      </w:pPr>
      <w:r w:rsidRPr="00BE7989">
        <w:rPr>
          <w:rFonts w:ascii="Georgia" w:hAnsi="Georgia"/>
        </w:rPr>
        <w:t>In addition to the requirements of this policy, Board members must follow</w:t>
      </w:r>
      <w:del w:id="36" w:author="Author">
        <w:r w:rsidRPr="00BE7989">
          <w:rPr>
            <w:rFonts w:ascii="Georgia" w:hAnsi="Georgia"/>
          </w:rPr>
          <w:delText xml:space="preserve"> the of</w:delText>
        </w:r>
      </w:del>
      <w:r w:rsidRPr="00BE7989">
        <w:rPr>
          <w:rFonts w:ascii="Georgia" w:hAnsi="Georgia"/>
        </w:rPr>
        <w:t xml:space="preserve"> the District’s purchasing rules and </w:t>
      </w:r>
      <w:proofErr w:type="gramStart"/>
      <w:r w:rsidRPr="00BE7989">
        <w:rPr>
          <w:rFonts w:ascii="Georgia" w:hAnsi="Georgia"/>
        </w:rPr>
        <w:t>are also</w:t>
      </w:r>
      <w:proofErr w:type="gramEnd"/>
      <w:r w:rsidRPr="00BE7989">
        <w:rPr>
          <w:rFonts w:ascii="Georgia" w:hAnsi="Georgia"/>
        </w:rPr>
        <w:t xml:space="preserve"> subject to the conflict of interest provisions of federal law.</w:t>
      </w:r>
    </w:p>
    <w:p w14:paraId="15930C34" w14:textId="77777777" w:rsidR="00C94924" w:rsidRPr="00BE7989" w:rsidRDefault="00C94924" w:rsidP="00C94924">
      <w:pPr>
        <w:rPr>
          <w:rFonts w:ascii="Georgia" w:hAnsi="Georgia"/>
        </w:rPr>
      </w:pPr>
    </w:p>
    <w:p w14:paraId="07D0FE3A" w14:textId="77777777" w:rsidR="00883A26" w:rsidRPr="00BE7989" w:rsidRDefault="00883A26" w:rsidP="00D32DE4">
      <w:pPr>
        <w:spacing w:after="160" w:line="259" w:lineRule="auto"/>
        <w:rPr>
          <w:rFonts w:ascii="Georgia" w:eastAsia="Batang" w:hAnsi="Georgia"/>
        </w:rPr>
      </w:pPr>
    </w:p>
    <w:p w14:paraId="77B5A5C7" w14:textId="77777777" w:rsidR="00C73C05" w:rsidRPr="00BE7989" w:rsidRDefault="008C720D">
      <w:pPr>
        <w:spacing w:after="200" w:line="276" w:lineRule="auto"/>
        <w:rPr>
          <w:rFonts w:ascii="Georgia" w:hAnsi="Georgia"/>
        </w:rPr>
      </w:pPr>
      <w:r w:rsidRPr="000400C0">
        <w:rPr>
          <w:rFonts w:ascii="Georgia" w:hAnsi="Georgia"/>
          <w:noProof/>
        </w:rPr>
        <mc:AlternateContent>
          <mc:Choice Requires="wps">
            <w:drawing>
              <wp:anchor distT="45720" distB="45720" distL="114300" distR="114300" simplePos="0" relativeHeight="251638272" behindDoc="0" locked="0" layoutInCell="1" allowOverlap="1" wp14:anchorId="276FB020" wp14:editId="02CEACF3">
                <wp:simplePos x="0" y="0"/>
                <wp:positionH relativeFrom="column">
                  <wp:posOffset>-120015</wp:posOffset>
                </wp:positionH>
                <wp:positionV relativeFrom="paragraph">
                  <wp:posOffset>5084445</wp:posOffset>
                </wp:positionV>
                <wp:extent cx="5989320" cy="1404620"/>
                <wp:effectExtent l="0" t="0" r="11430" b="11430"/>
                <wp:wrapSquare wrapText="bothSides"/>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39B6CB43" w14:textId="13814133" w:rsidR="00B67396" w:rsidRPr="00431D20" w:rsidRDefault="00B67396" w:rsidP="008C720D">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6FB020" id="Text Box 200" o:spid="_x0000_s1059" type="#_x0000_t202" style="position:absolute;margin-left:-9.45pt;margin-top:400.35pt;width:471.6pt;height:110.6pt;z-index:251638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">
                <v:textbox style="mso-fit-shape-to-text:t">
                  <w:txbxContent>
                    <w:p w14:paraId="39B6CB43" w14:textId="13814133" w:rsidR="00B67396" w:rsidRPr="00431D20" w:rsidRDefault="00B67396" w:rsidP="008C720D">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v:textbox>
                <w10:wrap type="square"/>
              </v:shape>
            </w:pict>
          </mc:Fallback>
        </mc:AlternateContent>
      </w:r>
      <w:r w:rsidR="00C73C05" w:rsidRPr="00BE7989">
        <w:rPr>
          <w:rFonts w:ascii="Georgia" w:hAnsi="Georgia"/>
        </w:rPr>
        <w:br w:type="page"/>
      </w:r>
    </w:p>
    <w:p w14:paraId="0EA5AAC3" w14:textId="77777777" w:rsidR="00417C77" w:rsidRPr="00BE7989" w:rsidRDefault="00417C77" w:rsidP="00C73C05">
      <w:pPr>
        <w:spacing w:after="160" w:line="259" w:lineRule="auto"/>
        <w:jc w:val="center"/>
        <w:rPr>
          <w:rFonts w:ascii="Georgia" w:hAnsi="Georgia"/>
          <w:b/>
          <w:bCs/>
          <w:u w:val="single"/>
        </w:rPr>
        <w:sectPr w:rsidR="00417C77" w:rsidRPr="00BE7989" w:rsidSect="007F31D7">
          <w:headerReference w:type="default" r:id="rId49"/>
          <w:pgSz w:w="12240" w:h="15840"/>
          <w:pgMar w:top="1440" w:right="1440" w:bottom="1440" w:left="1440" w:header="720" w:footer="720" w:gutter="0"/>
          <w:cols w:space="720"/>
          <w:docGrid w:linePitch="360"/>
        </w:sectPr>
      </w:pPr>
    </w:p>
    <w:p w14:paraId="59854D5A" w14:textId="1AA1B369" w:rsidR="00C73C05" w:rsidRPr="00B009DC" w:rsidRDefault="000E2E99" w:rsidP="00B009DC">
      <w:pPr>
        <w:pStyle w:val="Heading1"/>
      </w:pPr>
      <w:bookmarkStart w:id="37" w:name="_Toc37325780"/>
      <w:r w:rsidRPr="00BE7989">
        <w:lastRenderedPageBreak/>
        <w:t>Board Member Personal Financial Disclosures</w:t>
      </w:r>
      <w:r w:rsidR="00B009DC">
        <w:br/>
      </w:r>
      <w:r w:rsidRPr="00BE7989">
        <w:rPr>
          <w:bCs/>
        </w:rPr>
        <w:t>G-275-P</w:t>
      </w:r>
      <w:bookmarkEnd w:id="37"/>
      <w:r w:rsidRPr="00BE7989">
        <w:rPr>
          <w:bCs/>
        </w:rPr>
        <w:br/>
      </w:r>
    </w:p>
    <w:p w14:paraId="69F55A52" w14:textId="77777777" w:rsidR="00C73C05" w:rsidRPr="00BE7989" w:rsidRDefault="00C73C05" w:rsidP="00885E51">
      <w:pPr>
        <w:rPr>
          <w:rFonts w:ascii="Georgia" w:hAnsi="Georgia"/>
        </w:rPr>
      </w:pPr>
      <w:r w:rsidRPr="00BE7989">
        <w:rPr>
          <w:rFonts w:ascii="Georgia" w:hAnsi="Georgia"/>
        </w:rPr>
        <w:t>The Board hereby adopts this regulation as its policy establishing and making public its own method of disclosing financial interests of Board members, candidates and specified administrators, in accordance with law.  Financial interest statements (also known as personal financial disclosure statements) as described below will be filed with the Missouri Ethics Commission (MEC) and the Board on or before May </w:t>
      </w:r>
      <w:proofErr w:type="gramStart"/>
      <w:r w:rsidRPr="00BE7989">
        <w:rPr>
          <w:rFonts w:ascii="Georgia" w:hAnsi="Georgia"/>
        </w:rPr>
        <w:t>1</w:t>
      </w:r>
      <w:r w:rsidR="002E0B98" w:rsidRPr="00885E51">
        <w:rPr>
          <w:rFonts w:ascii="Georgia" w:hAnsi="Georgia"/>
          <w:vertAlign w:val="superscript"/>
        </w:rPr>
        <w:t>st</w:t>
      </w:r>
      <w:proofErr w:type="gramEnd"/>
      <w:r w:rsidR="002E0B98">
        <w:rPr>
          <w:rFonts w:ascii="Georgia" w:hAnsi="Georgia"/>
        </w:rPr>
        <w:t xml:space="preserve"> </w:t>
      </w:r>
      <w:r w:rsidRPr="00BE7989">
        <w:rPr>
          <w:rFonts w:ascii="Georgia" w:hAnsi="Georgia"/>
        </w:rPr>
        <w:t xml:space="preserve">for the preceding calendar year, unless the person filing is a Board candidate.  Candidates must file their reports within 14 days after the last day to file for office.  The reports </w:t>
      </w:r>
      <w:proofErr w:type="gramStart"/>
      <w:r w:rsidRPr="00BE7989">
        <w:rPr>
          <w:rFonts w:ascii="Georgia" w:hAnsi="Georgia"/>
        </w:rPr>
        <w:t>will be made</w:t>
      </w:r>
      <w:proofErr w:type="gramEnd"/>
      <w:r w:rsidRPr="00BE7989">
        <w:rPr>
          <w:rFonts w:ascii="Georgia" w:hAnsi="Georgia"/>
        </w:rPr>
        <w:t xml:space="preserve"> available for public inspection and copying during normal business hours.</w:t>
      </w:r>
    </w:p>
    <w:p w14:paraId="0496F9D3" w14:textId="77777777" w:rsidR="00C73C05" w:rsidRPr="00BE7989" w:rsidRDefault="00C73C05" w:rsidP="00885E51">
      <w:pPr>
        <w:rPr>
          <w:rFonts w:ascii="Georgia" w:hAnsi="Georgia"/>
        </w:rPr>
      </w:pPr>
    </w:p>
    <w:p w14:paraId="2EFAB4B2" w14:textId="77777777" w:rsidR="00C73C05" w:rsidRPr="00BE7989" w:rsidRDefault="00C73C05" w:rsidP="00885E51">
      <w:pPr>
        <w:rPr>
          <w:rFonts w:ascii="Georgia" w:hAnsi="Georgia"/>
        </w:rPr>
      </w:pPr>
      <w:r w:rsidRPr="00BE7989">
        <w:rPr>
          <w:rFonts w:ascii="Georgia" w:hAnsi="Georgia"/>
        </w:rPr>
        <w:t>This policy dealing with the financial interest statement will be adopted in an open meeting every other year by September </w:t>
      </w:r>
      <w:proofErr w:type="gramStart"/>
      <w:r w:rsidRPr="00BE7989">
        <w:rPr>
          <w:rFonts w:ascii="Georgia" w:hAnsi="Georgia"/>
        </w:rPr>
        <w:t>15</w:t>
      </w:r>
      <w:r w:rsidR="002E0B98" w:rsidRPr="00B00C56">
        <w:rPr>
          <w:rFonts w:ascii="Georgia" w:hAnsi="Georgia"/>
          <w:vertAlign w:val="superscript"/>
        </w:rPr>
        <w:t>th</w:t>
      </w:r>
      <w:proofErr w:type="gramEnd"/>
      <w:r w:rsidRPr="00BE7989">
        <w:rPr>
          <w:rFonts w:ascii="Georgia" w:hAnsi="Georgia"/>
        </w:rPr>
        <w:t xml:space="preserve">.  A certified copy of this policy </w:t>
      </w:r>
      <w:proofErr w:type="gramStart"/>
      <w:r w:rsidRPr="00BE7989">
        <w:rPr>
          <w:rFonts w:ascii="Georgia" w:hAnsi="Georgia"/>
        </w:rPr>
        <w:t>will be sent</w:t>
      </w:r>
      <w:proofErr w:type="gramEnd"/>
      <w:r w:rsidRPr="00BE7989">
        <w:rPr>
          <w:rFonts w:ascii="Georgia" w:hAnsi="Georgia"/>
        </w:rPr>
        <w:t xml:space="preserve"> to the MEC within ten days of adoption.</w:t>
      </w:r>
    </w:p>
    <w:p w14:paraId="62F2EE79" w14:textId="77777777" w:rsidR="00C73C05" w:rsidRPr="00BE7989" w:rsidRDefault="00C73C05" w:rsidP="00885E51">
      <w:pPr>
        <w:rPr>
          <w:rFonts w:ascii="Georgia" w:hAnsi="Georgia"/>
        </w:rPr>
      </w:pPr>
    </w:p>
    <w:p w14:paraId="1CB381AF" w14:textId="77777777" w:rsidR="00C73C05" w:rsidRPr="00BE7989" w:rsidRDefault="00C73C05" w:rsidP="00885E51">
      <w:pPr>
        <w:keepLines/>
        <w:rPr>
          <w:rFonts w:ascii="Georgia" w:hAnsi="Georgia"/>
        </w:rPr>
      </w:pPr>
      <w:r w:rsidRPr="00BE7989">
        <w:rPr>
          <w:rFonts w:ascii="Georgia" w:hAnsi="Georgia"/>
        </w:rPr>
        <w:t>School Board members and candidates will report the following transactions if they occurred during the previous calendar year.  If no such transactions occurred, the Board member or candidate will still file, but will mark the items as not applicable.</w:t>
      </w:r>
    </w:p>
    <w:p w14:paraId="2D82D55E" w14:textId="77777777" w:rsidR="00C73C05" w:rsidRPr="00BE7989" w:rsidRDefault="00C73C05" w:rsidP="00C73C05">
      <w:pPr>
        <w:keepLines/>
        <w:jc w:val="both"/>
        <w:rPr>
          <w:rFonts w:ascii="Georgia" w:hAnsi="Georgia"/>
        </w:rPr>
      </w:pPr>
    </w:p>
    <w:p w14:paraId="0F4032DF" w14:textId="77777777" w:rsidR="00C73C05" w:rsidRPr="00BE7989" w:rsidRDefault="00C73C05" w:rsidP="00C73C05">
      <w:pPr>
        <w:pStyle w:val="ListParagraph"/>
        <w:numPr>
          <w:ilvl w:val="0"/>
          <w:numId w:val="13"/>
        </w:numPr>
        <w:rPr>
          <w:rFonts w:ascii="Georgia" w:hAnsi="Georgia"/>
        </w:rPr>
      </w:pPr>
      <w:r w:rsidRPr="00BE7989">
        <w:rPr>
          <w:rFonts w:ascii="Georgia" w:hAnsi="Georgia"/>
        </w:rPr>
        <w:t>Each transaction in excess of $500 per year between the District and the individual or any person related within the first degree by consanguinity or affinity to the individual.  The statement does not need to include compensation received as an employee or payment of any tax, fee or penalty due the District and other transfers for no consideration to the District.  The statement will include the dates and identities of the parties in the transaction.</w:t>
      </w:r>
    </w:p>
    <w:p w14:paraId="2CEC3F93" w14:textId="77777777" w:rsidR="00C73C05" w:rsidRPr="00BE7989" w:rsidRDefault="00C73C05" w:rsidP="00C73C05">
      <w:pPr>
        <w:pStyle w:val="ListParagraph"/>
        <w:numPr>
          <w:ilvl w:val="0"/>
          <w:numId w:val="13"/>
        </w:numPr>
        <w:rPr>
          <w:rFonts w:ascii="Georgia" w:hAnsi="Georgia"/>
        </w:rPr>
      </w:pPr>
      <w:r w:rsidRPr="00BE7989">
        <w:rPr>
          <w:rFonts w:ascii="Georgia" w:hAnsi="Georgia"/>
        </w:rPr>
        <w:t>"First degree of consanguinity or affinity" includes parents, spouse or children by virtue of a blood relationship or marriage.</w:t>
      </w:r>
    </w:p>
    <w:p w14:paraId="7E4FA478" w14:textId="77777777" w:rsidR="00C73C05" w:rsidRPr="00BE7989" w:rsidRDefault="00C73C05" w:rsidP="00C73C05">
      <w:pPr>
        <w:pStyle w:val="ListParagraph"/>
        <w:numPr>
          <w:ilvl w:val="0"/>
          <w:numId w:val="13"/>
        </w:numPr>
        <w:rPr>
          <w:rFonts w:ascii="Georgia" w:hAnsi="Georgia"/>
        </w:rPr>
      </w:pPr>
      <w:r w:rsidRPr="00BE7989">
        <w:rPr>
          <w:rFonts w:ascii="Georgia" w:hAnsi="Georgia"/>
        </w:rPr>
        <w:t>Each transaction in excess of $500 between the District and any business entity in which the individual has a substantial interest.  The statement does not need to include any payment of tax, fee or penalty due the District or payment for providing utility service to the District and other transfers for no consideration to the District.  The statement will include the dates and identities of the parties in the transactions.</w:t>
      </w:r>
    </w:p>
    <w:p w14:paraId="50658707" w14:textId="77777777" w:rsidR="00C73C05" w:rsidRPr="00BE7989" w:rsidRDefault="00C73C05" w:rsidP="00C73C05">
      <w:pPr>
        <w:jc w:val="both"/>
        <w:rPr>
          <w:rFonts w:ascii="Georgia" w:hAnsi="Georgia"/>
        </w:rPr>
      </w:pPr>
    </w:p>
    <w:p w14:paraId="61FA060F" w14:textId="74206B59" w:rsidR="00C73C05" w:rsidRPr="00BE7989" w:rsidRDefault="00C73C05" w:rsidP="00885E51">
      <w:pPr>
        <w:rPr>
          <w:rFonts w:ascii="Georgia" w:hAnsi="Georgia"/>
        </w:rPr>
      </w:pPr>
      <w:r w:rsidRPr="00BE7989">
        <w:rPr>
          <w:rFonts w:ascii="Georgia" w:hAnsi="Georgia"/>
        </w:rPr>
        <w:t xml:space="preserve">Before voting, Board members who have a substantial personal or private interest in a decision before the Board will provide a written statement of the nature of the interest to the Board </w:t>
      </w:r>
      <w:r w:rsidR="0062050A" w:rsidRPr="00BE7989">
        <w:rPr>
          <w:rFonts w:ascii="Georgia" w:hAnsi="Georgia"/>
        </w:rPr>
        <w:t>Secretary</w:t>
      </w:r>
      <w:r w:rsidRPr="00BE7989">
        <w:rPr>
          <w:rFonts w:ascii="Georgia" w:hAnsi="Georgia"/>
        </w:rPr>
        <w:t xml:space="preserve">. </w:t>
      </w:r>
      <w:r w:rsidR="00913B68">
        <w:rPr>
          <w:rFonts w:ascii="Georgia" w:hAnsi="Georgia"/>
        </w:rPr>
        <w:t xml:space="preserve"> </w:t>
      </w:r>
      <w:r w:rsidRPr="00BE7989">
        <w:rPr>
          <w:rFonts w:ascii="Georgia" w:hAnsi="Georgia"/>
        </w:rPr>
        <w:t xml:space="preserve">The written statement </w:t>
      </w:r>
      <w:proofErr w:type="gramStart"/>
      <w:r w:rsidRPr="00BE7989">
        <w:rPr>
          <w:rFonts w:ascii="Georgia" w:hAnsi="Georgia"/>
        </w:rPr>
        <w:t>will be recorded</w:t>
      </w:r>
      <w:proofErr w:type="gramEnd"/>
      <w:r w:rsidRPr="00BE7989">
        <w:rPr>
          <w:rFonts w:ascii="Georgia" w:hAnsi="Georgia"/>
        </w:rPr>
        <w:t xml:space="preserve"> in the minutes.  Board members who have disclosed the interest in a financial interest statement filed or amended prior to the vote will </w:t>
      </w:r>
      <w:proofErr w:type="gramStart"/>
      <w:r w:rsidRPr="00BE7989">
        <w:rPr>
          <w:rFonts w:ascii="Georgia" w:hAnsi="Georgia"/>
        </w:rPr>
        <w:t>be in compliance</w:t>
      </w:r>
      <w:proofErr w:type="gramEnd"/>
      <w:r w:rsidRPr="00BE7989">
        <w:rPr>
          <w:rFonts w:ascii="Georgia" w:hAnsi="Georgia"/>
        </w:rPr>
        <w:t xml:space="preserve"> with this requirement.  A substantial personal or private interest exists when the Board member or his or her spouse or dependent children in his or her custody, either singularly or collectively, directly or indirectly:</w:t>
      </w:r>
    </w:p>
    <w:p w14:paraId="4FC76A94" w14:textId="77777777" w:rsidR="00C73C05" w:rsidRPr="00BE7989" w:rsidRDefault="00C73C05" w:rsidP="00C73C05">
      <w:pPr>
        <w:jc w:val="both"/>
        <w:rPr>
          <w:rFonts w:ascii="Georgia" w:hAnsi="Georgia"/>
        </w:rPr>
      </w:pPr>
    </w:p>
    <w:p w14:paraId="305096A5" w14:textId="77777777" w:rsidR="00C73C05" w:rsidRPr="00BE7989" w:rsidRDefault="00C73C05" w:rsidP="00C73C05">
      <w:pPr>
        <w:pStyle w:val="ListParagraph"/>
        <w:numPr>
          <w:ilvl w:val="0"/>
          <w:numId w:val="12"/>
        </w:numPr>
        <w:rPr>
          <w:rFonts w:ascii="Georgia" w:hAnsi="Georgia"/>
        </w:rPr>
      </w:pPr>
      <w:r w:rsidRPr="00BE7989">
        <w:rPr>
          <w:rFonts w:ascii="Georgia" w:hAnsi="Georgia"/>
        </w:rPr>
        <w:t>Own(s) ten percent or more of any business entity; or</w:t>
      </w:r>
    </w:p>
    <w:p w14:paraId="1EAFFA7B" w14:textId="77777777" w:rsidR="008B4FA8" w:rsidRPr="00BE7989" w:rsidRDefault="00C73C05" w:rsidP="008B4FA8">
      <w:pPr>
        <w:pStyle w:val="ListParagraph"/>
        <w:numPr>
          <w:ilvl w:val="0"/>
          <w:numId w:val="12"/>
        </w:numPr>
        <w:rPr>
          <w:rFonts w:ascii="Georgia" w:hAnsi="Georgia"/>
        </w:rPr>
      </w:pPr>
      <w:r w:rsidRPr="00BE7989">
        <w:rPr>
          <w:rFonts w:ascii="Georgia" w:hAnsi="Georgia"/>
        </w:rPr>
        <w:t>Own(s) an interest having a value of $10,000 or more in any business entity; or</w:t>
      </w:r>
    </w:p>
    <w:p w14:paraId="6028FF8C" w14:textId="77777777" w:rsidR="00FF6EE7" w:rsidRPr="00BE7989" w:rsidRDefault="00C73C05" w:rsidP="008B4FA8">
      <w:pPr>
        <w:pStyle w:val="ListParagraph"/>
        <w:numPr>
          <w:ilvl w:val="0"/>
          <w:numId w:val="12"/>
        </w:numPr>
        <w:rPr>
          <w:rFonts w:ascii="Georgia" w:hAnsi="Georgia"/>
        </w:rPr>
      </w:pPr>
      <w:r w:rsidRPr="00BE7989">
        <w:rPr>
          <w:rFonts w:ascii="Georgia" w:hAnsi="Georgia"/>
        </w:rPr>
        <w:lastRenderedPageBreak/>
        <w:t>Receive(s) a salary, gratuity or other compensation or remuneration of $5,000 or more from any individual, partnership, organization or association within any calendar year.</w:t>
      </w:r>
    </w:p>
    <w:p w14:paraId="1FE086E9" w14:textId="77777777" w:rsidR="008B4FA8" w:rsidRPr="00BE7989" w:rsidRDefault="008C720D">
      <w:pPr>
        <w:spacing w:after="200" w:line="276" w:lineRule="auto"/>
        <w:rPr>
          <w:rFonts w:ascii="Georgia" w:hAnsi="Georgia"/>
        </w:rPr>
      </w:pPr>
      <w:r w:rsidRPr="000400C0">
        <w:rPr>
          <w:rFonts w:ascii="Georgia" w:hAnsi="Georgia"/>
          <w:noProof/>
        </w:rPr>
        <mc:AlternateContent>
          <mc:Choice Requires="wps">
            <w:drawing>
              <wp:anchor distT="45720" distB="45720" distL="114300" distR="114300" simplePos="0" relativeHeight="251639296" behindDoc="0" locked="0" layoutInCell="1" allowOverlap="1" wp14:anchorId="49DD90F4" wp14:editId="540ECDF6">
                <wp:simplePos x="0" y="0"/>
                <wp:positionH relativeFrom="column">
                  <wp:posOffset>-5715</wp:posOffset>
                </wp:positionH>
                <wp:positionV relativeFrom="paragraph">
                  <wp:posOffset>7529195</wp:posOffset>
                </wp:positionV>
                <wp:extent cx="5989320" cy="1404620"/>
                <wp:effectExtent l="0" t="0" r="11430" b="11430"/>
                <wp:wrapSquare wrapText="bothSides"/>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05DB6EBF" w14:textId="0CA8C163" w:rsidR="00B67396" w:rsidRPr="00431D20" w:rsidRDefault="00B67396" w:rsidP="008C720D">
                            <w:pPr>
                              <w:rPr>
                                <w:rFonts w:ascii="Georgia" w:hAnsi="Georgia"/>
                                <w:sz w:val="20"/>
                                <w:szCs w:val="20"/>
                              </w:rPr>
                            </w:pPr>
                            <w:r w:rsidRPr="00431D20">
                              <w:rPr>
                                <w:rFonts w:ascii="Georgia" w:hAnsi="Georgia"/>
                                <w:sz w:val="20"/>
                                <w:szCs w:val="20"/>
                              </w:rPr>
                              <w:t>Adoption Da</w:t>
                            </w:r>
                            <w:r>
                              <w:rPr>
                                <w:rFonts w:ascii="Georgia" w:hAnsi="Georgia"/>
                                <w:sz w:val="20"/>
                                <w:szCs w:val="20"/>
                              </w:rPr>
                              <w:t>te(s):</w:t>
                            </w:r>
                            <w:r w:rsidR="000816F4">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DD90F4" id="Text Box 201" o:spid="_x0000_s1060" type="#_x0000_t202" style="position:absolute;margin-left:-.45pt;margin-top:592.85pt;width:471.6pt;height:110.6pt;z-index:251639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">
                <v:textbox style="mso-fit-shape-to-text:t">
                  <w:txbxContent>
                    <w:p w14:paraId="05DB6EBF" w14:textId="0CA8C163" w:rsidR="00B67396" w:rsidRPr="00431D20" w:rsidRDefault="00B67396" w:rsidP="008C720D">
                      <w:pPr>
                        <w:rPr>
                          <w:rFonts w:ascii="Georgia" w:hAnsi="Georgia"/>
                          <w:sz w:val="20"/>
                          <w:szCs w:val="20"/>
                        </w:rPr>
                      </w:pPr>
                      <w:r w:rsidRPr="00431D20">
                        <w:rPr>
                          <w:rFonts w:ascii="Georgia" w:hAnsi="Georgia"/>
                          <w:sz w:val="20"/>
                          <w:szCs w:val="20"/>
                        </w:rPr>
                        <w:t>Adoption Da</w:t>
                      </w:r>
                      <w:r>
                        <w:rPr>
                          <w:rFonts w:ascii="Georgia" w:hAnsi="Georgia"/>
                          <w:sz w:val="20"/>
                          <w:szCs w:val="20"/>
                        </w:rPr>
                        <w:t>te(s):</w:t>
                      </w:r>
                      <w:r w:rsidR="000816F4">
                        <w:rPr>
                          <w:rFonts w:ascii="Georgia" w:hAnsi="Georgia"/>
                          <w:sz w:val="20"/>
                          <w:szCs w:val="20"/>
                        </w:rPr>
                        <w:t xml:space="preserve">  July 1, 2020</w:t>
                      </w:r>
                    </w:p>
                  </w:txbxContent>
                </v:textbox>
                <w10:wrap type="square"/>
              </v:shape>
            </w:pict>
          </mc:Fallback>
        </mc:AlternateContent>
      </w:r>
      <w:r w:rsidR="008B4FA8" w:rsidRPr="00BE7989">
        <w:rPr>
          <w:rFonts w:ascii="Georgia" w:hAnsi="Georgia"/>
        </w:rPr>
        <w:br w:type="page"/>
      </w:r>
    </w:p>
    <w:p w14:paraId="03A46573" w14:textId="77777777" w:rsidR="00417C77" w:rsidRPr="00BE7989" w:rsidRDefault="00417C77" w:rsidP="008B4FA8">
      <w:pPr>
        <w:jc w:val="center"/>
        <w:rPr>
          <w:rFonts w:ascii="Georgia" w:eastAsia="Batang" w:hAnsi="Georgia"/>
          <w:b/>
          <w:u w:val="single"/>
        </w:rPr>
        <w:sectPr w:rsidR="00417C77" w:rsidRPr="00BE7989" w:rsidSect="007F31D7">
          <w:headerReference w:type="default" r:id="rId50"/>
          <w:pgSz w:w="12240" w:h="15840"/>
          <w:pgMar w:top="1440" w:right="1440" w:bottom="1440" w:left="1440" w:header="720" w:footer="720" w:gutter="0"/>
          <w:cols w:space="720"/>
          <w:docGrid w:linePitch="360"/>
        </w:sectPr>
      </w:pPr>
    </w:p>
    <w:p w14:paraId="7D200341" w14:textId="344DCE0F" w:rsidR="008B4FA8" w:rsidRPr="00BE7989" w:rsidRDefault="008B4FA8" w:rsidP="00B009DC">
      <w:pPr>
        <w:pStyle w:val="Heading1"/>
        <w:rPr>
          <w:rFonts w:eastAsia="Batang"/>
        </w:rPr>
      </w:pPr>
      <w:bookmarkStart w:id="38" w:name="_Toc37325781"/>
      <w:r w:rsidRPr="00BE7989">
        <w:rPr>
          <w:rFonts w:eastAsia="Batang"/>
        </w:rPr>
        <w:lastRenderedPageBreak/>
        <w:t>School Admissions</w:t>
      </w:r>
      <w:r w:rsidR="00B009DC">
        <w:rPr>
          <w:rFonts w:eastAsia="Batang"/>
        </w:rPr>
        <w:br/>
      </w:r>
      <w:r w:rsidR="000E2E99" w:rsidRPr="00BE7989">
        <w:rPr>
          <w:rFonts w:eastAsia="Batang"/>
        </w:rPr>
        <w:t>S-100-P</w:t>
      </w:r>
      <w:bookmarkEnd w:id="38"/>
      <w:r w:rsidRPr="00BE7989">
        <w:rPr>
          <w:rFonts w:eastAsia="Batang"/>
        </w:rPr>
        <w:br/>
      </w:r>
    </w:p>
    <w:p w14:paraId="5029D4BD" w14:textId="77777777" w:rsidR="008B4FA8" w:rsidRPr="00885E51" w:rsidRDefault="008B4FA8" w:rsidP="008B4FA8">
      <w:pPr>
        <w:rPr>
          <w:rFonts w:ascii="Georgia" w:eastAsia="Batang" w:hAnsi="Georgia"/>
          <w:b/>
        </w:rPr>
      </w:pPr>
      <w:r w:rsidRPr="00885E51">
        <w:rPr>
          <w:rFonts w:ascii="Georgia" w:eastAsia="Batang" w:hAnsi="Georgia"/>
          <w:b/>
        </w:rPr>
        <w:t>General Admission Requirements</w:t>
      </w:r>
    </w:p>
    <w:p w14:paraId="6FD347E0" w14:textId="3E7FB26A" w:rsidR="008B4FA8" w:rsidRPr="00BE7989" w:rsidRDefault="008B4FA8" w:rsidP="008B4FA8">
      <w:pPr>
        <w:rPr>
          <w:rFonts w:ascii="Georgia" w:eastAsia="Batang" w:hAnsi="Georgia"/>
        </w:rPr>
      </w:pPr>
      <w:r w:rsidRPr="00BE7989">
        <w:rPr>
          <w:rFonts w:ascii="Georgia" w:eastAsia="Batang" w:hAnsi="Georgia"/>
        </w:rPr>
        <w:t xml:space="preserve">The District must provide free education to resident students between </w:t>
      </w:r>
      <w:proofErr w:type="gramStart"/>
      <w:r w:rsidRPr="00BE7989">
        <w:rPr>
          <w:rFonts w:ascii="Georgia" w:eastAsia="Batang" w:hAnsi="Georgia"/>
        </w:rPr>
        <w:t>five</w:t>
      </w:r>
      <w:proofErr w:type="gramEnd"/>
      <w:r w:rsidRPr="00BE7989">
        <w:rPr>
          <w:rFonts w:ascii="Georgia" w:eastAsia="Batang" w:hAnsi="Georgia"/>
        </w:rPr>
        <w:t xml:space="preserve"> and 21 years old.  Children seeking to enroll in a school District must meet all the residency, academic, age, immunization, and discipline pre-requisites.  Children who reach the age of five before August </w:t>
      </w:r>
      <w:proofErr w:type="gramStart"/>
      <w:r w:rsidRPr="00BE7989">
        <w:rPr>
          <w:rFonts w:ascii="Georgia" w:eastAsia="Batang" w:hAnsi="Georgia"/>
        </w:rPr>
        <w:t>1</w:t>
      </w:r>
      <w:r w:rsidR="007D7DC0" w:rsidRPr="007D7DC0">
        <w:rPr>
          <w:rFonts w:ascii="Georgia" w:eastAsia="Batang" w:hAnsi="Georgia"/>
          <w:vertAlign w:val="superscript"/>
        </w:rPr>
        <w:t>st</w:t>
      </w:r>
      <w:proofErr w:type="gramEnd"/>
      <w:r w:rsidRPr="00BE7989">
        <w:rPr>
          <w:rFonts w:ascii="Georgia" w:eastAsia="Batang" w:hAnsi="Georgia"/>
        </w:rPr>
        <w:t xml:space="preserve"> are eligible to enroll in Kindergarten.</w:t>
      </w:r>
      <w:r w:rsidR="00017471">
        <w:rPr>
          <w:rFonts w:ascii="Georgia" w:eastAsia="Batang" w:hAnsi="Georgia"/>
        </w:rPr>
        <w:t xml:space="preserve">  </w:t>
      </w:r>
      <w:r w:rsidRPr="00BE7989">
        <w:rPr>
          <w:rFonts w:ascii="Georgia" w:eastAsia="Batang" w:hAnsi="Georgia"/>
        </w:rPr>
        <w:t xml:space="preserve">Within two business days of a child’s enrollment, the District will request the academic and discipline records from each school the child attended in the last 12 months.  If a child </w:t>
      </w:r>
      <w:proofErr w:type="gramStart"/>
      <w:r w:rsidRPr="00BE7989">
        <w:rPr>
          <w:rFonts w:ascii="Georgia" w:eastAsia="Batang" w:hAnsi="Georgia"/>
        </w:rPr>
        <w:t>has been placed</w:t>
      </w:r>
      <w:proofErr w:type="gramEnd"/>
      <w:r w:rsidRPr="00BE7989">
        <w:rPr>
          <w:rFonts w:ascii="Georgia" w:eastAsia="Batang" w:hAnsi="Georgia"/>
        </w:rPr>
        <w:t xml:space="preserve"> via a foster home, residential care facility, or child-placing agency, within 48 hours of the child’s enrollment, the District will request the academic and discipline records from all schools and facilities previously attended by the student.  For these students, the District will also request the academic and discipline records from the Department of Social Services, the Department of Mental Health, the Department of Elementary and Secondary Education, and any entity involved with the placement of the student within the last 24 months.</w:t>
      </w:r>
    </w:p>
    <w:p w14:paraId="177947D3" w14:textId="77777777" w:rsidR="00365A46" w:rsidRPr="00BE7989" w:rsidRDefault="00365A46" w:rsidP="008B4FA8">
      <w:pPr>
        <w:rPr>
          <w:rFonts w:ascii="Georgia" w:eastAsia="Batang" w:hAnsi="Georgia"/>
        </w:rPr>
      </w:pPr>
    </w:p>
    <w:p w14:paraId="22C52F6A" w14:textId="77777777" w:rsidR="008B4FA8" w:rsidRPr="00885E51" w:rsidRDefault="008B4FA8" w:rsidP="008B4FA8">
      <w:pPr>
        <w:rPr>
          <w:rFonts w:ascii="Georgia" w:eastAsia="Batang" w:hAnsi="Georgia"/>
          <w:b/>
        </w:rPr>
      </w:pPr>
      <w:r w:rsidRPr="00885E51">
        <w:rPr>
          <w:rFonts w:ascii="Georgia" w:eastAsia="Batang" w:hAnsi="Georgia"/>
          <w:b/>
        </w:rPr>
        <w:t xml:space="preserve">Student Enrolling while on Suspension  </w:t>
      </w:r>
    </w:p>
    <w:p w14:paraId="01B8AD1C" w14:textId="77777777" w:rsidR="008B4FA8" w:rsidRPr="00BE7989" w:rsidRDefault="008B4FA8" w:rsidP="008B4FA8">
      <w:pPr>
        <w:rPr>
          <w:rFonts w:ascii="Georgia" w:eastAsia="Batang" w:hAnsi="Georgia"/>
        </w:rPr>
      </w:pPr>
      <w:r w:rsidRPr="00BE7989">
        <w:rPr>
          <w:rFonts w:ascii="Georgia" w:eastAsia="Batang" w:hAnsi="Georgia"/>
        </w:rPr>
        <w:t xml:space="preserve">At the time of enrollment, the District will require parents/guardians to provide a signed statement indicating whether the student has been suspended or expelled from any school and affirm that the student </w:t>
      </w:r>
      <w:proofErr w:type="gramStart"/>
      <w:r w:rsidRPr="00BE7989">
        <w:rPr>
          <w:rFonts w:ascii="Georgia" w:eastAsia="Batang" w:hAnsi="Georgia"/>
        </w:rPr>
        <w:t>has not been convicted or charged with any Safe School Act violations</w:t>
      </w:r>
      <w:proofErr w:type="gramEnd"/>
      <w:r w:rsidRPr="00BE7989">
        <w:rPr>
          <w:rFonts w:ascii="Georgia" w:eastAsia="Batang" w:hAnsi="Georgia"/>
        </w:rPr>
        <w:t xml:space="preserve">.  The child will be denied enrollment if </w:t>
      </w:r>
      <w:r w:rsidR="00E576B4" w:rsidRPr="00BE7989">
        <w:rPr>
          <w:rFonts w:ascii="Georgia" w:eastAsia="Batang" w:hAnsi="Georgia"/>
        </w:rPr>
        <w:t>he/she</w:t>
      </w:r>
      <w:r w:rsidRPr="00BE7989">
        <w:rPr>
          <w:rFonts w:ascii="Georgia" w:eastAsia="Batang" w:hAnsi="Georgia"/>
        </w:rPr>
        <w:t xml:space="preserve"> </w:t>
      </w:r>
      <w:proofErr w:type="gramStart"/>
      <w:r w:rsidRPr="00BE7989">
        <w:rPr>
          <w:rFonts w:ascii="Georgia" w:eastAsia="Batang" w:hAnsi="Georgia"/>
        </w:rPr>
        <w:t>is</w:t>
      </w:r>
      <w:proofErr w:type="gramEnd"/>
      <w:r w:rsidRPr="00BE7989">
        <w:rPr>
          <w:rFonts w:ascii="Georgia" w:eastAsia="Batang" w:hAnsi="Georgia"/>
        </w:rPr>
        <w:t xml:space="preserve"> on suspension/expulsion from another school at the time of enrollment, and the child’s conduct would have resulted in suspension/expulsion in the District.  The District will honor the suspension unless the Superintendent or designee has determined otherwise.  The District will inform the parents/guardians that they may schedule a conference with the Superintendent or designee to discuss the student’s conduct and how the District would have disciplined the conduct.  </w:t>
      </w:r>
    </w:p>
    <w:p w14:paraId="24D5B61C" w14:textId="77777777" w:rsidR="00365A46" w:rsidRPr="00BE7989" w:rsidRDefault="00365A46" w:rsidP="008B4FA8">
      <w:pPr>
        <w:rPr>
          <w:rFonts w:ascii="Georgia" w:eastAsia="Batang" w:hAnsi="Georgia"/>
        </w:rPr>
      </w:pPr>
    </w:p>
    <w:p w14:paraId="35B806B9" w14:textId="77777777" w:rsidR="008B4FA8" w:rsidRPr="00885E51" w:rsidRDefault="008B4FA8" w:rsidP="008B4FA8">
      <w:pPr>
        <w:rPr>
          <w:rFonts w:ascii="Georgia" w:eastAsia="Batang" w:hAnsi="Georgia"/>
          <w:b/>
        </w:rPr>
      </w:pPr>
      <w:r w:rsidRPr="00885E51">
        <w:rPr>
          <w:rFonts w:ascii="Georgia" w:eastAsia="Batang" w:hAnsi="Georgia"/>
          <w:b/>
        </w:rPr>
        <w:t>Resident Student</w:t>
      </w:r>
    </w:p>
    <w:p w14:paraId="6FE6BAAD" w14:textId="77777777" w:rsidR="008B4FA8" w:rsidRPr="00BE7989" w:rsidRDefault="008B4FA8" w:rsidP="008B4FA8">
      <w:pPr>
        <w:rPr>
          <w:rFonts w:ascii="Georgia" w:eastAsia="Batang" w:hAnsi="Georgia"/>
        </w:rPr>
      </w:pPr>
      <w:r w:rsidRPr="00BE7989">
        <w:rPr>
          <w:rFonts w:ascii="Georgia" w:eastAsia="Batang" w:hAnsi="Georgia"/>
        </w:rPr>
        <w:t xml:space="preserve">Prior to admission, students must </w:t>
      </w:r>
      <w:r w:rsidR="00E576B4" w:rsidRPr="00BE7989">
        <w:rPr>
          <w:rFonts w:ascii="Georgia" w:eastAsia="Batang" w:hAnsi="Georgia"/>
        </w:rPr>
        <w:t xml:space="preserve">generally </w:t>
      </w:r>
      <w:r w:rsidRPr="00BE7989">
        <w:rPr>
          <w:rFonts w:ascii="Georgia" w:eastAsia="Batang" w:hAnsi="Georgia"/>
        </w:rPr>
        <w:t xml:space="preserve">provide proof that they reside in the District.  A student is a “resident” of the District if they (1) physically reside in the District; and </w:t>
      </w:r>
      <w:proofErr w:type="gramStart"/>
      <w:r w:rsidRPr="00BE7989">
        <w:rPr>
          <w:rFonts w:ascii="Georgia" w:eastAsia="Batang" w:hAnsi="Georgia"/>
        </w:rPr>
        <w:t>(2) are domiciled</w:t>
      </w:r>
      <w:proofErr w:type="gramEnd"/>
      <w:r w:rsidRPr="00BE7989">
        <w:rPr>
          <w:rFonts w:ascii="Georgia" w:eastAsia="Batang" w:hAnsi="Georgia"/>
        </w:rPr>
        <w:t xml:space="preserve"> in the District – meaning the student’s parent/guardian </w:t>
      </w:r>
      <w:r w:rsidR="00F67D6D" w:rsidRPr="00BE7989">
        <w:rPr>
          <w:rFonts w:ascii="Georgia" w:eastAsia="Batang" w:hAnsi="Georgia"/>
        </w:rPr>
        <w:t xml:space="preserve">physically resides </w:t>
      </w:r>
      <w:r w:rsidRPr="00BE7989">
        <w:rPr>
          <w:rFonts w:ascii="Georgia" w:eastAsia="Batang" w:hAnsi="Georgia"/>
        </w:rPr>
        <w:t>in the District.</w:t>
      </w:r>
      <w:r w:rsidR="00A25907">
        <w:rPr>
          <w:rFonts w:ascii="Georgia" w:eastAsia="Batang" w:hAnsi="Georgia"/>
        </w:rPr>
        <w:t xml:space="preserve">  </w:t>
      </w:r>
      <w:r w:rsidRPr="00BE7989">
        <w:rPr>
          <w:rFonts w:ascii="Georgia" w:eastAsia="Batang" w:hAnsi="Georgia"/>
        </w:rPr>
        <w:t>Numerous exceptions to the residency requirement exist under the law.  Students are exempt from the residency requirement by law if the student is:</w:t>
      </w:r>
    </w:p>
    <w:p w14:paraId="01946607" w14:textId="77777777" w:rsidR="00365A46" w:rsidRPr="00BE7989" w:rsidRDefault="00365A46" w:rsidP="008B4FA8">
      <w:pPr>
        <w:rPr>
          <w:rFonts w:ascii="Georgia" w:eastAsia="Batang" w:hAnsi="Georgia"/>
        </w:rPr>
      </w:pPr>
    </w:p>
    <w:p w14:paraId="351AD2AA" w14:textId="77777777" w:rsidR="008B4FA8" w:rsidRPr="00BE7989" w:rsidRDefault="008B4FA8" w:rsidP="008B4FA8">
      <w:pPr>
        <w:pStyle w:val="ListParagraph"/>
        <w:numPr>
          <w:ilvl w:val="0"/>
          <w:numId w:val="14"/>
        </w:numPr>
        <w:spacing w:after="160" w:line="256" w:lineRule="auto"/>
        <w:rPr>
          <w:rFonts w:ascii="Georgia" w:eastAsia="Batang" w:hAnsi="Georgia"/>
        </w:rPr>
      </w:pPr>
      <w:r w:rsidRPr="00BE7989">
        <w:rPr>
          <w:rFonts w:ascii="Georgia" w:eastAsia="Batang" w:hAnsi="Georgia"/>
        </w:rPr>
        <w:t>Homeless,</w:t>
      </w:r>
    </w:p>
    <w:p w14:paraId="61109F78" w14:textId="77777777" w:rsidR="008B4FA8" w:rsidRPr="00BE7989" w:rsidRDefault="008B4FA8" w:rsidP="008B4FA8">
      <w:pPr>
        <w:pStyle w:val="ListParagraph"/>
        <w:numPr>
          <w:ilvl w:val="0"/>
          <w:numId w:val="14"/>
        </w:numPr>
        <w:spacing w:after="160" w:line="256" w:lineRule="auto"/>
        <w:rPr>
          <w:rFonts w:ascii="Georgia" w:eastAsia="Batang" w:hAnsi="Georgia"/>
        </w:rPr>
      </w:pPr>
      <w:r w:rsidRPr="00BE7989">
        <w:rPr>
          <w:rFonts w:ascii="Georgia" w:eastAsia="Batang" w:hAnsi="Georgia"/>
        </w:rPr>
        <w:t>Placed in a residential care facility within the District,</w:t>
      </w:r>
    </w:p>
    <w:p w14:paraId="55C2B085" w14:textId="77777777" w:rsidR="008B4FA8" w:rsidRPr="00BE7989" w:rsidRDefault="008B4FA8" w:rsidP="008B4FA8">
      <w:pPr>
        <w:pStyle w:val="ListParagraph"/>
        <w:numPr>
          <w:ilvl w:val="0"/>
          <w:numId w:val="14"/>
        </w:numPr>
        <w:spacing w:after="160" w:line="256" w:lineRule="auto"/>
        <w:rPr>
          <w:rFonts w:ascii="Georgia" w:eastAsia="Batang" w:hAnsi="Georgia"/>
        </w:rPr>
      </w:pPr>
      <w:r w:rsidRPr="00BE7989">
        <w:rPr>
          <w:rFonts w:ascii="Georgia" w:eastAsia="Batang" w:hAnsi="Georgia"/>
        </w:rPr>
        <w:t>A participant in an inter-District, court-ordered desegregation program,</w:t>
      </w:r>
    </w:p>
    <w:p w14:paraId="28FAD275" w14:textId="77777777" w:rsidR="008B4FA8" w:rsidRPr="00BE7989" w:rsidRDefault="008B4FA8" w:rsidP="008B4FA8">
      <w:pPr>
        <w:pStyle w:val="ListParagraph"/>
        <w:numPr>
          <w:ilvl w:val="0"/>
          <w:numId w:val="14"/>
        </w:numPr>
        <w:spacing w:after="160" w:line="256" w:lineRule="auto"/>
        <w:rPr>
          <w:rFonts w:ascii="Georgia" w:eastAsia="Batang" w:hAnsi="Georgia"/>
        </w:rPr>
      </w:pPr>
      <w:r w:rsidRPr="00BE7989">
        <w:rPr>
          <w:rFonts w:ascii="Georgia" w:eastAsia="Batang" w:hAnsi="Georgia"/>
        </w:rPr>
        <w:t>Assigned to the District by the commissioner of education due to an unusual or unreasonable transportation hardship (resident District pays tuition),</w:t>
      </w:r>
    </w:p>
    <w:p w14:paraId="39689ACF" w14:textId="77777777" w:rsidR="008B4FA8" w:rsidRPr="00BE7989" w:rsidRDefault="008B4FA8" w:rsidP="008B4FA8">
      <w:pPr>
        <w:pStyle w:val="ListParagraph"/>
        <w:numPr>
          <w:ilvl w:val="0"/>
          <w:numId w:val="14"/>
        </w:numPr>
        <w:spacing w:after="160" w:line="256" w:lineRule="auto"/>
        <w:rPr>
          <w:rFonts w:ascii="Georgia" w:eastAsia="Batang" w:hAnsi="Georgia"/>
        </w:rPr>
      </w:pPr>
      <w:r w:rsidRPr="00BE7989">
        <w:rPr>
          <w:rFonts w:ascii="Georgia" w:eastAsia="Batang" w:hAnsi="Georgia"/>
        </w:rPr>
        <w:t>Disabled and residing in the District for reasons other than accessing the District’s educational program,</w:t>
      </w:r>
    </w:p>
    <w:p w14:paraId="7D07DBE6" w14:textId="6919ED34" w:rsidR="008B4FA8" w:rsidRPr="00BE7989" w:rsidRDefault="008B4FA8" w:rsidP="008B4FA8">
      <w:pPr>
        <w:pStyle w:val="ListParagraph"/>
        <w:numPr>
          <w:ilvl w:val="0"/>
          <w:numId w:val="14"/>
        </w:numPr>
        <w:spacing w:after="160" w:line="256" w:lineRule="auto"/>
        <w:rPr>
          <w:rFonts w:ascii="Georgia" w:eastAsia="Batang" w:hAnsi="Georgia"/>
        </w:rPr>
      </w:pPr>
      <w:r w:rsidRPr="00BE7989">
        <w:rPr>
          <w:rFonts w:ascii="Georgia" w:eastAsia="Batang" w:hAnsi="Georgia"/>
        </w:rPr>
        <w:lastRenderedPageBreak/>
        <w:t xml:space="preserve">An orphan, has only one parent living, or their parents do not contribute to their support as long as the students are between the ages of six </w:t>
      </w:r>
      <w:del w:id="39" w:author="Author">
        <w:r w:rsidRPr="00BE7989">
          <w:rPr>
            <w:rFonts w:ascii="Georgia" w:eastAsia="Batang" w:hAnsi="Georgia"/>
          </w:rPr>
          <w:delText xml:space="preserve"> </w:delText>
        </w:r>
      </w:del>
      <w:r w:rsidRPr="00BE7989">
        <w:rPr>
          <w:rFonts w:ascii="Georgia" w:eastAsia="Batang" w:hAnsi="Georgia"/>
        </w:rPr>
        <w:t>and 20 years old and unable to pay tuition,</w:t>
      </w:r>
    </w:p>
    <w:p w14:paraId="318C0B8E" w14:textId="77777777" w:rsidR="008B4FA8" w:rsidRPr="00BE7989" w:rsidRDefault="008B4FA8" w:rsidP="008B4FA8">
      <w:pPr>
        <w:pStyle w:val="ListParagraph"/>
        <w:numPr>
          <w:ilvl w:val="0"/>
          <w:numId w:val="14"/>
        </w:numPr>
        <w:spacing w:after="160" w:line="256" w:lineRule="auto"/>
        <w:rPr>
          <w:rFonts w:ascii="Georgia" w:eastAsia="Batang" w:hAnsi="Georgia"/>
        </w:rPr>
      </w:pPr>
      <w:r w:rsidRPr="00BE7989">
        <w:rPr>
          <w:rFonts w:ascii="Georgia" w:eastAsia="Batang" w:hAnsi="Georgia"/>
        </w:rPr>
        <w:t>A child of parents/guardians who pay school taxes on property in the school District but do not live in the District (may attend on a tuition  basis and school taxes paid to the District by the parents/guardians will be deducted from the tuition charge),</w:t>
      </w:r>
    </w:p>
    <w:p w14:paraId="64A409F2" w14:textId="22ADE00D" w:rsidR="008B4FA8" w:rsidRPr="00BE7989" w:rsidRDefault="008B4FA8" w:rsidP="008B4FA8">
      <w:pPr>
        <w:pStyle w:val="ListParagraph"/>
        <w:numPr>
          <w:ilvl w:val="0"/>
          <w:numId w:val="14"/>
        </w:numPr>
        <w:spacing w:after="160" w:line="256" w:lineRule="auto"/>
        <w:rPr>
          <w:rFonts w:ascii="Georgia" w:eastAsia="Batang" w:hAnsi="Georgia"/>
        </w:rPr>
      </w:pPr>
      <w:r w:rsidRPr="00BE7989">
        <w:rPr>
          <w:rFonts w:ascii="Georgia" w:eastAsia="Batang" w:hAnsi="Georgia"/>
        </w:rPr>
        <w:t xml:space="preserve">A child of parents/guardians who own real estate of which 80 acres or more are used for agricultural purposes and upon which their residence is situated </w:t>
      </w:r>
      <w:del w:id="40" w:author="Author">
        <w:r w:rsidRPr="00BE7989">
          <w:rPr>
            <w:rFonts w:ascii="Georgia" w:eastAsia="Batang" w:hAnsi="Georgia"/>
          </w:rPr>
          <w:delText>(</w:delText>
        </w:r>
      </w:del>
      <w:r w:rsidRPr="00BE7989">
        <w:rPr>
          <w:rFonts w:ascii="Georgia" w:eastAsia="Batang" w:hAnsi="Georgia"/>
        </w:rPr>
        <w:t>may attend school in any District in which a part of the real estate is contiguous to that upon which their residence is situated, lies, provided that 35 percent of the real estate is located in the District of choice,</w:t>
      </w:r>
    </w:p>
    <w:p w14:paraId="041E6E12" w14:textId="77777777" w:rsidR="008B4FA8" w:rsidRPr="00BE7989" w:rsidRDefault="008B4FA8" w:rsidP="008B4FA8">
      <w:pPr>
        <w:pStyle w:val="ListParagraph"/>
        <w:numPr>
          <w:ilvl w:val="0"/>
          <w:numId w:val="14"/>
        </w:numPr>
        <w:spacing w:after="160" w:line="256" w:lineRule="auto"/>
        <w:rPr>
          <w:rFonts w:ascii="Georgia" w:eastAsia="Batang" w:hAnsi="Georgia"/>
        </w:rPr>
      </w:pPr>
      <w:r w:rsidRPr="00BE7989">
        <w:rPr>
          <w:rFonts w:ascii="Georgia" w:eastAsia="Batang" w:hAnsi="Georgia"/>
        </w:rPr>
        <w:t>Placed by the Missouri Department of Mental Health, the Missouri Department of Social Services or by court order in facilities or programs located within the District,</w:t>
      </w:r>
    </w:p>
    <w:p w14:paraId="1E716442" w14:textId="77777777" w:rsidR="008B4FA8" w:rsidRPr="00BE7989" w:rsidRDefault="008B4FA8" w:rsidP="008B4FA8">
      <w:pPr>
        <w:pStyle w:val="ListParagraph"/>
        <w:numPr>
          <w:ilvl w:val="0"/>
          <w:numId w:val="14"/>
        </w:numPr>
        <w:spacing w:after="160" w:line="256" w:lineRule="auto"/>
        <w:rPr>
          <w:rFonts w:ascii="Georgia" w:eastAsia="Batang" w:hAnsi="Georgia"/>
        </w:rPr>
      </w:pPr>
      <w:r w:rsidRPr="00BE7989">
        <w:rPr>
          <w:rFonts w:ascii="Georgia" w:eastAsia="Batang" w:hAnsi="Georgia"/>
        </w:rPr>
        <w:t>Reside in a District that has been declared unaccredited by the Missouri State Board and that is located in the same county or adjoining county as the District (resident District must pay tuition),</w:t>
      </w:r>
    </w:p>
    <w:p w14:paraId="7F2008E5" w14:textId="77777777" w:rsidR="008B4FA8" w:rsidRPr="00BE7989" w:rsidRDefault="008B4FA8" w:rsidP="008B4FA8">
      <w:pPr>
        <w:pStyle w:val="ListParagraph"/>
        <w:numPr>
          <w:ilvl w:val="0"/>
          <w:numId w:val="14"/>
        </w:numPr>
        <w:spacing w:after="160" w:line="256" w:lineRule="auto"/>
        <w:rPr>
          <w:rFonts w:ascii="Georgia" w:eastAsia="Batang" w:hAnsi="Georgia"/>
        </w:rPr>
      </w:pPr>
      <w:r w:rsidRPr="00BE7989">
        <w:rPr>
          <w:rFonts w:ascii="Georgia" w:eastAsia="Batang" w:hAnsi="Georgia"/>
        </w:rPr>
        <w:t>Placed in the care of another person living in the District because one or both parents/guardians are stationed or deployed out of state or deployed within Missouri by the military or on active duty military service,</w:t>
      </w:r>
    </w:p>
    <w:p w14:paraId="0B023FFE" w14:textId="77777777" w:rsidR="008B4FA8" w:rsidRPr="00BE7989" w:rsidRDefault="008B4FA8" w:rsidP="008B4FA8">
      <w:pPr>
        <w:pStyle w:val="ListParagraph"/>
        <w:numPr>
          <w:ilvl w:val="0"/>
          <w:numId w:val="14"/>
        </w:numPr>
        <w:spacing w:after="160" w:line="256" w:lineRule="auto"/>
        <w:rPr>
          <w:rFonts w:ascii="Georgia" w:eastAsia="Batang" w:hAnsi="Georgia"/>
        </w:rPr>
      </w:pPr>
      <w:r w:rsidRPr="00BE7989">
        <w:rPr>
          <w:rFonts w:ascii="Georgia" w:eastAsia="Batang" w:hAnsi="Georgia"/>
        </w:rPr>
        <w:t>Placed in foster care outside the District, previously attended the District, and are placed in an adjacent District, and</w:t>
      </w:r>
    </w:p>
    <w:p w14:paraId="705D9E0E" w14:textId="77777777" w:rsidR="008B4FA8" w:rsidRPr="00BE7989" w:rsidRDefault="008B4FA8" w:rsidP="008B4FA8">
      <w:pPr>
        <w:pStyle w:val="ListParagraph"/>
        <w:numPr>
          <w:ilvl w:val="0"/>
          <w:numId w:val="14"/>
        </w:numPr>
        <w:spacing w:after="160" w:line="256" w:lineRule="auto"/>
        <w:rPr>
          <w:rFonts w:ascii="Georgia" w:eastAsia="Batang" w:hAnsi="Georgia"/>
        </w:rPr>
      </w:pPr>
      <w:r w:rsidRPr="00BE7989">
        <w:rPr>
          <w:rFonts w:ascii="Georgia" w:eastAsia="Batang" w:hAnsi="Georgia"/>
        </w:rPr>
        <w:t xml:space="preserve">District policy may provide that the children of District teachers and/or employees </w:t>
      </w:r>
      <w:proofErr w:type="gramStart"/>
      <w:r w:rsidRPr="00BE7989">
        <w:rPr>
          <w:rFonts w:ascii="Georgia" w:eastAsia="Batang" w:hAnsi="Georgia"/>
        </w:rPr>
        <w:t>are</w:t>
      </w:r>
      <w:proofErr w:type="gramEnd"/>
      <w:r w:rsidRPr="00BE7989">
        <w:rPr>
          <w:rFonts w:ascii="Georgia" w:eastAsia="Batang" w:hAnsi="Georgia"/>
        </w:rPr>
        <w:t xml:space="preserve"> permitted to attend without payment of tuition.</w:t>
      </w:r>
    </w:p>
    <w:p w14:paraId="5285746C" w14:textId="77777777" w:rsidR="008B4FA8" w:rsidRPr="00B00C56" w:rsidRDefault="008B4FA8" w:rsidP="008B4FA8">
      <w:pPr>
        <w:rPr>
          <w:rFonts w:ascii="Georgia" w:eastAsia="Batang" w:hAnsi="Georgia"/>
          <w:b/>
        </w:rPr>
      </w:pPr>
      <w:r w:rsidRPr="00B00C56">
        <w:rPr>
          <w:rFonts w:ascii="Georgia" w:eastAsia="Batang" w:hAnsi="Georgia"/>
          <w:b/>
        </w:rPr>
        <w:t>Non-Resident Students</w:t>
      </w:r>
    </w:p>
    <w:p w14:paraId="64D03E74" w14:textId="77777777" w:rsidR="008B4FA8" w:rsidRPr="00BE7989" w:rsidRDefault="008B4FA8" w:rsidP="008B4FA8">
      <w:pPr>
        <w:rPr>
          <w:rFonts w:ascii="Georgia" w:eastAsia="Batang" w:hAnsi="Georgia"/>
        </w:rPr>
      </w:pPr>
      <w:r w:rsidRPr="00BE7989">
        <w:rPr>
          <w:rFonts w:ascii="Georgia" w:eastAsia="Batang" w:hAnsi="Georgia"/>
        </w:rPr>
        <w:t xml:space="preserve">A non-resident student is one who does not meet the requirements to be a resident of the District, as defined by the law and the District’s policies.  The Board, in its discretion and unless otherwise required by law, may admit non-resident students not entitled to free instruction and prescribe the tuition fee to be paid by them.  The District will set the rate of tuition based upon the per-pupil cost for the previous school year, including operation, maintenance, and debt service.  In some circumstances, the District may also charge transportation costs.  </w:t>
      </w:r>
    </w:p>
    <w:p w14:paraId="23F8E593" w14:textId="77777777" w:rsidR="00365A46" w:rsidRPr="00BE7989" w:rsidRDefault="00365A46" w:rsidP="008B4FA8">
      <w:pPr>
        <w:rPr>
          <w:rFonts w:ascii="Georgia" w:eastAsia="Batang" w:hAnsi="Georgia"/>
        </w:rPr>
      </w:pPr>
    </w:p>
    <w:p w14:paraId="1E8BEE6E" w14:textId="77777777" w:rsidR="008B4FA8" w:rsidRPr="00885E51" w:rsidRDefault="008B4FA8" w:rsidP="008B4FA8">
      <w:pPr>
        <w:rPr>
          <w:rFonts w:ascii="Georgia" w:eastAsia="Batang" w:hAnsi="Georgia"/>
          <w:b/>
        </w:rPr>
      </w:pPr>
      <w:r w:rsidRPr="00885E51">
        <w:rPr>
          <w:rFonts w:ascii="Georgia" w:eastAsia="Batang" w:hAnsi="Georgia"/>
          <w:b/>
        </w:rPr>
        <w:t>Residency Waivers</w:t>
      </w:r>
    </w:p>
    <w:p w14:paraId="7946A403" w14:textId="09B698D0" w:rsidR="008B4FA8" w:rsidRDefault="008B4FA8" w:rsidP="008B4FA8">
      <w:pPr>
        <w:rPr>
          <w:rFonts w:ascii="Georgia" w:eastAsia="Batang" w:hAnsi="Georgia"/>
        </w:rPr>
      </w:pPr>
      <w:r w:rsidRPr="00BE7989">
        <w:rPr>
          <w:rFonts w:ascii="Georgia" w:eastAsia="Batang" w:hAnsi="Georgia"/>
        </w:rPr>
        <w:t>Students who live in the District but who do not meet the residency requirements because their parent</w:t>
      </w:r>
      <w:r w:rsidR="004F4644">
        <w:rPr>
          <w:rFonts w:ascii="Georgia" w:eastAsia="Batang" w:hAnsi="Georgia"/>
        </w:rPr>
        <w:t>s</w:t>
      </w:r>
      <w:r w:rsidRPr="00BE7989">
        <w:rPr>
          <w:rFonts w:ascii="Georgia" w:eastAsia="Batang" w:hAnsi="Georgia"/>
        </w:rPr>
        <w:t xml:space="preserve">/guardians do not </w:t>
      </w:r>
      <w:r w:rsidR="00F2511F" w:rsidRPr="00BE7989">
        <w:rPr>
          <w:rFonts w:ascii="Georgia" w:eastAsia="Batang" w:hAnsi="Georgia"/>
        </w:rPr>
        <w:t xml:space="preserve">physically reside </w:t>
      </w:r>
      <w:r w:rsidRPr="00BE7989">
        <w:rPr>
          <w:rFonts w:ascii="Georgia" w:eastAsia="Batang" w:hAnsi="Georgia"/>
        </w:rPr>
        <w:t>within the District, and who want to attend a District school, may request a waiver of proof of residency.  Parents must submit requests for a residency waiver to the Superintendent or designee for review.</w:t>
      </w:r>
    </w:p>
    <w:p w14:paraId="260EEDD2" w14:textId="77777777" w:rsidR="00A25907" w:rsidRPr="00BE7989" w:rsidRDefault="00A25907" w:rsidP="008B4FA8">
      <w:pPr>
        <w:rPr>
          <w:rFonts w:ascii="Georgia" w:eastAsia="Batang" w:hAnsi="Georgia"/>
        </w:rPr>
      </w:pPr>
    </w:p>
    <w:p w14:paraId="25C645F7" w14:textId="77777777" w:rsidR="00A25907" w:rsidRDefault="008B4FA8" w:rsidP="008B4FA8">
      <w:pPr>
        <w:rPr>
          <w:rFonts w:ascii="Georgia" w:eastAsia="Batang" w:hAnsi="Georgia"/>
        </w:rPr>
      </w:pPr>
      <w:r w:rsidRPr="00BE7989">
        <w:rPr>
          <w:rFonts w:ascii="Georgia" w:eastAsia="Batang" w:hAnsi="Georgia"/>
        </w:rPr>
        <w:t xml:space="preserve">The review process should first establish if the student physically resides in the District and if the student resides in the District for reasons other than attending the District’s school.  The District must then determine if hardship or good cause exists for the </w:t>
      </w:r>
      <w:r w:rsidRPr="00BE7989">
        <w:rPr>
          <w:rFonts w:ascii="Georgia" w:eastAsia="Batang" w:hAnsi="Georgia"/>
        </w:rPr>
        <w:lastRenderedPageBreak/>
        <w:t xml:space="preserve">request.  The District will grant the residency waiver based upon the applicable factors but will not grant a waiver based on a student’s athletic ability. </w:t>
      </w:r>
    </w:p>
    <w:p w14:paraId="4276E2CE" w14:textId="77777777" w:rsidR="008B4FA8" w:rsidRPr="00BE7989" w:rsidRDefault="008B4FA8" w:rsidP="008B4FA8">
      <w:pPr>
        <w:rPr>
          <w:rFonts w:ascii="Georgia" w:eastAsia="Batang" w:hAnsi="Georgia"/>
        </w:rPr>
      </w:pPr>
      <w:r w:rsidRPr="00BE7989">
        <w:rPr>
          <w:rFonts w:ascii="Georgia" w:eastAsia="Batang" w:hAnsi="Georgia"/>
        </w:rPr>
        <w:t xml:space="preserve"> </w:t>
      </w:r>
    </w:p>
    <w:p w14:paraId="65E7DD03" w14:textId="1AC322F4" w:rsidR="00365A46" w:rsidRPr="00BE7989" w:rsidRDefault="008B4FA8" w:rsidP="008B4FA8">
      <w:pPr>
        <w:rPr>
          <w:rFonts w:ascii="Georgia" w:eastAsia="Batang" w:hAnsi="Georgia"/>
        </w:rPr>
      </w:pPr>
      <w:r w:rsidRPr="00BE7989">
        <w:rPr>
          <w:rFonts w:ascii="Georgia" w:eastAsia="Batang" w:hAnsi="Georgia"/>
        </w:rPr>
        <w:t xml:space="preserve">If the Superintendent/designee determines that a student is not entitled to a waiver, the Superintendent/designee will present the residency waiver to the Board for the Board’s review and consideration.  The Board will conduct this hearing to consider the request as soon as possible, but no later than 45 days after receipt of the request.  While a waiver request is pending Board review and determination, the District will conditionally enroll the student unless there is reason to suspect that admission of the student will create an immediate danger to the safety of other students or employees.  If there is reason to suspect admission of the student will create an immediate danger to the safety of other students or employees, then the Superintendent or designee must conduct a hearing within five (5) working days of the request for a waiver to determine if the student </w:t>
      </w:r>
      <w:proofErr w:type="gramStart"/>
      <w:r w:rsidRPr="00BE7989">
        <w:rPr>
          <w:rFonts w:ascii="Georgia" w:eastAsia="Batang" w:hAnsi="Georgia"/>
        </w:rPr>
        <w:t>will be permitted</w:t>
      </w:r>
      <w:proofErr w:type="gramEnd"/>
      <w:r w:rsidRPr="00BE7989">
        <w:rPr>
          <w:rFonts w:ascii="Georgia" w:eastAsia="Batang" w:hAnsi="Georgia"/>
        </w:rPr>
        <w:t xml:space="preserve"> to register and attend school.</w:t>
      </w:r>
      <w:r w:rsidR="00F2511F" w:rsidRPr="00BE7989">
        <w:rPr>
          <w:rFonts w:ascii="Georgia" w:eastAsia="Batang" w:hAnsi="Georgia"/>
        </w:rPr>
        <w:t xml:space="preserve"> </w:t>
      </w:r>
      <w:r w:rsidR="00913B68">
        <w:rPr>
          <w:rFonts w:ascii="Georgia" w:eastAsia="Batang" w:hAnsi="Georgia"/>
        </w:rPr>
        <w:t xml:space="preserve"> </w:t>
      </w:r>
      <w:r w:rsidR="00F2511F" w:rsidRPr="00BE7989">
        <w:rPr>
          <w:rFonts w:ascii="Georgia" w:eastAsia="Batang" w:hAnsi="Georgia"/>
        </w:rPr>
        <w:t xml:space="preserve">If the Board does not hold a hearing within 45 days, the request </w:t>
      </w:r>
      <w:proofErr w:type="gramStart"/>
      <w:r w:rsidR="00F2511F" w:rsidRPr="00BE7989">
        <w:rPr>
          <w:rFonts w:ascii="Georgia" w:eastAsia="Batang" w:hAnsi="Georgia"/>
        </w:rPr>
        <w:t>is automatically granted</w:t>
      </w:r>
      <w:proofErr w:type="gramEnd"/>
      <w:r w:rsidR="00F2511F" w:rsidRPr="00BE7989">
        <w:rPr>
          <w:rFonts w:ascii="Georgia" w:eastAsia="Batang" w:hAnsi="Georgia"/>
        </w:rPr>
        <w:t xml:space="preserve"> and the student will be allowed to enroll and attend school.  </w:t>
      </w:r>
    </w:p>
    <w:p w14:paraId="0B16B6AD" w14:textId="77777777" w:rsidR="00365A46" w:rsidRPr="00BE7989" w:rsidRDefault="00365A46">
      <w:pPr>
        <w:spacing w:after="200" w:line="276" w:lineRule="auto"/>
        <w:rPr>
          <w:rFonts w:ascii="Georgia" w:eastAsia="Batang" w:hAnsi="Georgia"/>
        </w:rPr>
      </w:pPr>
    </w:p>
    <w:p w14:paraId="016AC49F" w14:textId="77777777" w:rsidR="00417C77" w:rsidRPr="00BE7989" w:rsidRDefault="008C720D" w:rsidP="00365A46">
      <w:pPr>
        <w:jc w:val="center"/>
        <w:rPr>
          <w:rFonts w:ascii="Georgia" w:eastAsia="Batang" w:hAnsi="Georgia"/>
          <w:b/>
          <w:u w:val="single"/>
        </w:rPr>
        <w:sectPr w:rsidR="00417C77" w:rsidRPr="00BE7989" w:rsidSect="007F31D7">
          <w:headerReference w:type="default" r:id="rId51"/>
          <w:pgSz w:w="12240" w:h="15840"/>
          <w:pgMar w:top="1440" w:right="1440" w:bottom="1440" w:left="1440" w:header="720" w:footer="720" w:gutter="0"/>
          <w:cols w:space="720"/>
          <w:docGrid w:linePitch="360"/>
        </w:sectPr>
      </w:pPr>
      <w:r w:rsidRPr="000400C0">
        <w:rPr>
          <w:rFonts w:ascii="Georgia" w:hAnsi="Georgia"/>
          <w:noProof/>
        </w:rPr>
        <mc:AlternateContent>
          <mc:Choice Requires="wps">
            <w:drawing>
              <wp:anchor distT="45720" distB="45720" distL="114300" distR="114300" simplePos="0" relativeHeight="251640320" behindDoc="0" locked="0" layoutInCell="1" allowOverlap="1" wp14:anchorId="570047BC" wp14:editId="40CCCA51">
                <wp:simplePos x="0" y="0"/>
                <wp:positionH relativeFrom="column">
                  <wp:posOffset>-43815</wp:posOffset>
                </wp:positionH>
                <wp:positionV relativeFrom="paragraph">
                  <wp:posOffset>4605655</wp:posOffset>
                </wp:positionV>
                <wp:extent cx="5989320" cy="1404620"/>
                <wp:effectExtent l="0" t="0" r="11430" b="11430"/>
                <wp:wrapSquare wrapText="bothSides"/>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5FAAD03F" w14:textId="2D563D32" w:rsidR="00B67396" w:rsidRPr="00431D20" w:rsidRDefault="00B67396" w:rsidP="008C720D">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0047BC" id="Text Box 202" o:spid="_x0000_s1061" type="#_x0000_t202" style="position:absolute;left:0;text-align:left;margin-left:-3.45pt;margin-top:362.65pt;width:471.6pt;height:110.6pt;z-index:251640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SiKAIAAFE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">
                <v:textbox style="mso-fit-shape-to-text:t">
                  <w:txbxContent>
                    <w:p w14:paraId="5FAAD03F" w14:textId="2D563D32" w:rsidR="00B67396" w:rsidRPr="00431D20" w:rsidRDefault="00B67396" w:rsidP="008C720D">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v:textbox>
                <w10:wrap type="square"/>
              </v:shape>
            </w:pict>
          </mc:Fallback>
        </mc:AlternateContent>
      </w:r>
    </w:p>
    <w:p w14:paraId="0F2F01DD" w14:textId="2BC9AA44" w:rsidR="00365A46" w:rsidRPr="00BE7989" w:rsidRDefault="00365A46" w:rsidP="00B009DC">
      <w:pPr>
        <w:pStyle w:val="Heading1"/>
        <w:rPr>
          <w:rFonts w:eastAsia="Batang"/>
        </w:rPr>
      </w:pPr>
      <w:bookmarkStart w:id="41" w:name="_Toc37325782"/>
      <w:r w:rsidRPr="00BE7989">
        <w:rPr>
          <w:rFonts w:eastAsia="Batang"/>
        </w:rPr>
        <w:lastRenderedPageBreak/>
        <w:t>Student Absences and Excuses</w:t>
      </w:r>
      <w:r w:rsidR="00B009DC">
        <w:rPr>
          <w:rFonts w:eastAsia="Batang"/>
        </w:rPr>
        <w:br/>
      </w:r>
      <w:r w:rsidR="000E2E99" w:rsidRPr="00BE7989">
        <w:rPr>
          <w:rFonts w:eastAsia="Batang"/>
        </w:rPr>
        <w:t>S-115-P</w:t>
      </w:r>
      <w:bookmarkEnd w:id="41"/>
      <w:r w:rsidRPr="00BE7989">
        <w:rPr>
          <w:rFonts w:eastAsia="Batang"/>
        </w:rPr>
        <w:br/>
      </w:r>
    </w:p>
    <w:p w14:paraId="196727DF" w14:textId="77777777" w:rsidR="00F60A86" w:rsidRPr="00BE7989" w:rsidRDefault="00365A46" w:rsidP="00365A46">
      <w:pPr>
        <w:rPr>
          <w:rFonts w:ascii="Georgia" w:eastAsia="Batang" w:hAnsi="Georgia"/>
        </w:rPr>
      </w:pPr>
      <w:r w:rsidRPr="00BE7989">
        <w:rPr>
          <w:rFonts w:ascii="Georgia" w:eastAsia="Batang" w:hAnsi="Georgia"/>
        </w:rPr>
        <w:t xml:space="preserve">Missouri law requires students attend school. </w:t>
      </w:r>
      <w:r w:rsidR="00017471">
        <w:rPr>
          <w:rFonts w:ascii="Georgia" w:eastAsia="Batang" w:hAnsi="Georgia"/>
        </w:rPr>
        <w:t xml:space="preserve"> </w:t>
      </w:r>
      <w:r w:rsidR="00BF1363" w:rsidRPr="00BE7989">
        <w:rPr>
          <w:rFonts w:ascii="Georgia" w:eastAsia="Batang" w:hAnsi="Georgia"/>
        </w:rPr>
        <w:t>To succeed in school, s</w:t>
      </w:r>
      <w:r w:rsidRPr="00BE7989">
        <w:rPr>
          <w:rFonts w:ascii="Georgia" w:eastAsia="Batang" w:hAnsi="Georgia"/>
        </w:rPr>
        <w:t xml:space="preserve">tudents must attend all classes </w:t>
      </w:r>
      <w:r w:rsidR="00F861AB" w:rsidRPr="00BE7989">
        <w:rPr>
          <w:rFonts w:ascii="Georgia" w:eastAsia="Batang" w:hAnsi="Georgia"/>
        </w:rPr>
        <w:t>regularly.</w:t>
      </w:r>
      <w:r w:rsidRPr="00BE7989">
        <w:rPr>
          <w:rFonts w:ascii="Georgia" w:eastAsia="Batang" w:hAnsi="Georgia"/>
        </w:rPr>
        <w:t xml:space="preserve">  The District will report attendance for every period, every day.   The District will record all student absences on the student’s permanent record.  The District will excuse students with recorded absences for District-sponsored activities, such as but not limited to the Missouri State High School Activities Association (MSHSAA).  As required by law, absences for participation at the Missouri State Fair competitions for the Future Farmers of America Organization (FFA), Family, Career, and Community Leaders of America (FCCLA) and 4-H programs </w:t>
      </w:r>
      <w:proofErr w:type="gramStart"/>
      <w:r w:rsidRPr="00BE7989">
        <w:rPr>
          <w:rFonts w:ascii="Georgia" w:eastAsia="Batang" w:hAnsi="Georgia"/>
        </w:rPr>
        <w:t>will be counted</w:t>
      </w:r>
      <w:proofErr w:type="gramEnd"/>
      <w:r w:rsidRPr="00BE7989">
        <w:rPr>
          <w:rFonts w:ascii="Georgia" w:eastAsia="Batang" w:hAnsi="Georgia"/>
        </w:rPr>
        <w:t xml:space="preserve"> as school attendance when the student’s parents/guardians observe the reporting procedures.</w:t>
      </w:r>
    </w:p>
    <w:p w14:paraId="25714C69" w14:textId="77777777" w:rsidR="00F60A86" w:rsidRPr="00BE7989" w:rsidRDefault="008C720D">
      <w:pPr>
        <w:spacing w:after="200" w:line="276" w:lineRule="auto"/>
        <w:rPr>
          <w:rFonts w:ascii="Georgia" w:eastAsia="Batang" w:hAnsi="Georgia"/>
        </w:rPr>
      </w:pPr>
      <w:r w:rsidRPr="000400C0">
        <w:rPr>
          <w:rFonts w:ascii="Georgia" w:hAnsi="Georgia"/>
          <w:noProof/>
        </w:rPr>
        <mc:AlternateContent>
          <mc:Choice Requires="wps">
            <w:drawing>
              <wp:anchor distT="45720" distB="45720" distL="114300" distR="114300" simplePos="0" relativeHeight="251641344" behindDoc="0" locked="0" layoutInCell="1" allowOverlap="1" wp14:anchorId="0B7A6929" wp14:editId="7220F44D">
                <wp:simplePos x="0" y="0"/>
                <wp:positionH relativeFrom="column">
                  <wp:posOffset>-24765</wp:posOffset>
                </wp:positionH>
                <wp:positionV relativeFrom="paragraph">
                  <wp:posOffset>5807075</wp:posOffset>
                </wp:positionV>
                <wp:extent cx="5989320" cy="1404620"/>
                <wp:effectExtent l="0" t="0" r="11430" b="11430"/>
                <wp:wrapSquare wrapText="bothSides"/>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76D4EDAD" w14:textId="382BA7DF" w:rsidR="00B67396" w:rsidRPr="00431D20" w:rsidRDefault="00B67396" w:rsidP="008C720D">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7A6929" id="Text Box 203" o:spid="_x0000_s1062" type="#_x0000_t202" style="position:absolute;margin-left:-1.95pt;margin-top:457.25pt;width:471.6pt;height:110.6pt;z-index:251641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">
                <v:textbox style="mso-fit-shape-to-text:t">
                  <w:txbxContent>
                    <w:p w14:paraId="76D4EDAD" w14:textId="382BA7DF" w:rsidR="00B67396" w:rsidRPr="00431D20" w:rsidRDefault="00B67396" w:rsidP="008C720D">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v:textbox>
                <w10:wrap type="square"/>
              </v:shape>
            </w:pict>
          </mc:Fallback>
        </mc:AlternateContent>
      </w:r>
      <w:r w:rsidR="00F60A86" w:rsidRPr="00BE7989">
        <w:rPr>
          <w:rFonts w:ascii="Georgia" w:eastAsia="Batang" w:hAnsi="Georgia"/>
        </w:rPr>
        <w:br w:type="page"/>
      </w:r>
    </w:p>
    <w:p w14:paraId="4BF9813C" w14:textId="77777777" w:rsidR="002516C9" w:rsidRPr="00BE7989" w:rsidRDefault="002516C9" w:rsidP="00347D51">
      <w:pPr>
        <w:jc w:val="center"/>
        <w:rPr>
          <w:rFonts w:ascii="Georgia" w:eastAsia="Batang" w:hAnsi="Georgia"/>
          <w:b/>
          <w:u w:val="single"/>
        </w:rPr>
        <w:sectPr w:rsidR="002516C9" w:rsidRPr="00BE7989" w:rsidSect="007F31D7">
          <w:headerReference w:type="default" r:id="rId52"/>
          <w:pgSz w:w="12240" w:h="15840"/>
          <w:pgMar w:top="1440" w:right="1440" w:bottom="1440" w:left="1440" w:header="720" w:footer="720" w:gutter="0"/>
          <w:cols w:space="720"/>
          <w:docGrid w:linePitch="360"/>
        </w:sectPr>
      </w:pPr>
    </w:p>
    <w:p w14:paraId="4BD3AF5C" w14:textId="1555D114" w:rsidR="000E2E99" w:rsidRPr="00BE7989" w:rsidRDefault="00347D51" w:rsidP="00B009DC">
      <w:pPr>
        <w:pStyle w:val="Heading1"/>
        <w:rPr>
          <w:rFonts w:eastAsia="Batang"/>
        </w:rPr>
      </w:pPr>
      <w:bookmarkStart w:id="42" w:name="_Toc37325783"/>
      <w:r w:rsidRPr="00BE7989">
        <w:rPr>
          <w:rFonts w:eastAsia="Batang"/>
        </w:rPr>
        <w:lastRenderedPageBreak/>
        <w:t>Student Records</w:t>
      </w:r>
      <w:r w:rsidR="00B009DC">
        <w:rPr>
          <w:rFonts w:eastAsia="Batang"/>
        </w:rPr>
        <w:br/>
      </w:r>
      <w:r w:rsidR="000E2E99" w:rsidRPr="00BE7989">
        <w:rPr>
          <w:rFonts w:eastAsia="Batang"/>
        </w:rPr>
        <w:t>S-125-P</w:t>
      </w:r>
      <w:bookmarkEnd w:id="42"/>
    </w:p>
    <w:p w14:paraId="12FB2D59" w14:textId="77777777" w:rsidR="00347D51" w:rsidRPr="00BE7989" w:rsidRDefault="00347D51" w:rsidP="00347D51">
      <w:pPr>
        <w:rPr>
          <w:rFonts w:ascii="Georgia" w:eastAsia="Batang" w:hAnsi="Georgia"/>
        </w:rPr>
      </w:pPr>
    </w:p>
    <w:p w14:paraId="49076967" w14:textId="255764D6" w:rsidR="00347D51" w:rsidRPr="00BE7989" w:rsidRDefault="00347D51" w:rsidP="00347D51">
      <w:pPr>
        <w:rPr>
          <w:rFonts w:ascii="Georgia" w:eastAsia="Batang" w:hAnsi="Georgia"/>
        </w:rPr>
      </w:pPr>
      <w:r w:rsidRPr="00BE7989">
        <w:rPr>
          <w:rFonts w:ascii="Georgia" w:eastAsia="Batang" w:hAnsi="Georgia"/>
        </w:rPr>
        <w:t xml:space="preserve">Education records </w:t>
      </w:r>
      <w:proofErr w:type="gramStart"/>
      <w:r w:rsidRPr="00BE7989">
        <w:rPr>
          <w:rFonts w:ascii="Georgia" w:eastAsia="Batang" w:hAnsi="Georgia"/>
        </w:rPr>
        <w:t>are maintained</w:t>
      </w:r>
      <w:proofErr w:type="gramEnd"/>
      <w:r w:rsidRPr="00BE7989">
        <w:rPr>
          <w:rFonts w:ascii="Georgia" w:eastAsia="Batang" w:hAnsi="Georgia"/>
        </w:rPr>
        <w:t xml:space="preserve"> on every student enrolled in the District.  E</w:t>
      </w:r>
      <w:r w:rsidRPr="00BE7989">
        <w:rPr>
          <w:rFonts w:ascii="Georgia" w:eastAsia="Batang" w:hAnsi="Georgia" w:cs="Arial"/>
          <w:color w:val="000000"/>
          <w:shd w:val="clear" w:color="auto" w:fill="FFFFFF"/>
        </w:rPr>
        <w:t xml:space="preserve">ducation records refer to materials maintained by the District that contain personally identifiable information about a student.  </w:t>
      </w:r>
      <w:r w:rsidRPr="00BE7989">
        <w:rPr>
          <w:rFonts w:ascii="Georgia" w:eastAsia="Batang" w:hAnsi="Georgia"/>
        </w:rPr>
        <w:t xml:space="preserve">Education records may include, but are not limited to, date and place of birth, parental/guardian names and addresses, emergency contact information, enrollment and attendance records, academic records, special education records, discipline information, and health records.  </w:t>
      </w:r>
      <w:proofErr w:type="gramStart"/>
      <w:r w:rsidRPr="00BE7989">
        <w:rPr>
          <w:rFonts w:ascii="Georgia" w:eastAsia="Batang" w:hAnsi="Georgia"/>
        </w:rPr>
        <w:t xml:space="preserve">The confidentiality of a student’s records, excluding general directory information as defined by the District, are protected by law, and only parents/guardians, eligible students (a </w:t>
      </w:r>
      <w:r w:rsidRPr="00BE7989">
        <w:rPr>
          <w:rFonts w:ascii="Georgia" w:eastAsia="Batang" w:hAnsi="Georgia"/>
          <w:color w:val="030A13"/>
          <w:shd w:val="clear" w:color="auto" w:fill="FFFFFF"/>
        </w:rPr>
        <w:t>student who is 18 years of age or attends a postsecondary institution to whom all rights formerly given to parents transfer to the student),</w:t>
      </w:r>
      <w:r w:rsidRPr="00BE7989">
        <w:rPr>
          <w:rFonts w:ascii="Georgia" w:eastAsia="Batang" w:hAnsi="Georgia"/>
        </w:rPr>
        <w:t xml:space="preserve"> and school officials who have a legitimate educational interest are provided access to records, unless specifically allowed by law.</w:t>
      </w:r>
      <w:proofErr w:type="gramEnd"/>
      <w:r w:rsidRPr="00BE7989">
        <w:rPr>
          <w:rFonts w:ascii="Georgia" w:eastAsia="Batang" w:hAnsi="Georgia"/>
        </w:rPr>
        <w:t xml:space="preserve">  The District establishes procedures and complies with the requirements of the Family Educational Rights and Privacy Act (FERPA), the Safe Schools Act, and the Missouri Sunshine Law.  </w:t>
      </w:r>
    </w:p>
    <w:p w14:paraId="3C63657E" w14:textId="77777777" w:rsidR="00347D51" w:rsidRPr="00BE7989" w:rsidRDefault="00347D51" w:rsidP="00347D51">
      <w:pPr>
        <w:rPr>
          <w:rFonts w:ascii="Georgia" w:eastAsia="Batang" w:hAnsi="Georgia"/>
        </w:rPr>
      </w:pPr>
    </w:p>
    <w:p w14:paraId="4C395AC7" w14:textId="77777777" w:rsidR="00347D51" w:rsidRPr="00BE7989" w:rsidRDefault="00347D51" w:rsidP="00347D51">
      <w:pPr>
        <w:rPr>
          <w:rFonts w:ascii="Georgia" w:eastAsia="Batang" w:hAnsi="Georgia"/>
        </w:rPr>
      </w:pPr>
      <w:r w:rsidRPr="00BE7989">
        <w:rPr>
          <w:rFonts w:ascii="Georgia" w:eastAsia="Batang" w:hAnsi="Georgia"/>
        </w:rPr>
        <w:t xml:space="preserve">The District will annually notify parent/guardians and eligible students </w:t>
      </w:r>
      <w:r w:rsidRPr="00BE7989">
        <w:rPr>
          <w:rFonts w:ascii="Georgia" w:eastAsia="Batang" w:hAnsi="Georgia"/>
          <w:color w:val="030A13"/>
          <w:shd w:val="clear" w:color="auto" w:fill="FFFFFF"/>
        </w:rPr>
        <w:t xml:space="preserve">of their rights under FERPA.  </w:t>
      </w:r>
      <w:r w:rsidRPr="00BE7989">
        <w:rPr>
          <w:rFonts w:ascii="Georgia" w:eastAsia="Batang" w:hAnsi="Georgia"/>
        </w:rPr>
        <w:t xml:space="preserve">Parents/Guardians or eligible students may inspect and review their educational records, request amendments, provide consent for release of information, and file a complaint.  </w:t>
      </w:r>
      <w:r w:rsidRPr="00BE7989">
        <w:rPr>
          <w:rFonts w:ascii="Georgia" w:eastAsia="Batang" w:hAnsi="Georgia"/>
          <w:color w:val="030A13"/>
          <w:shd w:val="clear" w:color="auto" w:fill="FFFFFF"/>
        </w:rPr>
        <w:t xml:space="preserve">Records </w:t>
      </w:r>
      <w:proofErr w:type="gramStart"/>
      <w:r w:rsidRPr="00BE7989">
        <w:rPr>
          <w:rFonts w:ascii="Georgia" w:eastAsia="Batang" w:hAnsi="Georgia"/>
          <w:color w:val="030A13"/>
          <w:shd w:val="clear" w:color="auto" w:fill="FFFFFF"/>
        </w:rPr>
        <w:t>will be made</w:t>
      </w:r>
      <w:proofErr w:type="gramEnd"/>
      <w:r w:rsidRPr="00BE7989">
        <w:rPr>
          <w:rFonts w:ascii="Georgia" w:eastAsia="Batang" w:hAnsi="Georgia"/>
          <w:color w:val="030A13"/>
          <w:shd w:val="clear" w:color="auto" w:fill="FFFFFF"/>
        </w:rPr>
        <w:t xml:space="preserve"> available for inspection within the timeframe as defined by law.  </w:t>
      </w:r>
      <w:r w:rsidRPr="00BE7989">
        <w:rPr>
          <w:rFonts w:ascii="Georgia" w:eastAsia="Batang" w:hAnsi="Georgia"/>
        </w:rPr>
        <w:t xml:space="preserve">In accordance with law, the District will share information without parental consent or notification with law enforcement, Children’s Division of the Department of Social Services, military recruiters, or a post-secondary institution.  </w:t>
      </w:r>
    </w:p>
    <w:p w14:paraId="4F5C737C" w14:textId="77777777" w:rsidR="00347D51" w:rsidRPr="00BE7989" w:rsidRDefault="00347D51" w:rsidP="00347D51">
      <w:pPr>
        <w:rPr>
          <w:rFonts w:ascii="Georgia" w:eastAsia="Batang" w:hAnsi="Georgia"/>
        </w:rPr>
      </w:pPr>
    </w:p>
    <w:p w14:paraId="28C74B2B" w14:textId="06D6D3E3" w:rsidR="008713E0" w:rsidRPr="00BE7989" w:rsidRDefault="00347D51" w:rsidP="00347D51">
      <w:pPr>
        <w:rPr>
          <w:rFonts w:ascii="Georgia" w:eastAsia="Batang" w:hAnsi="Georgia"/>
        </w:rPr>
      </w:pPr>
      <w:r w:rsidRPr="00BE7989">
        <w:rPr>
          <w:rFonts w:ascii="Georgia" w:eastAsia="Batang" w:hAnsi="Georgia"/>
        </w:rPr>
        <w:t xml:space="preserve">Parental requests for access to a student’s educational records </w:t>
      </w:r>
      <w:proofErr w:type="gramStart"/>
      <w:r w:rsidRPr="00BE7989">
        <w:rPr>
          <w:rFonts w:ascii="Georgia" w:eastAsia="Batang" w:hAnsi="Georgia"/>
        </w:rPr>
        <w:t>may be made</w:t>
      </w:r>
      <w:proofErr w:type="gramEnd"/>
      <w:r w:rsidRPr="00BE7989">
        <w:rPr>
          <w:rFonts w:ascii="Georgia" w:eastAsia="Batang" w:hAnsi="Georgia"/>
        </w:rPr>
        <w:t xml:space="preserve"> by contacting </w:t>
      </w:r>
      <w:r w:rsidR="00183736">
        <w:rPr>
          <w:rFonts w:ascii="Georgia" w:eastAsia="Batang" w:hAnsi="Georgia"/>
        </w:rPr>
        <w:t xml:space="preserve">Christy Pendergrass, Registrar. </w:t>
      </w:r>
    </w:p>
    <w:p w14:paraId="009B726A" w14:textId="77777777" w:rsidR="008713E0" w:rsidRPr="00BE7989" w:rsidRDefault="008C720D">
      <w:pPr>
        <w:spacing w:after="200" w:line="276" w:lineRule="auto"/>
        <w:rPr>
          <w:rFonts w:ascii="Georgia" w:eastAsia="Batang" w:hAnsi="Georgia"/>
        </w:rPr>
      </w:pPr>
      <w:r w:rsidRPr="000400C0">
        <w:rPr>
          <w:rFonts w:ascii="Georgia" w:hAnsi="Georgia"/>
          <w:noProof/>
        </w:rPr>
        <mc:AlternateContent>
          <mc:Choice Requires="wps">
            <w:drawing>
              <wp:anchor distT="45720" distB="45720" distL="114300" distR="114300" simplePos="0" relativeHeight="251643392" behindDoc="0" locked="0" layoutInCell="1" allowOverlap="1" wp14:anchorId="11025DDF" wp14:editId="22D7E05F">
                <wp:simplePos x="0" y="0"/>
                <wp:positionH relativeFrom="column">
                  <wp:posOffset>-15240</wp:posOffset>
                </wp:positionH>
                <wp:positionV relativeFrom="paragraph">
                  <wp:posOffset>3363595</wp:posOffset>
                </wp:positionV>
                <wp:extent cx="5989320" cy="1404620"/>
                <wp:effectExtent l="0" t="0" r="11430" b="11430"/>
                <wp:wrapSquare wrapText="bothSides"/>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51EDF70E" w14:textId="732A3313" w:rsidR="00B67396" w:rsidRPr="00431D20" w:rsidRDefault="00B67396" w:rsidP="008C720D">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025DDF" id="Text Box 205" o:spid="_x0000_s1063" type="#_x0000_t202" style="position:absolute;margin-left:-1.2pt;margin-top:264.85pt;width:471.6pt;height:110.6pt;z-index:251643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">
                <v:textbox style="mso-fit-shape-to-text:t">
                  <w:txbxContent>
                    <w:p w14:paraId="51EDF70E" w14:textId="732A3313" w:rsidR="00B67396" w:rsidRPr="00431D20" w:rsidRDefault="00B67396" w:rsidP="008C720D">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v:textbox>
                <w10:wrap type="square"/>
              </v:shape>
            </w:pict>
          </mc:Fallback>
        </mc:AlternateContent>
      </w:r>
      <w:r w:rsidR="008713E0" w:rsidRPr="00BE7989">
        <w:rPr>
          <w:rFonts w:ascii="Georgia" w:eastAsia="Batang" w:hAnsi="Georgia"/>
        </w:rPr>
        <w:br w:type="page"/>
      </w:r>
    </w:p>
    <w:p w14:paraId="6680EC0D" w14:textId="77777777" w:rsidR="002516C9" w:rsidRPr="00BE7989" w:rsidRDefault="002516C9" w:rsidP="00CE50F3">
      <w:pPr>
        <w:jc w:val="center"/>
        <w:rPr>
          <w:rFonts w:ascii="Georgia" w:eastAsia="Batang" w:hAnsi="Georgia"/>
          <w:b/>
          <w:u w:val="single"/>
        </w:rPr>
        <w:sectPr w:rsidR="002516C9" w:rsidRPr="00BE7989" w:rsidSect="007F31D7">
          <w:headerReference w:type="default" r:id="rId53"/>
          <w:pgSz w:w="12240" w:h="15840"/>
          <w:pgMar w:top="1440" w:right="1440" w:bottom="1440" w:left="1440" w:header="720" w:footer="720" w:gutter="0"/>
          <w:cols w:space="720"/>
          <w:docGrid w:linePitch="360"/>
        </w:sectPr>
      </w:pPr>
    </w:p>
    <w:p w14:paraId="61F49A47" w14:textId="657097CC" w:rsidR="000E2E99" w:rsidRPr="00BE7989" w:rsidRDefault="00CE50F3" w:rsidP="00B009DC">
      <w:pPr>
        <w:pStyle w:val="Heading1"/>
        <w:rPr>
          <w:rFonts w:eastAsia="Batang"/>
        </w:rPr>
      </w:pPr>
      <w:bookmarkStart w:id="43" w:name="_Toc37325784"/>
      <w:r w:rsidRPr="00BE7989">
        <w:rPr>
          <w:rFonts w:eastAsia="Batang"/>
        </w:rPr>
        <w:lastRenderedPageBreak/>
        <w:t>Administration of Medication</w:t>
      </w:r>
      <w:r w:rsidR="00B009DC">
        <w:rPr>
          <w:rFonts w:eastAsia="Batang"/>
        </w:rPr>
        <w:br/>
      </w:r>
      <w:r w:rsidR="000E2E99" w:rsidRPr="00BE7989">
        <w:rPr>
          <w:rFonts w:eastAsia="Batang"/>
        </w:rPr>
        <w:t>S-135-P</w:t>
      </w:r>
      <w:bookmarkEnd w:id="43"/>
    </w:p>
    <w:p w14:paraId="7FCF91CC" w14:textId="77777777" w:rsidR="00CE50F3" w:rsidRPr="00BE7989" w:rsidRDefault="00CE50F3" w:rsidP="00CE50F3">
      <w:pPr>
        <w:rPr>
          <w:rFonts w:ascii="Georgia" w:eastAsia="Batang" w:hAnsi="Georgia"/>
        </w:rPr>
      </w:pPr>
    </w:p>
    <w:p w14:paraId="5919308D" w14:textId="77777777" w:rsidR="00CE50F3" w:rsidRPr="00BE7989" w:rsidRDefault="00CE50F3" w:rsidP="00CE50F3">
      <w:pPr>
        <w:rPr>
          <w:rFonts w:ascii="Georgia" w:eastAsia="Batang" w:hAnsi="Georgia"/>
        </w:rPr>
      </w:pPr>
      <w:r w:rsidRPr="00BE7989">
        <w:rPr>
          <w:rFonts w:ascii="Georgia" w:eastAsia="Batang" w:hAnsi="Georgia"/>
        </w:rPr>
        <w:t xml:space="preserve">Some students require medication to attend and benefit from school.  Whenever possible, medication </w:t>
      </w:r>
      <w:proofErr w:type="gramStart"/>
      <w:r w:rsidRPr="00BE7989">
        <w:rPr>
          <w:rFonts w:ascii="Georgia" w:eastAsia="Batang" w:hAnsi="Georgia"/>
        </w:rPr>
        <w:t>should be administered</w:t>
      </w:r>
      <w:proofErr w:type="gramEnd"/>
      <w:r w:rsidRPr="00BE7989">
        <w:rPr>
          <w:rFonts w:ascii="Georgia" w:eastAsia="Batang" w:hAnsi="Georgia"/>
        </w:rPr>
        <w:t xml:space="preserve"> at home.  The District is not legally required to dispense medication to students unless specifically addressed in an Individual Education Plan (IEP) or Section 504 Plan (504).  </w:t>
      </w:r>
    </w:p>
    <w:p w14:paraId="36686B5D" w14:textId="77777777" w:rsidR="00CE50F3" w:rsidRPr="00BE7989" w:rsidRDefault="00CE50F3" w:rsidP="00CE50F3">
      <w:pPr>
        <w:rPr>
          <w:rFonts w:ascii="Georgia" w:eastAsia="Batang" w:hAnsi="Georgia"/>
        </w:rPr>
      </w:pPr>
    </w:p>
    <w:p w14:paraId="5EEB95F7" w14:textId="77777777" w:rsidR="00CE50F3" w:rsidRPr="00BE7989" w:rsidRDefault="00CE50F3" w:rsidP="00CE50F3">
      <w:pPr>
        <w:rPr>
          <w:rFonts w:ascii="Georgia" w:eastAsia="Batang" w:hAnsi="Georgia"/>
        </w:rPr>
      </w:pPr>
      <w:r w:rsidRPr="00BE7989">
        <w:rPr>
          <w:rFonts w:ascii="Georgia" w:eastAsia="Batang" w:hAnsi="Georgia"/>
        </w:rPr>
        <w:t xml:space="preserve">The Board authorizes the development of procedures in accordance with law that allow trained, qualified employees to administer medication and/or medical treatment to facilitate students’ attendance and participation in school.  District employees </w:t>
      </w:r>
      <w:r w:rsidR="00711A2F" w:rsidRPr="00BE7989">
        <w:rPr>
          <w:rFonts w:ascii="Georgia" w:eastAsia="Batang" w:hAnsi="Georgia"/>
        </w:rPr>
        <w:t xml:space="preserve">who </w:t>
      </w:r>
      <w:r w:rsidRPr="00BE7989">
        <w:rPr>
          <w:rFonts w:ascii="Georgia" w:eastAsia="Batang" w:hAnsi="Georgia"/>
        </w:rPr>
        <w:t xml:space="preserve">administer first aid, medication, or cardiopulmonary resuscitation (CPR) according to District policy, procedures, and standard medical practices will be immune from civil liability.  Parents/Guardians who request that over-the-counter or prescription medications be dispensed to their child during the school day must contact the school nurse or designee and provide any requested, relevant information and authorization before medication will be administered.    </w:t>
      </w:r>
    </w:p>
    <w:p w14:paraId="0EE51401" w14:textId="77777777" w:rsidR="00CE50F3" w:rsidRPr="00BE7989" w:rsidRDefault="00CE50F3" w:rsidP="00CE50F3">
      <w:pPr>
        <w:rPr>
          <w:rFonts w:ascii="Georgia" w:eastAsia="Batang" w:hAnsi="Georgia"/>
        </w:rPr>
      </w:pPr>
    </w:p>
    <w:p w14:paraId="053D13BA" w14:textId="77777777" w:rsidR="00D57692" w:rsidRPr="00BE7989" w:rsidRDefault="00CE50F3" w:rsidP="00CE50F3">
      <w:pPr>
        <w:rPr>
          <w:rFonts w:ascii="Georgia" w:eastAsia="Batang" w:hAnsi="Georgia"/>
        </w:rPr>
      </w:pPr>
      <w:r w:rsidRPr="00BE7989">
        <w:rPr>
          <w:rFonts w:ascii="Georgia" w:eastAsia="Batang" w:hAnsi="Georgia"/>
        </w:rPr>
        <w:t xml:space="preserve">Under specific conditions and as required by law, a student may be authorized for the possession and self-administration of medication to treat a chronic health condition at school, during a school-sponsored activity, and in transit to or from school.  Parents/Guardians who request their </w:t>
      </w:r>
      <w:r w:rsidR="00711A2F" w:rsidRPr="00BE7989">
        <w:rPr>
          <w:rFonts w:ascii="Georgia" w:eastAsia="Batang" w:hAnsi="Georgia"/>
        </w:rPr>
        <w:t xml:space="preserve">student </w:t>
      </w:r>
      <w:r w:rsidRPr="00BE7989">
        <w:rPr>
          <w:rFonts w:ascii="Georgia" w:eastAsia="Batang" w:hAnsi="Georgia"/>
        </w:rPr>
        <w:t xml:space="preserve">to self-administer medication must contact the school nurse or designee to ensure the proper information </w:t>
      </w:r>
      <w:proofErr w:type="gramStart"/>
      <w:r w:rsidRPr="00BE7989">
        <w:rPr>
          <w:rFonts w:ascii="Georgia" w:eastAsia="Batang" w:hAnsi="Georgia"/>
        </w:rPr>
        <w:t>is received</w:t>
      </w:r>
      <w:proofErr w:type="gramEnd"/>
      <w:r w:rsidRPr="00BE7989">
        <w:rPr>
          <w:rFonts w:ascii="Georgia" w:eastAsia="Batang" w:hAnsi="Georgia"/>
        </w:rPr>
        <w:t xml:space="preserve"> and processes are completed prior to permission to do so.</w:t>
      </w:r>
    </w:p>
    <w:p w14:paraId="132A843D" w14:textId="77777777" w:rsidR="00D57692" w:rsidRPr="00BE7989" w:rsidRDefault="008C720D">
      <w:pPr>
        <w:spacing w:after="200" w:line="276" w:lineRule="auto"/>
        <w:rPr>
          <w:rFonts w:ascii="Georgia" w:eastAsia="Batang" w:hAnsi="Georgia"/>
        </w:rPr>
      </w:pPr>
      <w:r w:rsidRPr="000400C0">
        <w:rPr>
          <w:rFonts w:ascii="Georgia" w:hAnsi="Georgia"/>
          <w:noProof/>
        </w:rPr>
        <mc:AlternateContent>
          <mc:Choice Requires="wps">
            <w:drawing>
              <wp:anchor distT="45720" distB="45720" distL="114300" distR="114300" simplePos="0" relativeHeight="251644416" behindDoc="0" locked="0" layoutInCell="1" allowOverlap="1" wp14:anchorId="4EC7645E" wp14:editId="52624B68">
                <wp:simplePos x="0" y="0"/>
                <wp:positionH relativeFrom="column">
                  <wp:posOffset>-53340</wp:posOffset>
                </wp:positionH>
                <wp:positionV relativeFrom="paragraph">
                  <wp:posOffset>3892550</wp:posOffset>
                </wp:positionV>
                <wp:extent cx="5989320" cy="1404620"/>
                <wp:effectExtent l="0" t="0" r="11430" b="11430"/>
                <wp:wrapSquare wrapText="bothSides"/>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5CEB0538" w14:textId="4188CF5F" w:rsidR="00B67396" w:rsidRPr="00431D20" w:rsidRDefault="00B67396" w:rsidP="008C720D">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C7645E" id="Text Box 206" o:spid="_x0000_s1064" type="#_x0000_t202" style="position:absolute;margin-left:-4.2pt;margin-top:306.5pt;width:471.6pt;height:110.6pt;z-index:251644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">
                <v:textbox style="mso-fit-shape-to-text:t">
                  <w:txbxContent>
                    <w:p w14:paraId="5CEB0538" w14:textId="4188CF5F" w:rsidR="00B67396" w:rsidRPr="00431D20" w:rsidRDefault="00B67396" w:rsidP="008C720D">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v:textbox>
                <w10:wrap type="square"/>
              </v:shape>
            </w:pict>
          </mc:Fallback>
        </mc:AlternateContent>
      </w:r>
      <w:r w:rsidR="00D57692" w:rsidRPr="00BE7989">
        <w:rPr>
          <w:rFonts w:ascii="Georgia" w:eastAsia="Batang" w:hAnsi="Georgia"/>
        </w:rPr>
        <w:br w:type="page"/>
      </w:r>
    </w:p>
    <w:p w14:paraId="611FDE71" w14:textId="77777777" w:rsidR="002516C9" w:rsidRPr="00BE7989" w:rsidRDefault="002516C9" w:rsidP="00D57692">
      <w:pPr>
        <w:jc w:val="center"/>
        <w:rPr>
          <w:rFonts w:ascii="Georgia" w:eastAsia="Batang" w:hAnsi="Georgia"/>
          <w:b/>
          <w:u w:val="single"/>
        </w:rPr>
        <w:sectPr w:rsidR="002516C9" w:rsidRPr="00BE7989" w:rsidSect="007F31D7">
          <w:headerReference w:type="default" r:id="rId54"/>
          <w:pgSz w:w="12240" w:h="15840"/>
          <w:pgMar w:top="1440" w:right="1440" w:bottom="1440" w:left="1440" w:header="720" w:footer="720" w:gutter="0"/>
          <w:cols w:space="720"/>
          <w:docGrid w:linePitch="360"/>
        </w:sectPr>
      </w:pPr>
    </w:p>
    <w:p w14:paraId="4DC99969" w14:textId="7EF2F9E6" w:rsidR="000E2E99" w:rsidRPr="00BE7989" w:rsidRDefault="00D57692" w:rsidP="00B009DC">
      <w:pPr>
        <w:pStyle w:val="Heading1"/>
        <w:rPr>
          <w:rFonts w:eastAsia="Batang"/>
        </w:rPr>
      </w:pPr>
      <w:bookmarkStart w:id="44" w:name="_Toc37325785"/>
      <w:r w:rsidRPr="00BE7989">
        <w:rPr>
          <w:rFonts w:eastAsia="Batang"/>
        </w:rPr>
        <w:lastRenderedPageBreak/>
        <w:t>Student Allergy Prevention and Response</w:t>
      </w:r>
      <w:r w:rsidR="00B009DC">
        <w:rPr>
          <w:rFonts w:eastAsia="Batang"/>
        </w:rPr>
        <w:br/>
      </w:r>
      <w:r w:rsidR="000E2E99" w:rsidRPr="00BE7989">
        <w:rPr>
          <w:rFonts w:eastAsia="Batang"/>
        </w:rPr>
        <w:t>S-145-P</w:t>
      </w:r>
      <w:bookmarkEnd w:id="44"/>
    </w:p>
    <w:p w14:paraId="4A0F30AE" w14:textId="77777777" w:rsidR="00D57692" w:rsidRPr="00BE7989" w:rsidRDefault="00D57692" w:rsidP="00D57692">
      <w:pPr>
        <w:rPr>
          <w:rFonts w:ascii="Georgia" w:eastAsia="Batang" w:hAnsi="Georgia"/>
          <w:b/>
          <w:u w:val="single"/>
        </w:rPr>
      </w:pPr>
    </w:p>
    <w:p w14:paraId="43CB4D64" w14:textId="77777777" w:rsidR="00D57692" w:rsidRPr="00BE7989" w:rsidRDefault="00D57692" w:rsidP="00D57692">
      <w:pPr>
        <w:rPr>
          <w:rFonts w:ascii="Georgia" w:eastAsia="Batang" w:hAnsi="Georgia"/>
        </w:rPr>
      </w:pPr>
      <w:r w:rsidRPr="00BE7989">
        <w:rPr>
          <w:rFonts w:ascii="Georgia" w:eastAsia="Batang" w:hAnsi="Georgia"/>
        </w:rPr>
        <w:t xml:space="preserve">The District </w:t>
      </w:r>
      <w:r w:rsidR="00BF1363" w:rsidRPr="00BE7989">
        <w:rPr>
          <w:rFonts w:ascii="Georgia" w:eastAsia="Batang" w:hAnsi="Georgia"/>
        </w:rPr>
        <w:t xml:space="preserve">will </w:t>
      </w:r>
      <w:r w:rsidRPr="00BE7989">
        <w:rPr>
          <w:rFonts w:ascii="Georgia" w:eastAsia="Batang" w:hAnsi="Georgia"/>
        </w:rPr>
        <w:t xml:space="preserve">ensure students with allergies are safe at school through planned prevention and response to a student’s allergic reaction.  For purposes of this policy, an allergic reaction </w:t>
      </w:r>
      <w:r w:rsidRPr="00BE7989">
        <w:rPr>
          <w:rFonts w:ascii="Georgia" w:eastAsia="Batang" w:hAnsi="Georgia" w:cs="Helvetica"/>
          <w:spacing w:val="11"/>
          <w:shd w:val="clear" w:color="auto" w:fill="FFFFFF"/>
        </w:rPr>
        <w:t xml:space="preserve">occurs when the immune system overreacts to a typically harmless substance and may be mild to </w:t>
      </w:r>
      <w:proofErr w:type="gramStart"/>
      <w:r w:rsidRPr="00BE7989">
        <w:rPr>
          <w:rFonts w:ascii="Georgia" w:eastAsia="Batang" w:hAnsi="Georgia" w:cs="Helvetica"/>
          <w:spacing w:val="11"/>
          <w:shd w:val="clear" w:color="auto" w:fill="FFFFFF"/>
        </w:rPr>
        <w:t>life-threatening</w:t>
      </w:r>
      <w:proofErr w:type="gramEnd"/>
      <w:r w:rsidRPr="00BE7989">
        <w:rPr>
          <w:rFonts w:ascii="Georgia" w:eastAsia="Batang" w:hAnsi="Georgia" w:cs="Helvetica"/>
          <w:spacing w:val="11"/>
          <w:shd w:val="clear" w:color="auto" w:fill="FFFFFF"/>
        </w:rPr>
        <w:t xml:space="preserve">.  </w:t>
      </w:r>
      <w:r w:rsidRPr="00BE7989">
        <w:rPr>
          <w:rFonts w:ascii="Georgia" w:eastAsia="Batang" w:hAnsi="Georgia"/>
        </w:rPr>
        <w:t xml:space="preserve">This policy applies to all school locations, including nonacademic school-sponsored activities and transportation provided by the District.  The Board authorizes the Superintendent or designee to develop and implement procedures to protect the health and well-being of students with significant allergies.    </w:t>
      </w:r>
    </w:p>
    <w:p w14:paraId="6964C86C" w14:textId="77777777" w:rsidR="00D57692" w:rsidRPr="00BE7989" w:rsidRDefault="00D57692" w:rsidP="00D57692">
      <w:pPr>
        <w:rPr>
          <w:rFonts w:ascii="Georgia" w:eastAsia="Batang" w:hAnsi="Georgia"/>
        </w:rPr>
      </w:pPr>
    </w:p>
    <w:p w14:paraId="5A69C1EE" w14:textId="77777777" w:rsidR="00D57692" w:rsidRPr="00885E51" w:rsidRDefault="00D57692" w:rsidP="00D57692">
      <w:pPr>
        <w:rPr>
          <w:rFonts w:ascii="Georgia" w:eastAsia="Batang" w:hAnsi="Georgia"/>
          <w:b/>
        </w:rPr>
      </w:pPr>
      <w:r w:rsidRPr="00885E51">
        <w:rPr>
          <w:rFonts w:ascii="Georgia" w:eastAsia="Batang" w:hAnsi="Georgia"/>
          <w:b/>
        </w:rPr>
        <w:t>Building-Wide and Classroom Approaches</w:t>
      </w:r>
    </w:p>
    <w:p w14:paraId="2641BA7A" w14:textId="77777777" w:rsidR="00D57692" w:rsidRPr="00BE7989" w:rsidRDefault="00D57692" w:rsidP="00D57692">
      <w:pPr>
        <w:rPr>
          <w:rFonts w:ascii="Georgia" w:eastAsia="Batang" w:hAnsi="Georgia"/>
        </w:rPr>
      </w:pPr>
      <w:r w:rsidRPr="00BE7989">
        <w:rPr>
          <w:rFonts w:ascii="Georgia" w:eastAsia="Batang" w:hAnsi="Georgia"/>
        </w:rPr>
        <w:t xml:space="preserve">The District will ask the person enrolling a student to provide information on any allergies the student may have.  The school nurse may request written permission from the parent to communicate with the health care provider as needed.  The District will annually train staff members on risk reduction strategies, symptom recognition, and response procedures.  The District will also ensure the school nurse has an emergency kit available and accessible in all school buildings containing prefilled auto syringes of epinephrine and asthma-related medications as allowed by District rules.  The District will provide age-appropriate education for all students, consistent with state learning standards, including potential causes of allergic reactions, information on avoiding allergens, symptoms of allergic reactions, and simple steps a student can take to keep classmates safe. </w:t>
      </w:r>
    </w:p>
    <w:p w14:paraId="429BAD31" w14:textId="77777777" w:rsidR="00D57692" w:rsidRPr="00BE7989" w:rsidRDefault="00D57692" w:rsidP="00D57692">
      <w:pPr>
        <w:rPr>
          <w:rFonts w:ascii="Georgia" w:eastAsia="Batang" w:hAnsi="Georgia"/>
        </w:rPr>
      </w:pPr>
    </w:p>
    <w:p w14:paraId="69500697" w14:textId="77777777" w:rsidR="00D57692" w:rsidRPr="00BE7989" w:rsidRDefault="00D57692" w:rsidP="00D57692">
      <w:pPr>
        <w:rPr>
          <w:rFonts w:ascii="Georgia" w:eastAsia="Batang" w:hAnsi="Georgia"/>
        </w:rPr>
      </w:pPr>
      <w:r w:rsidRPr="00BE7989">
        <w:rPr>
          <w:rFonts w:ascii="Georgia" w:eastAsia="Batang" w:hAnsi="Georgia"/>
        </w:rPr>
        <w:t xml:space="preserve">All processed foods, including food sold in vending machines, </w:t>
      </w:r>
      <w:proofErr w:type="gramStart"/>
      <w:r w:rsidRPr="00BE7989">
        <w:rPr>
          <w:rFonts w:ascii="Georgia" w:eastAsia="Batang" w:hAnsi="Georgia"/>
        </w:rPr>
        <w:t>will be labeled</w:t>
      </w:r>
      <w:proofErr w:type="gramEnd"/>
      <w:r w:rsidRPr="00BE7989">
        <w:rPr>
          <w:rFonts w:ascii="Georgia" w:eastAsia="Batang" w:hAnsi="Georgia"/>
        </w:rPr>
        <w:t xml:space="preserve"> with a complete list of ingredients on each individual package.  Ingredient lists </w:t>
      </w:r>
      <w:proofErr w:type="gramStart"/>
      <w:r w:rsidRPr="00BE7989">
        <w:rPr>
          <w:rFonts w:ascii="Georgia" w:eastAsia="Batang" w:hAnsi="Georgia"/>
        </w:rPr>
        <w:t>will be created</w:t>
      </w:r>
      <w:proofErr w:type="gramEnd"/>
      <w:r w:rsidRPr="00BE7989">
        <w:rPr>
          <w:rFonts w:ascii="Georgia" w:eastAsia="Batang" w:hAnsi="Georgia"/>
        </w:rPr>
        <w:t xml:space="preserve"> for all food provided through the District’s nutrition program, including before- and after-school programs, which are available upon request.  This requirement will apply to items sold as part of concessions, fundraisers, and classroom activities.  Cleaning protocols to remove allergens and avoid contamination of classroom surfaces and cafeteria tables, particularly at tables where students with food allergies will be eating </w:t>
      </w:r>
      <w:proofErr w:type="gramStart"/>
      <w:r w:rsidRPr="00BE7989">
        <w:rPr>
          <w:rFonts w:ascii="Georgia" w:eastAsia="Batang" w:hAnsi="Georgia"/>
        </w:rPr>
        <w:t>will be established</w:t>
      </w:r>
      <w:proofErr w:type="gramEnd"/>
      <w:r w:rsidRPr="00BE7989">
        <w:rPr>
          <w:rFonts w:ascii="Georgia" w:eastAsia="Batang" w:hAnsi="Georgia"/>
        </w:rPr>
        <w:t xml:space="preserve">.  District employees </w:t>
      </w:r>
      <w:proofErr w:type="gramStart"/>
      <w:r w:rsidRPr="00BE7989">
        <w:rPr>
          <w:rFonts w:ascii="Georgia" w:eastAsia="Batang" w:hAnsi="Georgia"/>
        </w:rPr>
        <w:t>are only allowed</w:t>
      </w:r>
      <w:proofErr w:type="gramEnd"/>
      <w:r w:rsidRPr="00BE7989">
        <w:rPr>
          <w:rFonts w:ascii="Georgia" w:eastAsia="Batang" w:hAnsi="Georgia"/>
        </w:rPr>
        <w:t xml:space="preserve"> to use cleaning materials provided or approved by the District.  All staff members must avoid using air fresheners, oils, candles or other items that add fragrance to District facilities.  </w:t>
      </w:r>
    </w:p>
    <w:p w14:paraId="3E19CE3C" w14:textId="77777777" w:rsidR="00D57692" w:rsidRPr="00BE7989" w:rsidRDefault="00D57692" w:rsidP="00D57692">
      <w:pPr>
        <w:rPr>
          <w:rFonts w:ascii="Georgia" w:eastAsia="Batang" w:hAnsi="Georgia"/>
          <w:i/>
        </w:rPr>
      </w:pPr>
    </w:p>
    <w:p w14:paraId="7F09A58A" w14:textId="77777777" w:rsidR="00D57692" w:rsidRPr="00885E51" w:rsidRDefault="00D57692" w:rsidP="00D57692">
      <w:pPr>
        <w:rPr>
          <w:rFonts w:ascii="Georgia" w:eastAsia="Batang" w:hAnsi="Georgia"/>
          <w:b/>
        </w:rPr>
      </w:pPr>
      <w:r w:rsidRPr="00885E51">
        <w:rPr>
          <w:rFonts w:ascii="Georgia" w:eastAsia="Batang" w:hAnsi="Georgia"/>
          <w:b/>
        </w:rPr>
        <w:t>Individual Approaches</w:t>
      </w:r>
    </w:p>
    <w:p w14:paraId="3020A5DB" w14:textId="77777777" w:rsidR="00D57692" w:rsidRPr="00BE7989" w:rsidRDefault="00D57692" w:rsidP="00D57692">
      <w:pPr>
        <w:rPr>
          <w:rFonts w:ascii="Georgia" w:eastAsia="Batang" w:hAnsi="Georgia"/>
        </w:rPr>
      </w:pPr>
      <w:r w:rsidRPr="00BE7989">
        <w:rPr>
          <w:rFonts w:ascii="Georgia" w:eastAsia="Batang" w:hAnsi="Georgia"/>
        </w:rPr>
        <w:t xml:space="preserve">The District will evaluate and determine whether a student’s allergies rises to the level of a disability that require accommodations through the provisions of an Individual Education Plan (IEP) or Section 504 Plan (504).  For those students who have allergies that do not rise to the level of disability, a designated team may develop an Individual Health Plan (IHP) and/or Emergency Action Plan (EAP).  Staff who have a need to know about a student’s allergies and plan </w:t>
      </w:r>
      <w:proofErr w:type="gramStart"/>
      <w:r w:rsidRPr="00BE7989">
        <w:rPr>
          <w:rFonts w:ascii="Georgia" w:eastAsia="Batang" w:hAnsi="Georgia"/>
        </w:rPr>
        <w:t>will be informed and trained,</w:t>
      </w:r>
      <w:proofErr w:type="gramEnd"/>
      <w:r w:rsidRPr="00BE7989">
        <w:rPr>
          <w:rFonts w:ascii="Georgia" w:eastAsia="Batang" w:hAnsi="Georgia"/>
        </w:rPr>
        <w:t xml:space="preserve"> and all staff members will follow any IEP, 504 Plan, IHP, and/or EAP.</w:t>
      </w:r>
    </w:p>
    <w:p w14:paraId="6F878CCF" w14:textId="77777777" w:rsidR="00D57692" w:rsidRPr="00BE7989" w:rsidRDefault="00D57692" w:rsidP="00D57692">
      <w:pPr>
        <w:pStyle w:val="ListParagraph"/>
        <w:rPr>
          <w:rFonts w:ascii="Georgia" w:eastAsia="Batang" w:hAnsi="Georgia"/>
        </w:rPr>
      </w:pPr>
    </w:p>
    <w:p w14:paraId="3E31E1A0" w14:textId="77777777" w:rsidR="00D57692" w:rsidRPr="00BE7989" w:rsidRDefault="00D57692" w:rsidP="00D57692">
      <w:pPr>
        <w:rPr>
          <w:rFonts w:ascii="Georgia" w:eastAsia="Batang" w:hAnsi="Georgia"/>
        </w:rPr>
      </w:pPr>
      <w:proofErr w:type="gramStart"/>
      <w:r w:rsidRPr="00BE7989">
        <w:rPr>
          <w:rFonts w:ascii="Georgia" w:eastAsia="Batang" w:hAnsi="Georgia"/>
        </w:rPr>
        <w:lastRenderedPageBreak/>
        <w:t>A student’s health information and individualized plan will be kept confidential and not shared with those who do not have a need to know unless authorized by the parent/guardian or as allowed by the Family Educational Rights and Privacy Act (FERPA)</w:t>
      </w:r>
      <w:proofErr w:type="gramEnd"/>
      <w:r w:rsidRPr="00BE7989">
        <w:rPr>
          <w:rFonts w:ascii="Georgia" w:eastAsia="Batang" w:hAnsi="Georgia"/>
        </w:rPr>
        <w:t xml:space="preserve">.  </w:t>
      </w:r>
      <w:r w:rsidR="00711A2F" w:rsidRPr="00BE7989">
        <w:rPr>
          <w:rFonts w:ascii="Georgia" w:eastAsia="Batang" w:hAnsi="Georgia"/>
        </w:rPr>
        <w:t xml:space="preserve">The District </w:t>
      </w:r>
      <w:r w:rsidRPr="00BE7989">
        <w:rPr>
          <w:rFonts w:ascii="Georgia" w:eastAsia="Batang" w:hAnsi="Georgia"/>
        </w:rPr>
        <w:t>will communicate and collaborate at least annually with parents/guardians regarding the student’s allergies, medications, restrictions/precautions, emergency contacts and any other relevant information to keep the student safe.</w:t>
      </w:r>
    </w:p>
    <w:p w14:paraId="1AA99DDB" w14:textId="77777777" w:rsidR="00D57692" w:rsidRPr="00BE7989" w:rsidRDefault="008C720D">
      <w:pPr>
        <w:spacing w:after="200" w:line="276" w:lineRule="auto"/>
        <w:rPr>
          <w:rFonts w:ascii="Georgia" w:eastAsia="Batang" w:hAnsi="Georgia"/>
        </w:rPr>
      </w:pPr>
      <w:r w:rsidRPr="000400C0">
        <w:rPr>
          <w:rFonts w:ascii="Georgia" w:hAnsi="Georgia"/>
          <w:noProof/>
        </w:rPr>
        <mc:AlternateContent>
          <mc:Choice Requires="wps">
            <w:drawing>
              <wp:anchor distT="45720" distB="45720" distL="114300" distR="114300" simplePos="0" relativeHeight="251645440" behindDoc="0" locked="0" layoutInCell="1" allowOverlap="1" wp14:anchorId="1FF3A5C8" wp14:editId="612BAAB1">
                <wp:simplePos x="0" y="0"/>
                <wp:positionH relativeFrom="column">
                  <wp:posOffset>-34290</wp:posOffset>
                </wp:positionH>
                <wp:positionV relativeFrom="paragraph">
                  <wp:posOffset>6836410</wp:posOffset>
                </wp:positionV>
                <wp:extent cx="5989320" cy="1404620"/>
                <wp:effectExtent l="0" t="0" r="11430" b="11430"/>
                <wp:wrapSquare wrapText="bothSides"/>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5CC67EFC" w14:textId="46048A84" w:rsidR="00B67396" w:rsidRPr="00431D20" w:rsidRDefault="00B67396" w:rsidP="008C720D">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F3A5C8" id="Text Box 207" o:spid="_x0000_s1065" type="#_x0000_t202" style="position:absolute;margin-left:-2.7pt;margin-top:538.3pt;width:471.6pt;height:110.6pt;z-index:251645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">
                <v:textbox style="mso-fit-shape-to-text:t">
                  <w:txbxContent>
                    <w:p w14:paraId="5CC67EFC" w14:textId="46048A84" w:rsidR="00B67396" w:rsidRPr="00431D20" w:rsidRDefault="00B67396" w:rsidP="008C720D">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v:textbox>
                <w10:wrap type="square"/>
              </v:shape>
            </w:pict>
          </mc:Fallback>
        </mc:AlternateContent>
      </w:r>
      <w:r w:rsidR="00D57692" w:rsidRPr="00BE7989">
        <w:rPr>
          <w:rFonts w:ascii="Georgia" w:eastAsia="Batang" w:hAnsi="Georgia"/>
        </w:rPr>
        <w:br w:type="page"/>
      </w:r>
    </w:p>
    <w:p w14:paraId="78198F28" w14:textId="77777777" w:rsidR="00CA186F" w:rsidRPr="00BE7989" w:rsidRDefault="00CA186F" w:rsidP="00D57692">
      <w:pPr>
        <w:jc w:val="center"/>
        <w:rPr>
          <w:rFonts w:ascii="Georgia" w:eastAsia="Batang" w:hAnsi="Georgia"/>
          <w:b/>
          <w:u w:val="single"/>
        </w:rPr>
        <w:sectPr w:rsidR="00CA186F" w:rsidRPr="00BE7989" w:rsidSect="007F31D7">
          <w:headerReference w:type="default" r:id="rId55"/>
          <w:pgSz w:w="12240" w:h="15840"/>
          <w:pgMar w:top="1440" w:right="1440" w:bottom="1440" w:left="1440" w:header="720" w:footer="720" w:gutter="0"/>
          <w:cols w:space="720"/>
          <w:docGrid w:linePitch="360"/>
        </w:sectPr>
      </w:pPr>
    </w:p>
    <w:p w14:paraId="1B98EB61" w14:textId="5592B207" w:rsidR="000E2E99" w:rsidRPr="00385C97" w:rsidRDefault="00D57692" w:rsidP="00B009DC">
      <w:pPr>
        <w:pStyle w:val="Heading1"/>
      </w:pPr>
      <w:bookmarkStart w:id="45" w:name="_Toc37325786"/>
      <w:r w:rsidRPr="00385C97">
        <w:lastRenderedPageBreak/>
        <w:t>Reporting and Investigating Child Abuse</w:t>
      </w:r>
      <w:r w:rsidR="00B009DC">
        <w:br/>
      </w:r>
      <w:r w:rsidR="000E2E99" w:rsidRPr="00385C97">
        <w:t>S-160-P</w:t>
      </w:r>
      <w:bookmarkEnd w:id="45"/>
    </w:p>
    <w:p w14:paraId="548A9CB0" w14:textId="77777777" w:rsidR="00D57692" w:rsidRPr="00BE7989" w:rsidRDefault="00D57692" w:rsidP="00D57692">
      <w:pPr>
        <w:jc w:val="center"/>
        <w:rPr>
          <w:rFonts w:ascii="Georgia" w:eastAsia="Batang" w:hAnsi="Georgia"/>
          <w:b/>
          <w:u w:val="single"/>
        </w:rPr>
      </w:pPr>
    </w:p>
    <w:p w14:paraId="64A9EB78" w14:textId="77777777" w:rsidR="00377E7C" w:rsidRPr="00BE7989" w:rsidRDefault="00377E7C" w:rsidP="00377E7C">
      <w:pPr>
        <w:rPr>
          <w:rFonts w:ascii="Georgia" w:eastAsia="Batang" w:hAnsi="Georgia"/>
          <w:b/>
        </w:rPr>
      </w:pPr>
      <w:r w:rsidRPr="00BE7989">
        <w:rPr>
          <w:rFonts w:ascii="Georgia" w:eastAsia="Batang" w:hAnsi="Georgia"/>
        </w:rPr>
        <w:t xml:space="preserve">All school employees </w:t>
      </w:r>
      <w:r w:rsidR="00711A2F" w:rsidRPr="00BE7989">
        <w:rPr>
          <w:rFonts w:ascii="Georgia" w:eastAsia="Batang" w:hAnsi="Georgia"/>
        </w:rPr>
        <w:t xml:space="preserve">and school officials </w:t>
      </w:r>
      <w:r w:rsidRPr="00BE7989">
        <w:rPr>
          <w:rFonts w:ascii="Georgia" w:eastAsia="Batang" w:hAnsi="Georgia"/>
        </w:rPr>
        <w:t xml:space="preserve">are required to report possible abuse or neglect of children.  As mandated reporters, District staff </w:t>
      </w:r>
      <w:r w:rsidR="00711A2F" w:rsidRPr="00BE7989">
        <w:rPr>
          <w:rFonts w:ascii="Georgia" w:eastAsia="Batang" w:hAnsi="Georgia"/>
        </w:rPr>
        <w:t xml:space="preserve">and school officials </w:t>
      </w:r>
      <w:r w:rsidRPr="00BE7989">
        <w:rPr>
          <w:rFonts w:ascii="Georgia" w:eastAsia="Batang" w:hAnsi="Georgia"/>
        </w:rPr>
        <w:t xml:space="preserve">will immediately report any child abuse or neglect they suspect or observe by calling the Abuse Hotline at 1-800-392-3738 or reporting online (when applicable and available).  A mandated reporter may also make a report of suspected child abuse or neglect to any law enforcement agency or juvenile office.  However, such report does not take the place of reporting to Children’s Division (CD).  </w:t>
      </w:r>
    </w:p>
    <w:p w14:paraId="65BB4B22" w14:textId="77777777" w:rsidR="00D57692" w:rsidRPr="00BE7989" w:rsidRDefault="008C720D">
      <w:pPr>
        <w:spacing w:after="200" w:line="276" w:lineRule="auto"/>
        <w:rPr>
          <w:rFonts w:ascii="Georgia" w:eastAsia="Batang" w:hAnsi="Georgia"/>
        </w:rPr>
      </w:pPr>
      <w:r w:rsidRPr="000400C0">
        <w:rPr>
          <w:rFonts w:ascii="Georgia" w:hAnsi="Georgia"/>
          <w:noProof/>
        </w:rPr>
        <mc:AlternateContent>
          <mc:Choice Requires="wps">
            <w:drawing>
              <wp:anchor distT="45720" distB="45720" distL="114300" distR="114300" simplePos="0" relativeHeight="251646464" behindDoc="0" locked="0" layoutInCell="1" allowOverlap="1" wp14:anchorId="63403B9D" wp14:editId="323BE4C8">
                <wp:simplePos x="0" y="0"/>
                <wp:positionH relativeFrom="column">
                  <wp:posOffset>-15240</wp:posOffset>
                </wp:positionH>
                <wp:positionV relativeFrom="paragraph">
                  <wp:posOffset>6326505</wp:posOffset>
                </wp:positionV>
                <wp:extent cx="5989320" cy="1404620"/>
                <wp:effectExtent l="0" t="0" r="11430" b="11430"/>
                <wp:wrapSquare wrapText="bothSides"/>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4C735F4C" w14:textId="7FF4281E" w:rsidR="00B67396" w:rsidRPr="00431D20" w:rsidRDefault="00B67396" w:rsidP="008C720D">
                            <w:pPr>
                              <w:rPr>
                                <w:rFonts w:ascii="Georgia" w:hAnsi="Georgia"/>
                                <w:sz w:val="20"/>
                                <w:szCs w:val="20"/>
                              </w:rPr>
                            </w:pPr>
                            <w:r w:rsidRPr="00431D20">
                              <w:rPr>
                                <w:rFonts w:ascii="Georgia" w:hAnsi="Georgia"/>
                                <w:sz w:val="20"/>
                                <w:szCs w:val="20"/>
                              </w:rPr>
                              <w:t>Adoption</w:t>
                            </w:r>
                            <w:r>
                              <w:rPr>
                                <w:rFonts w:ascii="Georgia" w:hAnsi="Georgia"/>
                                <w:sz w:val="20"/>
                                <w:szCs w:val="20"/>
                              </w:rPr>
                              <w:t xml:space="preserve"> Date(s):</w:t>
                            </w:r>
                            <w:r w:rsidR="000816F4">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403B9D" id="Text Box 208" o:spid="_x0000_s1066" type="#_x0000_t202" style="position:absolute;margin-left:-1.2pt;margin-top:498.15pt;width:471.6pt;height:110.6pt;z-index:251646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">
                <v:textbox style="mso-fit-shape-to-text:t">
                  <w:txbxContent>
                    <w:p w14:paraId="4C735F4C" w14:textId="7FF4281E" w:rsidR="00B67396" w:rsidRPr="00431D20" w:rsidRDefault="00B67396" w:rsidP="008C720D">
                      <w:pPr>
                        <w:rPr>
                          <w:rFonts w:ascii="Georgia" w:hAnsi="Georgia"/>
                          <w:sz w:val="20"/>
                          <w:szCs w:val="20"/>
                        </w:rPr>
                      </w:pPr>
                      <w:r w:rsidRPr="00431D20">
                        <w:rPr>
                          <w:rFonts w:ascii="Georgia" w:hAnsi="Georgia"/>
                          <w:sz w:val="20"/>
                          <w:szCs w:val="20"/>
                        </w:rPr>
                        <w:t>Adoption</w:t>
                      </w:r>
                      <w:r>
                        <w:rPr>
                          <w:rFonts w:ascii="Georgia" w:hAnsi="Georgia"/>
                          <w:sz w:val="20"/>
                          <w:szCs w:val="20"/>
                        </w:rPr>
                        <w:t xml:space="preserve"> Date(s):</w:t>
                      </w:r>
                      <w:r w:rsidR="000816F4">
                        <w:rPr>
                          <w:rFonts w:ascii="Georgia" w:hAnsi="Georgia"/>
                          <w:sz w:val="20"/>
                          <w:szCs w:val="20"/>
                        </w:rPr>
                        <w:t xml:space="preserve">  July 1, 2020</w:t>
                      </w:r>
                    </w:p>
                  </w:txbxContent>
                </v:textbox>
                <w10:wrap type="square"/>
              </v:shape>
            </w:pict>
          </mc:Fallback>
        </mc:AlternateContent>
      </w:r>
      <w:r w:rsidR="00D57692" w:rsidRPr="00BE7989">
        <w:rPr>
          <w:rFonts w:ascii="Georgia" w:eastAsia="Batang" w:hAnsi="Georgia"/>
        </w:rPr>
        <w:br w:type="page"/>
      </w:r>
    </w:p>
    <w:p w14:paraId="5D3E50CF" w14:textId="77777777" w:rsidR="00CA186F" w:rsidRPr="00BE7989" w:rsidRDefault="00CA186F" w:rsidP="00D57692">
      <w:pPr>
        <w:jc w:val="center"/>
        <w:rPr>
          <w:rFonts w:ascii="Georgia" w:eastAsia="Batang" w:hAnsi="Georgia"/>
          <w:b/>
          <w:u w:val="single"/>
        </w:rPr>
        <w:sectPr w:rsidR="00CA186F" w:rsidRPr="00BE7989" w:rsidSect="007F31D7">
          <w:headerReference w:type="default" r:id="rId56"/>
          <w:pgSz w:w="12240" w:h="15840"/>
          <w:pgMar w:top="1440" w:right="1440" w:bottom="1440" w:left="1440" w:header="720" w:footer="720" w:gutter="0"/>
          <w:cols w:space="720"/>
          <w:docGrid w:linePitch="360"/>
        </w:sectPr>
      </w:pPr>
    </w:p>
    <w:p w14:paraId="669BE734" w14:textId="01D5A3DF" w:rsidR="00D57692" w:rsidRPr="00BE7989" w:rsidRDefault="00D57692" w:rsidP="00B009DC">
      <w:pPr>
        <w:pStyle w:val="Heading1"/>
        <w:rPr>
          <w:rFonts w:eastAsia="Batang"/>
        </w:rPr>
      </w:pPr>
      <w:bookmarkStart w:id="46" w:name="_Toc37325787"/>
      <w:r w:rsidRPr="00BE7989">
        <w:rPr>
          <w:rFonts w:eastAsia="Batang"/>
        </w:rPr>
        <w:lastRenderedPageBreak/>
        <w:t>Student Discipline</w:t>
      </w:r>
      <w:r w:rsidR="00B009DC">
        <w:rPr>
          <w:rFonts w:eastAsia="Batang"/>
        </w:rPr>
        <w:br/>
      </w:r>
      <w:r w:rsidRPr="00BE7989">
        <w:rPr>
          <w:rFonts w:eastAsia="Batang"/>
        </w:rPr>
        <w:t>S-170-P</w:t>
      </w:r>
      <w:bookmarkEnd w:id="46"/>
    </w:p>
    <w:p w14:paraId="0601AF21" w14:textId="77777777" w:rsidR="00D57692" w:rsidRPr="00BE7989" w:rsidRDefault="00D57692" w:rsidP="00D57692">
      <w:pPr>
        <w:rPr>
          <w:rFonts w:ascii="Georgia" w:eastAsia="Batang" w:hAnsi="Georgia"/>
          <w:b/>
        </w:rPr>
      </w:pPr>
    </w:p>
    <w:p w14:paraId="09A8346C" w14:textId="77777777" w:rsidR="00D57692" w:rsidRPr="00BE7989" w:rsidRDefault="00D57692" w:rsidP="00D57692">
      <w:pPr>
        <w:rPr>
          <w:rFonts w:ascii="Georgia" w:eastAsia="Batang" w:hAnsi="Georgia"/>
          <w:b/>
        </w:rPr>
      </w:pPr>
      <w:r w:rsidRPr="00BE7989">
        <w:rPr>
          <w:rFonts w:ascii="Georgia" w:eastAsia="Batang" w:hAnsi="Georgia"/>
          <w:b/>
        </w:rPr>
        <w:t>Definitions</w:t>
      </w:r>
    </w:p>
    <w:p w14:paraId="14EFC5E4" w14:textId="742C03CB" w:rsidR="00D57692" w:rsidRPr="00BE7989" w:rsidRDefault="00D57692" w:rsidP="00D57692">
      <w:pPr>
        <w:rPr>
          <w:rFonts w:ascii="Georgia" w:eastAsia="Batang" w:hAnsi="Georgia"/>
        </w:rPr>
      </w:pPr>
      <w:r w:rsidRPr="00885E51">
        <w:rPr>
          <w:rFonts w:ascii="Georgia" w:eastAsia="Batang" w:hAnsi="Georgia"/>
          <w:i/>
        </w:rPr>
        <w:t>Act of violence or violent behavior</w:t>
      </w:r>
      <w:r w:rsidRPr="00FE1B53">
        <w:rPr>
          <w:rFonts w:ascii="Georgia" w:eastAsia="Batang" w:hAnsi="Georgia"/>
        </w:rPr>
        <w:t xml:space="preserve"> -</w:t>
      </w:r>
      <w:r w:rsidRPr="00BE7989">
        <w:rPr>
          <w:rFonts w:ascii="Georgia" w:eastAsia="Batang" w:hAnsi="Georgia"/>
        </w:rPr>
        <w:t xml:space="preserve"> The exertion of physical force with the intent to do serious physical injury while on school property, including District-transportation and school activities. </w:t>
      </w:r>
    </w:p>
    <w:p w14:paraId="4D876736" w14:textId="77777777" w:rsidR="00D57692" w:rsidRPr="00BE7989" w:rsidRDefault="00D57692" w:rsidP="00D57692">
      <w:pPr>
        <w:rPr>
          <w:rFonts w:ascii="Georgia" w:eastAsia="Batang" w:hAnsi="Georgia"/>
          <w:color w:val="FF0000"/>
        </w:rPr>
      </w:pPr>
    </w:p>
    <w:p w14:paraId="5E8F62F9" w14:textId="77777777" w:rsidR="00D57692" w:rsidRPr="00BE7989" w:rsidRDefault="00D57692" w:rsidP="00D57692">
      <w:pPr>
        <w:rPr>
          <w:rFonts w:ascii="Georgia" w:eastAsia="Batang" w:hAnsi="Georgia"/>
        </w:rPr>
      </w:pPr>
      <w:r w:rsidRPr="00885E51">
        <w:rPr>
          <w:rFonts w:ascii="Georgia" w:eastAsia="Batang" w:hAnsi="Georgia"/>
          <w:i/>
        </w:rPr>
        <w:t>Corporal Punishment</w:t>
      </w:r>
      <w:r w:rsidRPr="00BE7989">
        <w:rPr>
          <w:rFonts w:ascii="Georgia" w:eastAsia="Batang" w:hAnsi="Georgia"/>
        </w:rPr>
        <w:t xml:space="preserve"> – The intentional infliction of physical punishment, usually in the form of spanking, as a method of student discipline.</w:t>
      </w:r>
    </w:p>
    <w:p w14:paraId="3DD4DAED" w14:textId="77777777" w:rsidR="00D57692" w:rsidRPr="00BE7989" w:rsidRDefault="00D57692" w:rsidP="00D57692">
      <w:pPr>
        <w:rPr>
          <w:rFonts w:ascii="Georgia" w:eastAsia="Batang" w:hAnsi="Georgia"/>
        </w:rPr>
      </w:pPr>
    </w:p>
    <w:p w14:paraId="29DF823A" w14:textId="77777777" w:rsidR="00D57692" w:rsidRPr="00BE7989" w:rsidRDefault="00D57692" w:rsidP="00D57692">
      <w:pPr>
        <w:rPr>
          <w:rFonts w:ascii="Georgia" w:eastAsia="Batang" w:hAnsi="Georgia"/>
        </w:rPr>
      </w:pPr>
      <w:r w:rsidRPr="00885E51">
        <w:rPr>
          <w:rFonts w:ascii="Georgia" w:eastAsia="Batang" w:hAnsi="Georgia"/>
          <w:i/>
        </w:rPr>
        <w:t>Detention</w:t>
      </w:r>
      <w:r w:rsidRPr="00BE7989">
        <w:rPr>
          <w:rFonts w:ascii="Georgia" w:eastAsia="Batang" w:hAnsi="Georgia"/>
        </w:rPr>
        <w:t xml:space="preserve"> – A form of student discipline that requires students to attend a before and/or after school setting which monitors and restricts student activity. </w:t>
      </w:r>
    </w:p>
    <w:p w14:paraId="7E93B386" w14:textId="77777777" w:rsidR="00D57692" w:rsidRPr="00FE1B53" w:rsidRDefault="00D57692" w:rsidP="00D57692">
      <w:pPr>
        <w:rPr>
          <w:rFonts w:ascii="Georgia" w:eastAsia="Batang" w:hAnsi="Georgia"/>
        </w:rPr>
      </w:pPr>
    </w:p>
    <w:p w14:paraId="035B0E53" w14:textId="03790561" w:rsidR="00D57692" w:rsidRPr="00BE7989" w:rsidRDefault="00D57692" w:rsidP="00D57692">
      <w:pPr>
        <w:rPr>
          <w:rFonts w:ascii="Georgia" w:eastAsia="Batang" w:hAnsi="Georgia"/>
        </w:rPr>
      </w:pPr>
      <w:r w:rsidRPr="00885E51">
        <w:rPr>
          <w:rFonts w:ascii="Georgia" w:eastAsia="Batang" w:hAnsi="Georgia"/>
          <w:i/>
        </w:rPr>
        <w:t>Expulsion</w:t>
      </w:r>
      <w:r w:rsidRPr="00BE7989">
        <w:rPr>
          <w:rFonts w:ascii="Georgia" w:eastAsia="Batang" w:hAnsi="Georgia"/>
        </w:rPr>
        <w:t xml:space="preserve"> – A form</w:t>
      </w:r>
      <w:del w:id="47" w:author="Author">
        <w:r w:rsidRPr="00BE7989">
          <w:rPr>
            <w:rFonts w:ascii="Georgia" w:eastAsia="Batang" w:hAnsi="Georgia"/>
          </w:rPr>
          <w:delText xml:space="preserve"> of student</w:delText>
        </w:r>
      </w:del>
      <w:r w:rsidRPr="00BE7989">
        <w:rPr>
          <w:rFonts w:ascii="Georgia" w:eastAsia="Batang" w:hAnsi="Georgia"/>
        </w:rPr>
        <w:t xml:space="preserve"> of student discipline which removes and excludes a student from school for an indefinite </w:t>
      </w:r>
      <w:proofErr w:type="gramStart"/>
      <w:r w:rsidRPr="00BE7989">
        <w:rPr>
          <w:rFonts w:ascii="Georgia" w:eastAsia="Batang" w:hAnsi="Georgia"/>
        </w:rPr>
        <w:t>period of time</w:t>
      </w:r>
      <w:proofErr w:type="gramEnd"/>
      <w:r w:rsidRPr="00BE7989">
        <w:rPr>
          <w:rFonts w:ascii="Georgia" w:eastAsia="Batang" w:hAnsi="Georgia"/>
        </w:rPr>
        <w:t xml:space="preserve">.  Students who </w:t>
      </w:r>
      <w:proofErr w:type="gramStart"/>
      <w:r w:rsidRPr="00BE7989">
        <w:rPr>
          <w:rFonts w:ascii="Georgia" w:eastAsia="Batang" w:hAnsi="Georgia"/>
        </w:rPr>
        <w:t>are expelled</w:t>
      </w:r>
      <w:proofErr w:type="gramEnd"/>
      <w:r w:rsidRPr="00BE7989">
        <w:rPr>
          <w:rFonts w:ascii="Georgia" w:eastAsia="Batang" w:hAnsi="Georgia"/>
        </w:rPr>
        <w:t xml:space="preserve"> are entitled to due process rights.  </w:t>
      </w:r>
    </w:p>
    <w:p w14:paraId="57413655" w14:textId="77777777" w:rsidR="00D57692" w:rsidRPr="00BE7989" w:rsidRDefault="00D57692" w:rsidP="00D57692">
      <w:pPr>
        <w:rPr>
          <w:rFonts w:ascii="Georgia" w:eastAsia="Batang" w:hAnsi="Georgia"/>
        </w:rPr>
      </w:pPr>
    </w:p>
    <w:p w14:paraId="7BCE2CD9" w14:textId="77777777" w:rsidR="00D57692" w:rsidRPr="00BE7989" w:rsidRDefault="00D57692" w:rsidP="00D57692">
      <w:pPr>
        <w:rPr>
          <w:rFonts w:ascii="Georgia" w:eastAsia="Batang" w:hAnsi="Georgia"/>
        </w:rPr>
      </w:pPr>
      <w:r w:rsidRPr="00885E51">
        <w:rPr>
          <w:rFonts w:ascii="Georgia" w:eastAsia="Batang" w:hAnsi="Georgia"/>
          <w:i/>
        </w:rPr>
        <w:t>In-school suspension</w:t>
      </w:r>
      <w:r w:rsidRPr="00BE7989">
        <w:rPr>
          <w:rFonts w:ascii="Georgia" w:eastAsia="Batang" w:hAnsi="Georgia"/>
        </w:rPr>
        <w:t xml:space="preserve"> – A form of student </w:t>
      </w:r>
      <w:proofErr w:type="gramStart"/>
      <w:r w:rsidRPr="00BE7989">
        <w:rPr>
          <w:rFonts w:ascii="Georgia" w:eastAsia="Batang" w:hAnsi="Georgia"/>
        </w:rPr>
        <w:t xml:space="preserve">discipline </w:t>
      </w:r>
      <w:r w:rsidR="00711A2F" w:rsidRPr="00BE7989">
        <w:rPr>
          <w:rFonts w:ascii="Georgia" w:eastAsia="Batang" w:hAnsi="Georgia"/>
        </w:rPr>
        <w:t>which</w:t>
      </w:r>
      <w:proofErr w:type="gramEnd"/>
      <w:r w:rsidR="00711A2F" w:rsidRPr="00BE7989">
        <w:rPr>
          <w:rFonts w:ascii="Georgia" w:eastAsia="Batang" w:hAnsi="Georgia"/>
        </w:rPr>
        <w:t xml:space="preserve"> </w:t>
      </w:r>
      <w:r w:rsidRPr="00BE7989">
        <w:rPr>
          <w:rFonts w:ascii="Georgia" w:eastAsia="Batang" w:hAnsi="Georgia"/>
        </w:rPr>
        <w:t xml:space="preserve">consists of removing the student from normal classes during the day and assigning the student to an in-school suspension program or class for a specified </w:t>
      </w:r>
      <w:r w:rsidR="00F861AB" w:rsidRPr="00BE7989">
        <w:rPr>
          <w:rFonts w:ascii="Georgia" w:eastAsia="Batang" w:hAnsi="Georgia"/>
        </w:rPr>
        <w:t>period</w:t>
      </w:r>
      <w:r w:rsidRPr="00BE7989">
        <w:rPr>
          <w:rFonts w:ascii="Georgia" w:eastAsia="Batang" w:hAnsi="Georgia"/>
        </w:rPr>
        <w:t>.</w:t>
      </w:r>
    </w:p>
    <w:p w14:paraId="2F9B7619" w14:textId="77777777" w:rsidR="00D57692" w:rsidRPr="00BE7989" w:rsidRDefault="00D57692" w:rsidP="00D57692">
      <w:pPr>
        <w:rPr>
          <w:rFonts w:ascii="Georgia" w:eastAsia="Batang" w:hAnsi="Georgia"/>
        </w:rPr>
      </w:pPr>
    </w:p>
    <w:p w14:paraId="7A0E5AE5" w14:textId="77777777" w:rsidR="00D57692" w:rsidRPr="00BE7989" w:rsidRDefault="00D57692" w:rsidP="00D57692">
      <w:pPr>
        <w:rPr>
          <w:rFonts w:ascii="Georgia" w:eastAsia="Batang" w:hAnsi="Georgia"/>
        </w:rPr>
      </w:pPr>
      <w:r w:rsidRPr="00885E51">
        <w:rPr>
          <w:rFonts w:ascii="Georgia" w:eastAsia="Batang" w:hAnsi="Georgia"/>
          <w:i/>
        </w:rPr>
        <w:t>Need to know</w:t>
      </w:r>
      <w:r w:rsidRPr="00BE7989">
        <w:rPr>
          <w:rFonts w:ascii="Georgia" w:eastAsia="Batang" w:hAnsi="Georgia"/>
        </w:rPr>
        <w:t xml:space="preserve"> – A requirement to report acts of school violence to school personnel who are directly responsible for a student’s education and who otherwise interact with the student on a professional basis while acting within the scope of their assigned duties.</w:t>
      </w:r>
    </w:p>
    <w:p w14:paraId="13C1FDC7" w14:textId="77777777" w:rsidR="00D57692" w:rsidRPr="00BE7989" w:rsidRDefault="00D57692" w:rsidP="00D57692">
      <w:pPr>
        <w:rPr>
          <w:rFonts w:ascii="Georgia" w:eastAsia="Batang" w:hAnsi="Georgia"/>
        </w:rPr>
      </w:pPr>
    </w:p>
    <w:p w14:paraId="14317511" w14:textId="77777777" w:rsidR="00D57692" w:rsidRPr="00BE7989" w:rsidRDefault="00D57692" w:rsidP="00D57692">
      <w:pPr>
        <w:rPr>
          <w:rFonts w:ascii="Georgia" w:eastAsia="Batang" w:hAnsi="Georgia"/>
        </w:rPr>
      </w:pPr>
      <w:r w:rsidRPr="00885E51">
        <w:rPr>
          <w:rFonts w:ascii="Georgia" w:eastAsia="Batang" w:hAnsi="Georgia"/>
          <w:i/>
        </w:rPr>
        <w:t>Out-of-school suspension</w:t>
      </w:r>
      <w:r w:rsidRPr="00BE7989">
        <w:rPr>
          <w:rFonts w:ascii="Georgia" w:eastAsia="Batang" w:hAnsi="Georgia"/>
        </w:rPr>
        <w:t xml:space="preserve"> – A form of student </w:t>
      </w:r>
      <w:r w:rsidR="00F861AB" w:rsidRPr="00BE7989">
        <w:rPr>
          <w:rFonts w:ascii="Georgia" w:eastAsia="Batang" w:hAnsi="Georgia"/>
        </w:rPr>
        <w:t>discipline that</w:t>
      </w:r>
      <w:r w:rsidRPr="00BE7989">
        <w:rPr>
          <w:rFonts w:ascii="Georgia" w:eastAsia="Batang" w:hAnsi="Georgia"/>
        </w:rPr>
        <w:t xml:space="preserve"> removes and excludes a student from school for a defined </w:t>
      </w:r>
      <w:r w:rsidR="00F861AB" w:rsidRPr="00BE7989">
        <w:rPr>
          <w:rFonts w:ascii="Georgia" w:eastAsia="Batang" w:hAnsi="Georgia"/>
        </w:rPr>
        <w:t>period</w:t>
      </w:r>
      <w:r w:rsidRPr="00BE7989">
        <w:rPr>
          <w:rFonts w:ascii="Georgia" w:eastAsia="Batang" w:hAnsi="Georgia"/>
        </w:rPr>
        <w:t xml:space="preserve">.  Students who are suspended are entitled to due process rights.  </w:t>
      </w:r>
    </w:p>
    <w:p w14:paraId="4864C260" w14:textId="77777777" w:rsidR="00D57692" w:rsidRPr="00BE7989" w:rsidRDefault="00D57692" w:rsidP="00D57692">
      <w:pPr>
        <w:rPr>
          <w:rFonts w:ascii="Georgia" w:eastAsia="Batang" w:hAnsi="Georgia"/>
        </w:rPr>
      </w:pPr>
    </w:p>
    <w:p w14:paraId="5C81B55D" w14:textId="77777777" w:rsidR="00D57692" w:rsidRPr="00BE7989" w:rsidRDefault="00D57692" w:rsidP="00D57692">
      <w:pPr>
        <w:rPr>
          <w:rFonts w:ascii="Georgia" w:eastAsia="Batang" w:hAnsi="Georgia"/>
        </w:rPr>
      </w:pPr>
      <w:r w:rsidRPr="00885E51">
        <w:rPr>
          <w:rFonts w:ascii="Georgia" w:eastAsia="Batang" w:hAnsi="Georgia"/>
          <w:i/>
        </w:rPr>
        <w:t>Physical Restraint</w:t>
      </w:r>
      <w:r w:rsidRPr="00BE7989">
        <w:rPr>
          <w:rFonts w:ascii="Georgia" w:eastAsia="Batang" w:hAnsi="Georgia"/>
        </w:rPr>
        <w:t xml:space="preserve"> – The use of person</w:t>
      </w:r>
      <w:r w:rsidRPr="00BE7989">
        <w:rPr>
          <w:rFonts w:ascii="Georgia" w:eastAsia="Batang" w:hAnsi="Georgia"/>
        </w:rPr>
        <w:noBreakHyphen/>
        <w:t>to</w:t>
      </w:r>
      <w:r w:rsidRPr="00BE7989">
        <w:rPr>
          <w:rFonts w:ascii="Georgia" w:eastAsia="Batang" w:hAnsi="Georgia"/>
        </w:rPr>
        <w:noBreakHyphen/>
        <w:t>person physical contact to restrict the free movement of all or a portion of a student’s body.  It does not include briefly holding a student without undue force for instructional or other purposes, briefly holding a student to calm the student, taking a student’s hand to transport him or her for safety purposes, physical escort, or intervening in a fight.</w:t>
      </w:r>
    </w:p>
    <w:p w14:paraId="77179E7A" w14:textId="77777777" w:rsidR="00D57692" w:rsidRPr="00BE7989" w:rsidRDefault="00D57692" w:rsidP="00D57692">
      <w:pPr>
        <w:rPr>
          <w:rFonts w:ascii="Georgia" w:eastAsia="Batang" w:hAnsi="Georgia"/>
        </w:rPr>
      </w:pPr>
    </w:p>
    <w:p w14:paraId="6027AB86" w14:textId="5EBDE917" w:rsidR="00D57692" w:rsidRDefault="00D57692" w:rsidP="00D57692">
      <w:pPr>
        <w:rPr>
          <w:rFonts w:ascii="Georgia" w:eastAsia="Batang" w:hAnsi="Georgia"/>
        </w:rPr>
      </w:pPr>
      <w:r w:rsidRPr="00885E51">
        <w:rPr>
          <w:rFonts w:ascii="Georgia" w:eastAsia="Batang" w:hAnsi="Georgia"/>
          <w:i/>
        </w:rPr>
        <w:t>Restitution</w:t>
      </w:r>
      <w:r w:rsidRPr="00BE7989">
        <w:rPr>
          <w:rFonts w:ascii="Georgia" w:eastAsia="Batang" w:hAnsi="Georgia"/>
          <w:b/>
          <w:i/>
        </w:rPr>
        <w:t xml:space="preserve"> </w:t>
      </w:r>
      <w:r w:rsidRPr="00BE7989">
        <w:rPr>
          <w:rFonts w:ascii="Georgia" w:eastAsia="Batang" w:hAnsi="Georgia"/>
        </w:rPr>
        <w:t>– The requirement of a student to return or pay for stolen goods or damaged property.</w:t>
      </w:r>
    </w:p>
    <w:p w14:paraId="36A4019B" w14:textId="4CDE6083" w:rsidR="00537049" w:rsidRDefault="00537049" w:rsidP="00D57692">
      <w:pPr>
        <w:rPr>
          <w:rFonts w:ascii="Georgia" w:eastAsia="Batang" w:hAnsi="Georgia"/>
        </w:rPr>
      </w:pPr>
    </w:p>
    <w:p w14:paraId="724E9DFB" w14:textId="77777777" w:rsidR="00537049" w:rsidRDefault="00537049" w:rsidP="00537049">
      <w:pPr>
        <w:rPr>
          <w:sz w:val="22"/>
          <w:szCs w:val="22"/>
        </w:rPr>
      </w:pPr>
      <w:r>
        <w:rPr>
          <w:rFonts w:ascii="Georgia" w:hAnsi="Georgia"/>
          <w:i/>
          <w:iCs/>
        </w:rPr>
        <w:t>Serious violation of the District’s Student Discipline Policy</w:t>
      </w:r>
      <w:r>
        <w:rPr>
          <w:rFonts w:ascii="Georgia" w:hAnsi="Georgia"/>
        </w:rPr>
        <w:t>—</w:t>
      </w:r>
      <w:proofErr w:type="gramStart"/>
      <w:r>
        <w:rPr>
          <w:rFonts w:ascii="Georgia" w:hAnsi="Georgia"/>
        </w:rPr>
        <w:t>Any</w:t>
      </w:r>
      <w:proofErr w:type="gramEnd"/>
      <w:r>
        <w:rPr>
          <w:rFonts w:ascii="Georgia" w:hAnsi="Georgia"/>
        </w:rPr>
        <w:t xml:space="preserve"> act of violence or violent behavior, any drug-related activity, any offense listed in Section 160.261.2, </w:t>
      </w:r>
      <w:proofErr w:type="spellStart"/>
      <w:r>
        <w:rPr>
          <w:rFonts w:ascii="Georgia" w:hAnsi="Georgia"/>
        </w:rPr>
        <w:t>RSMo</w:t>
      </w:r>
      <w:proofErr w:type="spellEnd"/>
      <w:r>
        <w:rPr>
          <w:rFonts w:ascii="Georgia" w:hAnsi="Georgia"/>
        </w:rPr>
        <w:t>, or any other violation of the District’s Student Discipline Policy resulting in the suspension of a student for more than 10 school days.</w:t>
      </w:r>
    </w:p>
    <w:p w14:paraId="6CEC2199" w14:textId="77777777" w:rsidR="00D57692" w:rsidRPr="00BE7989" w:rsidRDefault="00D57692" w:rsidP="00D57692">
      <w:pPr>
        <w:rPr>
          <w:rFonts w:ascii="Georgia" w:eastAsia="Batang" w:hAnsi="Georgia"/>
        </w:rPr>
      </w:pPr>
    </w:p>
    <w:p w14:paraId="39D1D654" w14:textId="155BF555" w:rsidR="00D57692" w:rsidRDefault="00D57692" w:rsidP="00D57692">
      <w:pPr>
        <w:rPr>
          <w:rFonts w:ascii="Georgia" w:eastAsia="Batang" w:hAnsi="Georgia"/>
        </w:rPr>
      </w:pPr>
      <w:r w:rsidRPr="00BE7989">
        <w:rPr>
          <w:rFonts w:ascii="Georgia" w:eastAsia="Batang" w:hAnsi="Georgia"/>
        </w:rPr>
        <w:t xml:space="preserve">The District holds students accountable for their conduct in school, on District property, including District transportation, and during District-sponsored activities in order to </w:t>
      </w:r>
      <w:r w:rsidRPr="00BE7989">
        <w:rPr>
          <w:rFonts w:ascii="Georgia" w:eastAsia="Batang" w:hAnsi="Georgia"/>
        </w:rPr>
        <w:lastRenderedPageBreak/>
        <w:t xml:space="preserve">ensure the safety of all students and maintain an atmosphere where orderly learning is possible and encouraged.  The District discipline policy </w:t>
      </w:r>
      <w:proofErr w:type="gramStart"/>
      <w:r w:rsidRPr="00BE7989">
        <w:rPr>
          <w:rFonts w:ascii="Georgia" w:eastAsia="Batang" w:hAnsi="Georgia"/>
        </w:rPr>
        <w:t>will be provided</w:t>
      </w:r>
      <w:proofErr w:type="gramEnd"/>
      <w:r w:rsidRPr="00BE7989">
        <w:rPr>
          <w:rFonts w:ascii="Georgia" w:eastAsia="Batang" w:hAnsi="Georgia"/>
        </w:rPr>
        <w:t xml:space="preserve"> to every student at the beginning of each year, be published on the District website, and made available in the office of the Superintendent during normal business hours.  Failure to obey standards of conduct may result in, yet is not limited to, verbal warning, community service, confiscation of property, principal/student conference, parent contact, loss of credit, grade reduction, course failure, removal from extracurricular activities, revocation of privileges, detention, in- or out of school suspension, expulsion, and report to law enforcement.  The Board authorizes the immediate removal of a student who poses a threat of harm to others as determined by the principal or Superintendent.  </w:t>
      </w:r>
    </w:p>
    <w:p w14:paraId="03DF87E9" w14:textId="316DBACE" w:rsidR="00537049" w:rsidRDefault="00537049" w:rsidP="00D57692">
      <w:pPr>
        <w:rPr>
          <w:rFonts w:ascii="Georgia" w:eastAsia="Batang" w:hAnsi="Georgia"/>
        </w:rPr>
      </w:pPr>
    </w:p>
    <w:p w14:paraId="0CD4D76A" w14:textId="77777777" w:rsidR="00537049" w:rsidRDefault="00537049" w:rsidP="00537049">
      <w:pPr>
        <w:rPr>
          <w:sz w:val="22"/>
          <w:szCs w:val="22"/>
        </w:rPr>
      </w:pPr>
      <w:r>
        <w:rPr>
          <w:rFonts w:ascii="Georgia" w:hAnsi="Georgia"/>
        </w:rPr>
        <w:t xml:space="preserve">Any student who </w:t>
      </w:r>
      <w:proofErr w:type="gramStart"/>
      <w:r>
        <w:rPr>
          <w:rFonts w:ascii="Georgia" w:hAnsi="Georgia"/>
        </w:rPr>
        <w:t>is suspended</w:t>
      </w:r>
      <w:proofErr w:type="gramEnd"/>
      <w:r>
        <w:rPr>
          <w:rFonts w:ascii="Georgia" w:hAnsi="Georgia"/>
        </w:rPr>
        <w:t xml:space="preserve"> for any serious violation of the District’s Student Discipline policy shall not be allowed while suspended to be within 1,000 feet of any school property or any activity of the District, regardless of where the activity takes place, unless: </w:t>
      </w:r>
    </w:p>
    <w:p w14:paraId="5C58B10F" w14:textId="77777777" w:rsidR="00537049" w:rsidRDefault="00537049" w:rsidP="00537049">
      <w:pPr>
        <w:pStyle w:val="ListParagraph"/>
        <w:numPr>
          <w:ilvl w:val="1"/>
          <w:numId w:val="13"/>
        </w:numPr>
        <w:shd w:val="clear" w:color="auto" w:fill="FFFFFF"/>
        <w:ind w:left="1464" w:hanging="384"/>
        <w:textAlignment w:val="baseline"/>
      </w:pPr>
      <w:r w:rsidRPr="00321C07">
        <w:rPr>
          <w:rFonts w:ascii="Georgia" w:hAnsi="Georgia"/>
          <w:color w:val="000000"/>
          <w:bdr w:val="none" w:sz="0" w:space="0" w:color="auto" w:frame="1"/>
        </w:rPr>
        <w:t>Such student is under the direct supervision of the student’s parent, legal guardian, or custodian and the superintendent or the superintendent’s designee has authorized the student to be on school property;</w:t>
      </w:r>
    </w:p>
    <w:p w14:paraId="518D6517" w14:textId="77777777" w:rsidR="00537049" w:rsidRDefault="00537049" w:rsidP="00537049">
      <w:pPr>
        <w:pStyle w:val="ListParagraph"/>
        <w:numPr>
          <w:ilvl w:val="1"/>
          <w:numId w:val="13"/>
        </w:numPr>
        <w:shd w:val="clear" w:color="auto" w:fill="FFFFFF"/>
        <w:ind w:left="1464" w:hanging="384"/>
        <w:textAlignment w:val="baseline"/>
      </w:pPr>
      <w:r w:rsidRPr="00321C07">
        <w:rPr>
          <w:rFonts w:ascii="Georgia" w:hAnsi="Georgia"/>
          <w:color w:val="000000"/>
          <w:bdr w:val="none" w:sz="0" w:space="0" w:color="auto" w:frame="1"/>
        </w:rPr>
        <w:t>Such student is under the direct supervision of another adult designated by the student’s parent, legal guardian, or custodian, in advance, in writing, to the principal of the school which suspended the student and the superintendent or the superintendent’s designee has authorized the student to be on school property;</w:t>
      </w:r>
    </w:p>
    <w:p w14:paraId="386BF8A0" w14:textId="77777777" w:rsidR="00537049" w:rsidRDefault="00537049" w:rsidP="00537049">
      <w:pPr>
        <w:pStyle w:val="ListParagraph"/>
        <w:numPr>
          <w:ilvl w:val="1"/>
          <w:numId w:val="13"/>
        </w:numPr>
        <w:shd w:val="clear" w:color="auto" w:fill="FFFFFF"/>
        <w:ind w:left="1464" w:hanging="384"/>
        <w:textAlignment w:val="baseline"/>
      </w:pPr>
      <w:r w:rsidRPr="00321C07">
        <w:rPr>
          <w:rFonts w:ascii="Georgia" w:hAnsi="Georgia"/>
          <w:color w:val="000000"/>
          <w:bdr w:val="none" w:sz="0" w:space="0" w:color="auto" w:frame="1"/>
        </w:rPr>
        <w:t>Such student is enrolled in and attending an alternative school that is located within one thousand feet of a public school in the school district where such student attended school; or</w:t>
      </w:r>
    </w:p>
    <w:p w14:paraId="59A43D69" w14:textId="25836B55" w:rsidR="00537049" w:rsidRPr="00537049" w:rsidRDefault="00537049" w:rsidP="00D57692">
      <w:pPr>
        <w:pStyle w:val="ListParagraph"/>
        <w:numPr>
          <w:ilvl w:val="1"/>
          <w:numId w:val="13"/>
        </w:numPr>
        <w:ind w:left="1464" w:hanging="384"/>
        <w:rPr>
          <w:rFonts w:ascii="Georgia" w:eastAsia="Batang" w:hAnsi="Georgia"/>
        </w:rPr>
      </w:pPr>
      <w:r w:rsidRPr="00321C07">
        <w:rPr>
          <w:rFonts w:ascii="Georgia" w:hAnsi="Georgia"/>
          <w:color w:val="000000"/>
          <w:bdr w:val="none" w:sz="0" w:space="0" w:color="auto" w:frame="1"/>
        </w:rPr>
        <w:t>Such student resides within one thousand feet of any public school in the school district where such student attended school in which case such student may be on the property of his or her residence without direct adult supervision.</w:t>
      </w:r>
    </w:p>
    <w:p w14:paraId="42183626" w14:textId="77777777" w:rsidR="00D57692" w:rsidRPr="00BE7989" w:rsidRDefault="00D57692" w:rsidP="00D57692">
      <w:pPr>
        <w:rPr>
          <w:rFonts w:ascii="Georgia" w:eastAsia="Batang" w:hAnsi="Georgia"/>
        </w:rPr>
      </w:pPr>
    </w:p>
    <w:p w14:paraId="35E21D48" w14:textId="77777777" w:rsidR="00D57692" w:rsidRPr="00BE7989" w:rsidRDefault="00D57692" w:rsidP="00D57692">
      <w:pPr>
        <w:rPr>
          <w:rFonts w:ascii="Georgia" w:eastAsia="Batang" w:hAnsi="Georgia"/>
        </w:rPr>
      </w:pPr>
      <w:r w:rsidRPr="00BE7989">
        <w:rPr>
          <w:rFonts w:ascii="Georgia" w:eastAsia="Batang" w:hAnsi="Georgia"/>
        </w:rPr>
        <w:t xml:space="preserve">If a student engages in an act of violence, a school administrator will report the information to teachers and other District employees who are responsible for the student’s education or otherwise interact with the student on a professional basis while acting within the scope of their assigned duties.  Additionally, school administrators will report to the appropriate law enforcement agencies any crimes as required and defined by law. </w:t>
      </w:r>
    </w:p>
    <w:p w14:paraId="3E8A25F4" w14:textId="77777777" w:rsidR="00D57692" w:rsidRPr="00BE7989" w:rsidRDefault="00D57692" w:rsidP="00D57692">
      <w:pPr>
        <w:rPr>
          <w:rFonts w:ascii="Georgia" w:eastAsia="Batang" w:hAnsi="Georgia"/>
        </w:rPr>
      </w:pPr>
    </w:p>
    <w:p w14:paraId="54DED077" w14:textId="77777777" w:rsidR="00D57692" w:rsidRPr="00BE7989" w:rsidRDefault="00D57692" w:rsidP="00D57692">
      <w:pPr>
        <w:rPr>
          <w:rFonts w:ascii="Georgia" w:eastAsia="Batang" w:hAnsi="Georgia"/>
        </w:rPr>
      </w:pPr>
      <w:r w:rsidRPr="00BE7989">
        <w:rPr>
          <w:rFonts w:ascii="Georgia" w:eastAsia="Batang" w:hAnsi="Georgia"/>
        </w:rPr>
        <w:t xml:space="preserve">Corporal punishment </w:t>
      </w:r>
      <w:proofErr w:type="gramStart"/>
      <w:r w:rsidRPr="00BE7989">
        <w:rPr>
          <w:rFonts w:ascii="Georgia" w:eastAsia="Batang" w:hAnsi="Georgia"/>
        </w:rPr>
        <w:t>is strictly prohibited</w:t>
      </w:r>
      <w:proofErr w:type="gramEnd"/>
      <w:r w:rsidRPr="00BE7989">
        <w:rPr>
          <w:rFonts w:ascii="Georgia" w:eastAsia="Batang" w:hAnsi="Georgia"/>
        </w:rPr>
        <w:t xml:space="preserve"> as a method of discipline.  However, reasonable force may be used, when necessary, for the protection of a student or others or property.  The District prohibits confining a student in an unattended, locked space except for an </w:t>
      </w:r>
      <w:proofErr w:type="gramStart"/>
      <w:r w:rsidRPr="00BE7989">
        <w:rPr>
          <w:rFonts w:ascii="Georgia" w:eastAsia="Batang" w:hAnsi="Georgia"/>
        </w:rPr>
        <w:t>emergency situation</w:t>
      </w:r>
      <w:proofErr w:type="gramEnd"/>
      <w:r w:rsidRPr="00BE7989">
        <w:rPr>
          <w:rFonts w:ascii="Georgia" w:eastAsia="Batang" w:hAnsi="Georgia"/>
        </w:rPr>
        <w:t xml:space="preserve"> while awaiting the arrival of law enforcement personnel.  </w:t>
      </w:r>
    </w:p>
    <w:p w14:paraId="02F0425F" w14:textId="77777777" w:rsidR="00D57692" w:rsidRPr="00BE7989" w:rsidRDefault="00D57692" w:rsidP="00D57692">
      <w:pPr>
        <w:rPr>
          <w:rFonts w:ascii="Georgia" w:eastAsia="Batang" w:hAnsi="Georgia"/>
        </w:rPr>
      </w:pPr>
    </w:p>
    <w:p w14:paraId="562EE185" w14:textId="41A3056D" w:rsidR="00D57692" w:rsidRPr="00BE7989" w:rsidRDefault="00D57692" w:rsidP="00D57692">
      <w:pPr>
        <w:rPr>
          <w:rFonts w:ascii="Georgia" w:eastAsia="Batang" w:hAnsi="Georgia"/>
        </w:rPr>
      </w:pPr>
      <w:r w:rsidRPr="00BE7989">
        <w:rPr>
          <w:rFonts w:ascii="Georgia" w:eastAsia="Batang" w:hAnsi="Georgia"/>
        </w:rPr>
        <w:t xml:space="preserve">Students with disabilities </w:t>
      </w:r>
      <w:proofErr w:type="gramStart"/>
      <w:r w:rsidRPr="00BE7989">
        <w:rPr>
          <w:rFonts w:ascii="Georgia" w:eastAsia="Batang" w:hAnsi="Georgia"/>
        </w:rPr>
        <w:t>will be disciplined</w:t>
      </w:r>
      <w:proofErr w:type="gramEnd"/>
      <w:r w:rsidRPr="00BE7989">
        <w:rPr>
          <w:rFonts w:ascii="Georgia" w:eastAsia="Batang" w:hAnsi="Georgia"/>
        </w:rPr>
        <w:t xml:space="preserve"> in compliance with state and federal laws per the Individuals with Disabilities Act (IDEA), Section 504 of the Rehabilitation Plan, and any regulations and state and local compliance plans, which includes due process </w:t>
      </w:r>
      <w:r w:rsidRPr="00BE7989">
        <w:rPr>
          <w:rFonts w:ascii="Georgia" w:eastAsia="Batang" w:hAnsi="Georgia"/>
        </w:rPr>
        <w:lastRenderedPageBreak/>
        <w:t xml:space="preserve">rights as afforded to all students. </w:t>
      </w:r>
      <w:r w:rsidR="00913B68">
        <w:rPr>
          <w:rFonts w:ascii="Georgia" w:eastAsia="Batang" w:hAnsi="Georgia"/>
        </w:rPr>
        <w:t xml:space="preserve"> </w:t>
      </w:r>
      <w:r w:rsidRPr="00BE7989">
        <w:rPr>
          <w:rFonts w:ascii="Georgia" w:eastAsia="Batang" w:hAnsi="Georgia"/>
        </w:rPr>
        <w:t xml:space="preserve">Additionally, a student’s Individual Education Plan (IEP), including any portion that </w:t>
      </w:r>
      <w:proofErr w:type="gramStart"/>
      <w:r w:rsidRPr="00BE7989">
        <w:rPr>
          <w:rFonts w:ascii="Georgia" w:eastAsia="Batang" w:hAnsi="Georgia"/>
        </w:rPr>
        <w:t>is related</w:t>
      </w:r>
      <w:proofErr w:type="gramEnd"/>
      <w:r w:rsidRPr="00BE7989">
        <w:rPr>
          <w:rFonts w:ascii="Georgia" w:eastAsia="Batang" w:hAnsi="Georgia"/>
        </w:rPr>
        <w:t xml:space="preserve"> to past or potentially future violent behavior, </w:t>
      </w:r>
      <w:r w:rsidR="00711A2F" w:rsidRPr="00BE7989">
        <w:rPr>
          <w:rFonts w:ascii="Georgia" w:eastAsia="Batang" w:hAnsi="Georgia"/>
        </w:rPr>
        <w:t xml:space="preserve">will be disclosed </w:t>
      </w:r>
      <w:r w:rsidRPr="00BE7989">
        <w:rPr>
          <w:rFonts w:ascii="Georgia" w:eastAsia="Batang" w:hAnsi="Georgia"/>
        </w:rPr>
        <w:t>to appropriate staff members with a need to know.</w:t>
      </w:r>
    </w:p>
    <w:p w14:paraId="5F8E8F32" w14:textId="77777777" w:rsidR="00D57692" w:rsidRPr="00BE7989" w:rsidRDefault="00D57692" w:rsidP="00D57692">
      <w:pPr>
        <w:rPr>
          <w:rFonts w:ascii="Georgia" w:eastAsia="Batang" w:hAnsi="Georgia"/>
        </w:rPr>
      </w:pPr>
    </w:p>
    <w:p w14:paraId="7B1866E0" w14:textId="77777777" w:rsidR="00381955" w:rsidRPr="00BE7989" w:rsidRDefault="00D57692" w:rsidP="00D57692">
      <w:pPr>
        <w:rPr>
          <w:rFonts w:ascii="Georgia" w:eastAsia="Batang" w:hAnsi="Georgia"/>
        </w:rPr>
      </w:pPr>
      <w:r w:rsidRPr="00BE7989">
        <w:rPr>
          <w:rFonts w:ascii="Georgia" w:eastAsia="Batang" w:hAnsi="Georgia"/>
        </w:rPr>
        <w:t xml:space="preserve">Information regarding a student’s misconduct and discipline is confidential and only shared with </w:t>
      </w:r>
      <w:r w:rsidR="00711A2F" w:rsidRPr="00BE7989">
        <w:rPr>
          <w:rFonts w:ascii="Georgia" w:eastAsia="Batang" w:hAnsi="Georgia"/>
        </w:rPr>
        <w:t xml:space="preserve">individuals </w:t>
      </w:r>
      <w:r w:rsidRPr="00BE7989">
        <w:rPr>
          <w:rFonts w:ascii="Georgia" w:eastAsia="Batang" w:hAnsi="Georgia"/>
        </w:rPr>
        <w:t>who have a need to know.  Teachers and other authorized District personnel shall not be civilly liable when acting in conformity with District policies, including the discipline policy, or when reporting acts of school violence to a supervisor or other person as mandated by law.</w:t>
      </w:r>
    </w:p>
    <w:p w14:paraId="722F86EC" w14:textId="77777777" w:rsidR="00381955" w:rsidRPr="00BE7989" w:rsidRDefault="008C720D">
      <w:pPr>
        <w:spacing w:after="200" w:line="276" w:lineRule="auto"/>
        <w:rPr>
          <w:rFonts w:ascii="Georgia" w:eastAsia="Batang" w:hAnsi="Georgia"/>
        </w:rPr>
      </w:pPr>
      <w:r w:rsidRPr="000400C0">
        <w:rPr>
          <w:rFonts w:ascii="Georgia" w:hAnsi="Georgia"/>
          <w:noProof/>
        </w:rPr>
        <mc:AlternateContent>
          <mc:Choice Requires="wps">
            <w:drawing>
              <wp:anchor distT="45720" distB="45720" distL="114300" distR="114300" simplePos="0" relativeHeight="251647488" behindDoc="0" locked="0" layoutInCell="1" allowOverlap="1" wp14:anchorId="3EC491F7" wp14:editId="16208B3F">
                <wp:simplePos x="0" y="0"/>
                <wp:positionH relativeFrom="column">
                  <wp:posOffset>-34290</wp:posOffset>
                </wp:positionH>
                <wp:positionV relativeFrom="paragraph">
                  <wp:posOffset>2132330</wp:posOffset>
                </wp:positionV>
                <wp:extent cx="5989320" cy="1404620"/>
                <wp:effectExtent l="0" t="0" r="11430" b="11430"/>
                <wp:wrapSquare wrapText="bothSides"/>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1CBE5330" w14:textId="45925422" w:rsidR="00B67396" w:rsidRPr="00431D20" w:rsidRDefault="00B67396" w:rsidP="008C720D">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C491F7" id="Text Box 209" o:spid="_x0000_s1067" type="#_x0000_t202" style="position:absolute;margin-left:-2.7pt;margin-top:167.9pt;width:471.6pt;height:110.6pt;z-index:251647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">
                <v:textbox style="mso-fit-shape-to-text:t">
                  <w:txbxContent>
                    <w:p w14:paraId="1CBE5330" w14:textId="45925422" w:rsidR="00B67396" w:rsidRPr="00431D20" w:rsidRDefault="00B67396" w:rsidP="008C720D">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v:textbox>
                <w10:wrap type="square"/>
              </v:shape>
            </w:pict>
          </mc:Fallback>
        </mc:AlternateContent>
      </w:r>
      <w:r w:rsidR="00381955" w:rsidRPr="00BE7989">
        <w:rPr>
          <w:rFonts w:ascii="Georgia" w:eastAsia="Batang" w:hAnsi="Georgia"/>
        </w:rPr>
        <w:br w:type="page"/>
      </w:r>
    </w:p>
    <w:p w14:paraId="24580D23" w14:textId="77777777" w:rsidR="00CA186F" w:rsidRPr="00BE7989" w:rsidRDefault="00CA186F" w:rsidP="00381955">
      <w:pPr>
        <w:jc w:val="center"/>
        <w:rPr>
          <w:rFonts w:ascii="Georgia" w:eastAsia="Batang" w:hAnsi="Georgia"/>
          <w:b/>
          <w:u w:val="single"/>
        </w:rPr>
        <w:sectPr w:rsidR="00CA186F" w:rsidRPr="00BE7989" w:rsidSect="007F31D7">
          <w:headerReference w:type="default" r:id="rId57"/>
          <w:pgSz w:w="12240" w:h="15840"/>
          <w:pgMar w:top="1440" w:right="1440" w:bottom="1440" w:left="1440" w:header="720" w:footer="720" w:gutter="0"/>
          <w:cols w:space="720"/>
          <w:docGrid w:linePitch="360"/>
        </w:sectPr>
      </w:pPr>
    </w:p>
    <w:p w14:paraId="5C3F9A6E" w14:textId="6EC71A96" w:rsidR="00F71257" w:rsidRPr="00BE7989" w:rsidRDefault="00381955" w:rsidP="00B009DC">
      <w:pPr>
        <w:pStyle w:val="Heading1"/>
        <w:rPr>
          <w:rFonts w:eastAsia="Batang"/>
        </w:rPr>
      </w:pPr>
      <w:bookmarkStart w:id="48" w:name="_Toc37325788"/>
      <w:r w:rsidRPr="00BE7989">
        <w:rPr>
          <w:rFonts w:eastAsia="Batang"/>
        </w:rPr>
        <w:lastRenderedPageBreak/>
        <w:t>Bullying, Hazing, and Cyberbullying</w:t>
      </w:r>
      <w:r w:rsidR="00B009DC">
        <w:rPr>
          <w:rFonts w:eastAsia="Batang"/>
        </w:rPr>
        <w:br/>
      </w:r>
      <w:r w:rsidR="00F71257" w:rsidRPr="00BE7989">
        <w:rPr>
          <w:rFonts w:eastAsia="Batang"/>
        </w:rPr>
        <w:t>S-185-P</w:t>
      </w:r>
      <w:bookmarkEnd w:id="48"/>
    </w:p>
    <w:p w14:paraId="0F14646D" w14:textId="77777777" w:rsidR="00F71257" w:rsidRPr="00BE7989" w:rsidRDefault="00F71257" w:rsidP="00381955">
      <w:pPr>
        <w:rPr>
          <w:rFonts w:ascii="Georgia" w:eastAsia="Batang" w:hAnsi="Georgia"/>
          <w:b/>
        </w:rPr>
      </w:pPr>
    </w:p>
    <w:p w14:paraId="1C5D63BF" w14:textId="77777777" w:rsidR="00381955" w:rsidRPr="00BE7989" w:rsidRDefault="00381955" w:rsidP="00381955">
      <w:pPr>
        <w:rPr>
          <w:rFonts w:ascii="Georgia" w:eastAsia="Batang" w:hAnsi="Georgia"/>
        </w:rPr>
      </w:pPr>
      <w:r w:rsidRPr="00BE7989">
        <w:rPr>
          <w:rFonts w:ascii="Georgia" w:eastAsia="Batang" w:hAnsi="Georgia"/>
        </w:rPr>
        <w:t xml:space="preserve">The District strictly prohibits bullying, including hazing, and cyberbullying on school grounds, at any school function, or on District transportation.  </w:t>
      </w:r>
    </w:p>
    <w:p w14:paraId="45C84810" w14:textId="77777777" w:rsidR="002F7327" w:rsidRPr="00BE7989" w:rsidRDefault="002F7327" w:rsidP="00381955">
      <w:pPr>
        <w:rPr>
          <w:rFonts w:ascii="Georgia" w:eastAsia="Batang" w:hAnsi="Georgia"/>
        </w:rPr>
      </w:pPr>
    </w:p>
    <w:p w14:paraId="2F817810" w14:textId="77777777" w:rsidR="00FE1B53" w:rsidRPr="00885E51" w:rsidRDefault="00FE1B53" w:rsidP="00381955">
      <w:pPr>
        <w:rPr>
          <w:rFonts w:ascii="Georgia" w:eastAsia="Batang" w:hAnsi="Georgia"/>
          <w:b/>
        </w:rPr>
      </w:pPr>
      <w:r>
        <w:rPr>
          <w:rFonts w:ascii="Georgia" w:eastAsia="Batang" w:hAnsi="Georgia"/>
          <w:b/>
        </w:rPr>
        <w:t>Definitions</w:t>
      </w:r>
    </w:p>
    <w:p w14:paraId="14E7C705" w14:textId="77777777" w:rsidR="00381955" w:rsidRPr="00BE7989" w:rsidRDefault="00381955" w:rsidP="00381955">
      <w:pPr>
        <w:rPr>
          <w:rFonts w:ascii="Georgia" w:eastAsia="Batang" w:hAnsi="Georgia"/>
        </w:rPr>
      </w:pPr>
      <w:r w:rsidRPr="00885E51">
        <w:rPr>
          <w:rFonts w:ascii="Georgia" w:eastAsia="Batang" w:hAnsi="Georgia"/>
          <w:i/>
        </w:rPr>
        <w:t>Bullying</w:t>
      </w:r>
      <w:r w:rsidR="00FE1B53">
        <w:rPr>
          <w:rFonts w:ascii="Georgia" w:eastAsia="Batang" w:hAnsi="Georgia"/>
        </w:rPr>
        <w:t xml:space="preserve"> - I</w:t>
      </w:r>
      <w:r w:rsidRPr="00BE7989">
        <w:rPr>
          <w:rFonts w:ascii="Georgia" w:eastAsia="Batang" w:hAnsi="Georgia"/>
        </w:rPr>
        <w:t>ntimidation, unwanted aggressive behavior or harassment that is repetitive or is substantially likely to be repeated and causes a reasonable student to fear for his or her physical safety or property; substantially interferes with the educational performance, opportunities, or benefits of any student without exception; or substantially disrupts the orderly operation of the school.  Bullying may consist of physical actions, including gestures, or oral, cyberbullying electronic, or written communication, and any threat of retaliation for reporting such acts.</w:t>
      </w:r>
    </w:p>
    <w:p w14:paraId="1ACAD00E" w14:textId="77777777" w:rsidR="002F7327" w:rsidRPr="00BE7989" w:rsidRDefault="002F7327" w:rsidP="00381955">
      <w:pPr>
        <w:rPr>
          <w:rFonts w:ascii="Georgia" w:eastAsia="Batang" w:hAnsi="Georgia"/>
        </w:rPr>
      </w:pPr>
    </w:p>
    <w:p w14:paraId="719C5644" w14:textId="77777777" w:rsidR="00381955" w:rsidRPr="00BE7989" w:rsidRDefault="00381955" w:rsidP="00381955">
      <w:pPr>
        <w:rPr>
          <w:rFonts w:ascii="Georgia" w:eastAsia="Batang" w:hAnsi="Georgia"/>
        </w:rPr>
      </w:pPr>
      <w:r w:rsidRPr="00885E51">
        <w:rPr>
          <w:rFonts w:ascii="Georgia" w:eastAsia="Batang" w:hAnsi="Georgia"/>
          <w:i/>
        </w:rPr>
        <w:t>Cyberbullying</w:t>
      </w:r>
      <w:r w:rsidRPr="00FE1B53">
        <w:rPr>
          <w:rFonts w:ascii="Georgia" w:eastAsia="Batang" w:hAnsi="Georgia"/>
        </w:rPr>
        <w:t xml:space="preserve"> </w:t>
      </w:r>
      <w:r w:rsidR="00FE1B53">
        <w:rPr>
          <w:rFonts w:ascii="Georgia" w:eastAsia="Batang" w:hAnsi="Georgia"/>
        </w:rPr>
        <w:t>- B</w:t>
      </w:r>
      <w:r w:rsidRPr="00BE7989">
        <w:rPr>
          <w:rFonts w:ascii="Georgia" w:eastAsia="Batang" w:hAnsi="Georgia"/>
        </w:rPr>
        <w:t xml:space="preserve">ullying as defined above through the transmission of a communication including, but not limited to a telephone, wireless telephone, or other wireless communication device, computer, or pager.  The District has jurisdiction to prohibit cyberbullying that originates on a school </w:t>
      </w:r>
      <w:r w:rsidR="00F861AB" w:rsidRPr="00BE7989">
        <w:rPr>
          <w:rFonts w:ascii="Georgia" w:eastAsia="Batang" w:hAnsi="Georgia"/>
        </w:rPr>
        <w:t>campus</w:t>
      </w:r>
      <w:r w:rsidRPr="00BE7989">
        <w:rPr>
          <w:rFonts w:ascii="Georgia" w:eastAsia="Batang" w:hAnsi="Georgia"/>
        </w:rPr>
        <w:t xml:space="preserve"> or at a District activity if the communication </w:t>
      </w:r>
      <w:proofErr w:type="gramStart"/>
      <w:r w:rsidRPr="00BE7989">
        <w:rPr>
          <w:rFonts w:ascii="Georgia" w:eastAsia="Batang" w:hAnsi="Georgia"/>
        </w:rPr>
        <w:t>was made</w:t>
      </w:r>
      <w:proofErr w:type="gramEnd"/>
      <w:r w:rsidRPr="00BE7989">
        <w:rPr>
          <w:rFonts w:ascii="Georgia" w:eastAsia="Batang" w:hAnsi="Georgia"/>
        </w:rPr>
        <w:t xml:space="preserve"> using District technological resources, if there is sufficient nexus to the educational environment, or if the electronic communication was made on the school’s campus or at a District activity using the student’s own person technological resource.  </w:t>
      </w:r>
    </w:p>
    <w:p w14:paraId="15A65CDA" w14:textId="77777777" w:rsidR="002F7327" w:rsidRPr="00BE7989" w:rsidRDefault="002F7327" w:rsidP="00381955">
      <w:pPr>
        <w:rPr>
          <w:rFonts w:ascii="Georgia" w:eastAsia="Batang" w:hAnsi="Georgia"/>
        </w:rPr>
      </w:pPr>
    </w:p>
    <w:p w14:paraId="2A44CB46" w14:textId="77777777" w:rsidR="00381955" w:rsidRPr="00BE7989" w:rsidRDefault="00381955" w:rsidP="00381955">
      <w:pPr>
        <w:rPr>
          <w:rFonts w:ascii="Georgia" w:eastAsia="Batang" w:hAnsi="Georgia"/>
        </w:rPr>
      </w:pPr>
      <w:r w:rsidRPr="00885E51">
        <w:rPr>
          <w:rFonts w:ascii="Georgia" w:eastAsia="Batang" w:hAnsi="Georgia"/>
          <w:i/>
        </w:rPr>
        <w:t>Anti-bullying Coordinator</w:t>
      </w:r>
      <w:r w:rsidRPr="00BE7989">
        <w:rPr>
          <w:rFonts w:ascii="Georgia" w:eastAsia="Batang" w:hAnsi="Georgia"/>
          <w:i/>
        </w:rPr>
        <w:t xml:space="preserve"> – </w:t>
      </w:r>
      <w:r w:rsidRPr="00BE7989">
        <w:rPr>
          <w:rFonts w:ascii="Georgia" w:eastAsia="Batang" w:hAnsi="Georgia"/>
        </w:rPr>
        <w:t xml:space="preserve">The Superintendent will ensure an individual at each school </w:t>
      </w:r>
      <w:proofErr w:type="gramStart"/>
      <w:r w:rsidRPr="00BE7989">
        <w:rPr>
          <w:rFonts w:ascii="Georgia" w:eastAsia="Batang" w:hAnsi="Georgia"/>
        </w:rPr>
        <w:t>is designated</w:t>
      </w:r>
      <w:proofErr w:type="gramEnd"/>
      <w:r w:rsidRPr="00BE7989">
        <w:rPr>
          <w:rFonts w:ascii="Georgia" w:eastAsia="Batang" w:hAnsi="Georgia"/>
        </w:rPr>
        <w:t xml:space="preserve"> to serve as the anti-bullying coordinator.  All anti-bullying coordinators will be teacher-level or above and a list of coordinators will be kept on file at the District administration office and updated annually.  Additionally, a District anti-bullying coordinator </w:t>
      </w:r>
      <w:proofErr w:type="gramStart"/>
      <w:r w:rsidRPr="00BE7989">
        <w:rPr>
          <w:rFonts w:ascii="Georgia" w:eastAsia="Batang" w:hAnsi="Georgia"/>
        </w:rPr>
        <w:t>will be designated</w:t>
      </w:r>
      <w:proofErr w:type="gramEnd"/>
      <w:r w:rsidRPr="00BE7989">
        <w:rPr>
          <w:rFonts w:ascii="Georgia" w:eastAsia="Batang" w:hAnsi="Georgia"/>
        </w:rPr>
        <w:t>.</w:t>
      </w:r>
    </w:p>
    <w:p w14:paraId="2C36F920" w14:textId="77777777" w:rsidR="00381955" w:rsidRPr="00BE7989" w:rsidRDefault="00381955" w:rsidP="00381955">
      <w:pPr>
        <w:rPr>
          <w:rFonts w:ascii="Georgia" w:eastAsia="Batang" w:hAnsi="Georgia"/>
        </w:rPr>
      </w:pPr>
    </w:p>
    <w:p w14:paraId="53FFF90C" w14:textId="77777777" w:rsidR="00381955" w:rsidRPr="00BE7989" w:rsidRDefault="00381955" w:rsidP="00381955">
      <w:pPr>
        <w:rPr>
          <w:rFonts w:ascii="Georgia" w:eastAsia="Batang" w:hAnsi="Georgia"/>
        </w:rPr>
      </w:pPr>
      <w:r w:rsidRPr="00885E51">
        <w:rPr>
          <w:rFonts w:ascii="Georgia" w:eastAsia="Batang" w:hAnsi="Georgia"/>
          <w:i/>
        </w:rPr>
        <w:t>School Day</w:t>
      </w:r>
      <w:r w:rsidRPr="00BE7989">
        <w:rPr>
          <w:rFonts w:ascii="Georgia" w:eastAsia="Batang" w:hAnsi="Georgia"/>
          <w:i/>
        </w:rPr>
        <w:t xml:space="preserve"> – </w:t>
      </w:r>
      <w:r w:rsidRPr="00BE7989">
        <w:rPr>
          <w:rFonts w:ascii="Georgia" w:eastAsia="Batang" w:hAnsi="Georgia"/>
        </w:rPr>
        <w:t>A day on the District calendar when students are required to attend school.</w:t>
      </w:r>
    </w:p>
    <w:p w14:paraId="1E021296" w14:textId="77777777" w:rsidR="00381955" w:rsidRPr="00BE7989" w:rsidRDefault="00381955" w:rsidP="00381955">
      <w:pPr>
        <w:rPr>
          <w:rFonts w:ascii="Georgia" w:eastAsia="Batang" w:hAnsi="Georgia"/>
        </w:rPr>
      </w:pPr>
    </w:p>
    <w:p w14:paraId="508FB412" w14:textId="77777777" w:rsidR="00381955" w:rsidRPr="00885E51" w:rsidRDefault="00381955" w:rsidP="00381955">
      <w:pPr>
        <w:rPr>
          <w:rFonts w:ascii="Georgia" w:eastAsia="Batang" w:hAnsi="Georgia"/>
          <w:b/>
        </w:rPr>
      </w:pPr>
      <w:r w:rsidRPr="00885E51">
        <w:rPr>
          <w:rFonts w:ascii="Georgia" w:eastAsia="Batang" w:hAnsi="Georgia"/>
          <w:b/>
        </w:rPr>
        <w:t xml:space="preserve">Reporting Bullying or Cyberbullying </w:t>
      </w:r>
    </w:p>
    <w:p w14:paraId="33FBFD7E" w14:textId="77777777" w:rsidR="00381955" w:rsidRPr="00BE7989" w:rsidRDefault="00381955" w:rsidP="00381955">
      <w:pPr>
        <w:rPr>
          <w:rFonts w:ascii="Georgia" w:eastAsia="Batang" w:hAnsi="Georgia"/>
        </w:rPr>
      </w:pPr>
      <w:r w:rsidRPr="00BE7989">
        <w:rPr>
          <w:rFonts w:ascii="Georgia" w:eastAsia="Batang" w:hAnsi="Georgia"/>
        </w:rPr>
        <w:t xml:space="preserve">District employees are required to report any instance of bullying of which the employee has firsthand knowledge.  Any employee, substitute, or volunteer who witnesses an incident of bullying must report the incident to the building anti-bullying coordinator within two school days of witnessing the incident.  If the anti-bullying coordinator is unavailable or is the subject of the report, the employee should contact the District’s </w:t>
      </w:r>
      <w:r w:rsidR="0062050A" w:rsidRPr="00BE7989">
        <w:rPr>
          <w:rFonts w:ascii="Georgia" w:eastAsia="Batang" w:hAnsi="Georgia"/>
        </w:rPr>
        <w:t>Compliance Officer</w:t>
      </w:r>
      <w:r w:rsidRPr="00BE7989">
        <w:rPr>
          <w:rFonts w:ascii="Georgia" w:eastAsia="Batang" w:hAnsi="Georgia"/>
        </w:rPr>
        <w:t>.  In addition, all District employees, substitutes, or volunteers must direct all persons seeking to report an incident of bullying to the building anti-bullying coordinator.</w:t>
      </w:r>
    </w:p>
    <w:p w14:paraId="65389447" w14:textId="77777777" w:rsidR="00381955" w:rsidRPr="00BE7989" w:rsidRDefault="00381955" w:rsidP="00381955">
      <w:pPr>
        <w:rPr>
          <w:rFonts w:ascii="Georgia" w:eastAsia="Batang" w:hAnsi="Georgia"/>
        </w:rPr>
      </w:pPr>
    </w:p>
    <w:p w14:paraId="469D48E6" w14:textId="77777777" w:rsidR="00381955" w:rsidRPr="00BE7989" w:rsidRDefault="00381955" w:rsidP="00381955">
      <w:pPr>
        <w:rPr>
          <w:rFonts w:ascii="Georgia" w:eastAsia="Batang" w:hAnsi="Georgia"/>
        </w:rPr>
      </w:pPr>
      <w:r w:rsidRPr="00BE7989">
        <w:rPr>
          <w:rFonts w:ascii="Georgia" w:eastAsia="Batang" w:hAnsi="Georgia"/>
        </w:rPr>
        <w:t xml:space="preserve">Any individual making a verbal report of bullying </w:t>
      </w:r>
      <w:proofErr w:type="gramStart"/>
      <w:r w:rsidRPr="00BE7989">
        <w:rPr>
          <w:rFonts w:ascii="Georgia" w:eastAsia="Batang" w:hAnsi="Georgia"/>
        </w:rPr>
        <w:t>will be asked</w:t>
      </w:r>
      <w:proofErr w:type="gramEnd"/>
      <w:r w:rsidRPr="00BE7989">
        <w:rPr>
          <w:rFonts w:ascii="Georgia" w:eastAsia="Batang" w:hAnsi="Georgia"/>
        </w:rPr>
        <w:t xml:space="preserve"> to submit a written complaint to the anti-bullying coordinator.  If the person refuses or is unable to submit a </w:t>
      </w:r>
      <w:r w:rsidRPr="00BE7989">
        <w:rPr>
          <w:rFonts w:ascii="Georgia" w:eastAsia="Batang" w:hAnsi="Georgia"/>
        </w:rPr>
        <w:lastRenderedPageBreak/>
        <w:t xml:space="preserve">written complaint, the anti-bullying coordinator will summarize the verbal complaint in writing.  </w:t>
      </w:r>
    </w:p>
    <w:p w14:paraId="1B0288FB" w14:textId="77777777" w:rsidR="00381955" w:rsidRPr="00BE7989" w:rsidRDefault="00381955" w:rsidP="00381955">
      <w:pPr>
        <w:rPr>
          <w:rFonts w:ascii="Georgia" w:eastAsia="Batang" w:hAnsi="Georgia"/>
        </w:rPr>
      </w:pPr>
    </w:p>
    <w:p w14:paraId="4B4DCE77" w14:textId="77777777" w:rsidR="00381955" w:rsidRPr="00BE7989" w:rsidRDefault="00381955" w:rsidP="00381955">
      <w:pPr>
        <w:rPr>
          <w:rFonts w:ascii="Georgia" w:eastAsia="Batang" w:hAnsi="Georgia"/>
        </w:rPr>
      </w:pPr>
      <w:r w:rsidRPr="00BE7989">
        <w:rPr>
          <w:rFonts w:ascii="Georgia" w:eastAsia="Batang" w:hAnsi="Georgia"/>
        </w:rPr>
        <w:t xml:space="preserve">When an anti-bullying coordinator </w:t>
      </w:r>
      <w:proofErr w:type="gramStart"/>
      <w:r w:rsidRPr="00BE7989">
        <w:rPr>
          <w:rFonts w:ascii="Georgia" w:eastAsia="Batang" w:hAnsi="Georgia"/>
        </w:rPr>
        <w:t>is informed</w:t>
      </w:r>
      <w:proofErr w:type="gramEnd"/>
      <w:r w:rsidRPr="00BE7989">
        <w:rPr>
          <w:rFonts w:ascii="Georgia" w:eastAsia="Batang" w:hAnsi="Georgia"/>
        </w:rPr>
        <w:t xml:space="preserve"> about a possible bullying or cyberbullying incident, verbal, written, or otherwise, the District will conduct a prompt, impartial, and thorough investigation to determine whether misconduct, including unlawful conduct, occurred.  The District will implement interim measures as necessary.  When it is determined that bullying or cyberbullying occurred, the District will take appropriate action for violations of District expectations and rules.  </w:t>
      </w:r>
    </w:p>
    <w:p w14:paraId="02F67770" w14:textId="77777777" w:rsidR="00381955" w:rsidRPr="00BE7989" w:rsidRDefault="00381955" w:rsidP="00381955">
      <w:pPr>
        <w:rPr>
          <w:rFonts w:ascii="Georgia" w:eastAsia="Batang" w:hAnsi="Georgia"/>
        </w:rPr>
      </w:pPr>
    </w:p>
    <w:p w14:paraId="4450ACC0" w14:textId="77777777" w:rsidR="00381955" w:rsidRPr="00885E51" w:rsidRDefault="00381955" w:rsidP="00381955">
      <w:pPr>
        <w:rPr>
          <w:rFonts w:ascii="Georgia" w:eastAsia="Batang" w:hAnsi="Georgia"/>
          <w:b/>
        </w:rPr>
      </w:pPr>
      <w:r w:rsidRPr="00885E51">
        <w:rPr>
          <w:rFonts w:ascii="Georgia" w:eastAsia="Batang" w:hAnsi="Georgia"/>
          <w:b/>
        </w:rPr>
        <w:t>Investigation</w:t>
      </w:r>
    </w:p>
    <w:p w14:paraId="660009E8" w14:textId="77777777" w:rsidR="00381955" w:rsidRPr="00BE7989" w:rsidRDefault="00381955" w:rsidP="00381955">
      <w:pPr>
        <w:rPr>
          <w:rFonts w:ascii="Georgia" w:eastAsia="Batang" w:hAnsi="Georgia"/>
        </w:rPr>
      </w:pPr>
      <w:r w:rsidRPr="00BE7989">
        <w:rPr>
          <w:rFonts w:ascii="Georgia" w:eastAsia="Batang" w:hAnsi="Georgia"/>
        </w:rPr>
        <w:t xml:space="preserve">Within two school days of receipt of a report of bullying or cyberbullying, the anti-bullying coordinator or designee will initiate an investigation of the incident.  The school principal may appoint other school staff to assist with the investigation.  The investigation </w:t>
      </w:r>
      <w:proofErr w:type="gramStart"/>
      <w:r w:rsidRPr="00BE7989">
        <w:rPr>
          <w:rFonts w:ascii="Georgia" w:eastAsia="Batang" w:hAnsi="Georgia"/>
        </w:rPr>
        <w:t>will be completed</w:t>
      </w:r>
      <w:proofErr w:type="gramEnd"/>
      <w:r w:rsidRPr="00BE7989">
        <w:rPr>
          <w:rFonts w:ascii="Georgia" w:eastAsia="Batang" w:hAnsi="Georgia"/>
        </w:rPr>
        <w:t xml:space="preserve"> within 10 school days from the date of the written report unless good cause exists to extend the investigation.  A copy of the written report of the investigation and results </w:t>
      </w:r>
      <w:proofErr w:type="gramStart"/>
      <w:r w:rsidRPr="00BE7989">
        <w:rPr>
          <w:rFonts w:ascii="Georgia" w:eastAsia="Batang" w:hAnsi="Georgia"/>
        </w:rPr>
        <w:t>will be sent to the District anti-bullying coordinator and included in the files of the victim and the alleged or actual perpetrator of bullying or cyberbullying</w:t>
      </w:r>
      <w:proofErr w:type="gramEnd"/>
      <w:r w:rsidRPr="00BE7989">
        <w:rPr>
          <w:rFonts w:ascii="Georgia" w:eastAsia="Batang" w:hAnsi="Georgia"/>
        </w:rPr>
        <w:t xml:space="preserve">.  All reports are confidential in accordance with law and District rules.   </w:t>
      </w:r>
    </w:p>
    <w:p w14:paraId="2A88F70E" w14:textId="77777777" w:rsidR="00381955" w:rsidRPr="00BE7989" w:rsidRDefault="00381955" w:rsidP="00381955">
      <w:pPr>
        <w:rPr>
          <w:rFonts w:ascii="Georgia" w:eastAsia="Batang" w:hAnsi="Georgia"/>
        </w:rPr>
      </w:pPr>
    </w:p>
    <w:p w14:paraId="637A8B88" w14:textId="77777777" w:rsidR="00381955" w:rsidRPr="00885E51" w:rsidRDefault="00381955" w:rsidP="00381955">
      <w:pPr>
        <w:rPr>
          <w:rFonts w:ascii="Georgia" w:eastAsia="Batang" w:hAnsi="Georgia"/>
          <w:b/>
        </w:rPr>
      </w:pPr>
      <w:r w:rsidRPr="00885E51">
        <w:rPr>
          <w:rFonts w:ascii="Georgia" w:eastAsia="Batang" w:hAnsi="Georgia"/>
          <w:b/>
        </w:rPr>
        <w:t>Retaliation</w:t>
      </w:r>
    </w:p>
    <w:p w14:paraId="6F47CA21" w14:textId="77777777" w:rsidR="00381955" w:rsidRPr="00BE7989" w:rsidRDefault="00381955" w:rsidP="00381955">
      <w:pPr>
        <w:rPr>
          <w:rFonts w:ascii="Georgia" w:eastAsia="Batang" w:hAnsi="Georgia"/>
        </w:rPr>
      </w:pPr>
      <w:r w:rsidRPr="00BE7989">
        <w:rPr>
          <w:rFonts w:ascii="Georgia" w:eastAsia="Batang" w:hAnsi="Georgia"/>
        </w:rPr>
        <w:t>The District prohibits reprisal or retaliation against any person who reports an act of bullying or cyberbullying, testifies, or participates in any manner with an investigation proceeding, or hearing.  The District will take appropriate remedial action for any student, teacher, administrator, or other school personnel who retaliates.</w:t>
      </w:r>
    </w:p>
    <w:p w14:paraId="30223925" w14:textId="77777777" w:rsidR="00381955" w:rsidRPr="00435447" w:rsidRDefault="00381955" w:rsidP="00381955">
      <w:pPr>
        <w:rPr>
          <w:rFonts w:ascii="Georgia" w:eastAsia="Batang" w:hAnsi="Georgia"/>
        </w:rPr>
      </w:pPr>
    </w:p>
    <w:p w14:paraId="2BF6FC50" w14:textId="77777777" w:rsidR="00381955" w:rsidRPr="00435447" w:rsidRDefault="00381955" w:rsidP="00381955">
      <w:pPr>
        <w:rPr>
          <w:rFonts w:ascii="Georgia" w:eastAsia="Batang" w:hAnsi="Georgia"/>
          <w:b/>
        </w:rPr>
      </w:pPr>
      <w:r w:rsidRPr="00885E51">
        <w:rPr>
          <w:rFonts w:ascii="Georgia" w:eastAsia="Batang" w:hAnsi="Georgia"/>
          <w:b/>
        </w:rPr>
        <w:t>Consequences of Bullying, Cyberbullying, or Retaliation</w:t>
      </w:r>
    </w:p>
    <w:p w14:paraId="3D3A418F" w14:textId="77777777" w:rsidR="00381955" w:rsidRDefault="00381955" w:rsidP="00381955">
      <w:pPr>
        <w:rPr>
          <w:rFonts w:ascii="Georgia" w:eastAsia="Batang" w:hAnsi="Georgia"/>
        </w:rPr>
      </w:pPr>
      <w:r w:rsidRPr="00BE7989">
        <w:rPr>
          <w:rFonts w:ascii="Georgia" w:eastAsia="Batang" w:hAnsi="Georgia"/>
        </w:rPr>
        <w:t xml:space="preserve">When the District receives a report of bullying, cyberbullying, or retaliation, interim measures to protect the victim(s) </w:t>
      </w:r>
      <w:proofErr w:type="gramStart"/>
      <w:r w:rsidRPr="00BE7989">
        <w:rPr>
          <w:rFonts w:ascii="Georgia" w:eastAsia="Batang" w:hAnsi="Georgia"/>
        </w:rPr>
        <w:t>will be taken</w:t>
      </w:r>
      <w:proofErr w:type="gramEnd"/>
      <w:r w:rsidRPr="00BE7989">
        <w:rPr>
          <w:rFonts w:ascii="Georgia" w:eastAsia="Batang" w:hAnsi="Georgia"/>
        </w:rPr>
        <w:t xml:space="preserve">.  If an investigation determines that bullying, cyberbullying, or retaliation occurred, the District will act to end the bullying, cyberbullying or retaliation.  Students who are determined to have participated in bullying, cyberbullying, or retaliation </w:t>
      </w:r>
      <w:proofErr w:type="gramStart"/>
      <w:r w:rsidRPr="00BE7989">
        <w:rPr>
          <w:rFonts w:ascii="Georgia" w:eastAsia="Batang" w:hAnsi="Georgia"/>
        </w:rPr>
        <w:t>will be disciplined</w:t>
      </w:r>
      <w:proofErr w:type="gramEnd"/>
      <w:r w:rsidRPr="00BE7989">
        <w:rPr>
          <w:rFonts w:ascii="Georgia" w:eastAsia="Batang" w:hAnsi="Georgia"/>
        </w:rPr>
        <w:t xml:space="preserve"> in accordance with the District discipline policy.  </w:t>
      </w:r>
    </w:p>
    <w:p w14:paraId="7EF1E323" w14:textId="77777777" w:rsidR="00435447" w:rsidRPr="00BE7989" w:rsidRDefault="00435447" w:rsidP="00381955">
      <w:pPr>
        <w:rPr>
          <w:rFonts w:ascii="Georgia" w:eastAsia="Batang" w:hAnsi="Georgia"/>
        </w:rPr>
      </w:pPr>
    </w:p>
    <w:p w14:paraId="20A3ADE7" w14:textId="77777777" w:rsidR="00381955" w:rsidRDefault="00381955" w:rsidP="00381955">
      <w:pPr>
        <w:rPr>
          <w:rFonts w:ascii="Georgia" w:eastAsia="Batang" w:hAnsi="Georgia"/>
        </w:rPr>
      </w:pPr>
      <w:r w:rsidRPr="00BE7989">
        <w:rPr>
          <w:rFonts w:ascii="Georgia" w:eastAsia="Batang" w:hAnsi="Georgia"/>
        </w:rPr>
        <w:t xml:space="preserve">Consequences may include, but are not limited to, loss of privileges, detention, in- or out-of-school suspension, expulsion, and referral to law enforcement.  Any determination of consequences will consider factors such as the age of the student(s), developmental level of the student(s), degree of harm, severity of behavior, disciplinary history, and other educationally relevant factors.  </w:t>
      </w:r>
    </w:p>
    <w:p w14:paraId="425337E2" w14:textId="77777777" w:rsidR="00435447" w:rsidRPr="00BE7989" w:rsidRDefault="00435447" w:rsidP="00381955">
      <w:pPr>
        <w:rPr>
          <w:rFonts w:ascii="Georgia" w:eastAsia="Batang" w:hAnsi="Georgia"/>
        </w:rPr>
      </w:pPr>
    </w:p>
    <w:p w14:paraId="0D939F17" w14:textId="77777777" w:rsidR="00381955" w:rsidRPr="00BE7989" w:rsidRDefault="00381955" w:rsidP="00381955">
      <w:pPr>
        <w:rPr>
          <w:rFonts w:ascii="Georgia" w:eastAsia="Batang" w:hAnsi="Georgia"/>
        </w:rPr>
      </w:pPr>
      <w:r w:rsidRPr="00BE7989">
        <w:rPr>
          <w:rFonts w:ascii="Georgia" w:eastAsia="Batang" w:hAnsi="Georgia"/>
        </w:rPr>
        <w:t xml:space="preserve">District employees and substitutes who violate this policy </w:t>
      </w:r>
      <w:proofErr w:type="gramStart"/>
      <w:r w:rsidRPr="00BE7989">
        <w:rPr>
          <w:rFonts w:ascii="Georgia" w:eastAsia="Batang" w:hAnsi="Georgia"/>
        </w:rPr>
        <w:t>will be disciplined</w:t>
      </w:r>
      <w:proofErr w:type="gramEnd"/>
      <w:r w:rsidRPr="00BE7989">
        <w:rPr>
          <w:rFonts w:ascii="Georgia" w:eastAsia="Batang" w:hAnsi="Georgia"/>
        </w:rPr>
        <w:t xml:space="preserve">, up to and including termination.  Volunteers, visitors, patrons, or others who violate this policy </w:t>
      </w:r>
      <w:proofErr w:type="gramStart"/>
      <w:r w:rsidRPr="00BE7989">
        <w:rPr>
          <w:rFonts w:ascii="Georgia" w:eastAsia="Batang" w:hAnsi="Georgia"/>
        </w:rPr>
        <w:t>may be prohibited</w:t>
      </w:r>
      <w:proofErr w:type="gramEnd"/>
      <w:r w:rsidRPr="00BE7989">
        <w:rPr>
          <w:rFonts w:ascii="Georgia" w:eastAsia="Batang" w:hAnsi="Georgia"/>
        </w:rPr>
        <w:t xml:space="preserve"> from District property or activities, or other remedial action.  </w:t>
      </w:r>
    </w:p>
    <w:p w14:paraId="734ADB7E" w14:textId="77777777" w:rsidR="00381955" w:rsidRPr="00BE7989" w:rsidRDefault="00381955" w:rsidP="00381955">
      <w:pPr>
        <w:rPr>
          <w:rFonts w:ascii="Georgia" w:eastAsia="Batang" w:hAnsi="Georgia"/>
        </w:rPr>
      </w:pPr>
    </w:p>
    <w:p w14:paraId="19D35C13" w14:textId="77777777" w:rsidR="00381955" w:rsidRPr="00885E51" w:rsidRDefault="00381955" w:rsidP="00381955">
      <w:pPr>
        <w:rPr>
          <w:rFonts w:ascii="Georgia" w:eastAsia="Batang" w:hAnsi="Georgia"/>
          <w:b/>
        </w:rPr>
      </w:pPr>
      <w:r w:rsidRPr="00885E51">
        <w:rPr>
          <w:rFonts w:ascii="Georgia" w:eastAsia="Batang" w:hAnsi="Georgia"/>
          <w:b/>
        </w:rPr>
        <w:t>Public Notice</w:t>
      </w:r>
    </w:p>
    <w:p w14:paraId="5C7FFC93" w14:textId="3F95A59E" w:rsidR="00381955" w:rsidRPr="00BE7989" w:rsidRDefault="00381955" w:rsidP="00381955">
      <w:pPr>
        <w:rPr>
          <w:rFonts w:ascii="Georgia" w:eastAsia="Batang" w:hAnsi="Georgia"/>
        </w:rPr>
      </w:pPr>
      <w:r w:rsidRPr="00BE7989">
        <w:rPr>
          <w:rFonts w:ascii="Georgia" w:eastAsia="Batang" w:hAnsi="Georgia"/>
        </w:rPr>
        <w:t xml:space="preserve">This policy </w:t>
      </w:r>
      <w:proofErr w:type="gramStart"/>
      <w:r w:rsidRPr="00BE7989">
        <w:rPr>
          <w:rFonts w:ascii="Georgia" w:eastAsia="Batang" w:hAnsi="Georgia"/>
        </w:rPr>
        <w:t>will be published</w:t>
      </w:r>
      <w:proofErr w:type="gramEnd"/>
      <w:r w:rsidRPr="00BE7989">
        <w:rPr>
          <w:rFonts w:ascii="Georgia" w:eastAsia="Batang" w:hAnsi="Georgia"/>
        </w:rPr>
        <w:t xml:space="preserve"> on the District website and in </w:t>
      </w:r>
      <w:r w:rsidR="00EC4E84">
        <w:rPr>
          <w:rFonts w:ascii="Georgia" w:eastAsia="Batang" w:hAnsi="Georgia"/>
        </w:rPr>
        <w:t>the S</w:t>
      </w:r>
      <w:r w:rsidRPr="00BE7989">
        <w:rPr>
          <w:rFonts w:ascii="Georgia" w:eastAsia="Batang" w:hAnsi="Georgia"/>
        </w:rPr>
        <w:t>tudent</w:t>
      </w:r>
      <w:r w:rsidR="00EC4E84">
        <w:rPr>
          <w:rFonts w:ascii="Georgia" w:eastAsia="Batang" w:hAnsi="Georgia"/>
        </w:rPr>
        <w:t>/Parent Handbook</w:t>
      </w:r>
      <w:r w:rsidRPr="00BE7989">
        <w:rPr>
          <w:rFonts w:ascii="Georgia" w:eastAsia="Batang" w:hAnsi="Georgia"/>
        </w:rPr>
        <w:t xml:space="preserve"> annually.  In addition, the District will:</w:t>
      </w:r>
    </w:p>
    <w:p w14:paraId="35096BAB" w14:textId="77777777" w:rsidR="00381955" w:rsidRPr="00BE7989" w:rsidRDefault="00381955" w:rsidP="00381955">
      <w:pPr>
        <w:rPr>
          <w:rFonts w:ascii="Georgia" w:eastAsia="Batang" w:hAnsi="Georgia"/>
        </w:rPr>
      </w:pPr>
    </w:p>
    <w:p w14:paraId="457457E9" w14:textId="77777777" w:rsidR="00381955" w:rsidRPr="00BE7989" w:rsidRDefault="00381955" w:rsidP="00381955">
      <w:pPr>
        <w:pStyle w:val="ListParagraph"/>
        <w:numPr>
          <w:ilvl w:val="0"/>
          <w:numId w:val="15"/>
        </w:numPr>
        <w:rPr>
          <w:rFonts w:ascii="Georgia" w:eastAsia="Batang" w:hAnsi="Georgia"/>
        </w:rPr>
      </w:pPr>
      <w:r w:rsidRPr="00BE7989">
        <w:rPr>
          <w:rFonts w:ascii="Georgia" w:eastAsia="Batang" w:hAnsi="Georgia"/>
        </w:rPr>
        <w:t>Provide information and appropriate training to District staff who have significant contact with students regarding the policy.</w:t>
      </w:r>
    </w:p>
    <w:p w14:paraId="1B5D68DA" w14:textId="77777777" w:rsidR="00381955" w:rsidRPr="00BE7989" w:rsidRDefault="00381955" w:rsidP="00381955">
      <w:pPr>
        <w:pStyle w:val="ListParagraph"/>
        <w:numPr>
          <w:ilvl w:val="0"/>
          <w:numId w:val="15"/>
        </w:numPr>
        <w:rPr>
          <w:rFonts w:ascii="Georgia" w:eastAsia="Batang" w:hAnsi="Georgia"/>
        </w:rPr>
      </w:pPr>
      <w:r w:rsidRPr="00BE7989">
        <w:rPr>
          <w:rFonts w:ascii="Georgia" w:eastAsia="Batang" w:hAnsi="Georgia"/>
        </w:rPr>
        <w:t>Provide education and information to students regarding bullying, including information regarding the District policy prohibiting bullying, the harmful effects of bullying, and applicable initiatives to address bullying, including student peer-to-peer initiatives to provide accountability and policy enforcement for those found to have engaged in bullying, cyberbullying, and/or retaliation against any person who reports an act of bullying.</w:t>
      </w:r>
    </w:p>
    <w:p w14:paraId="698C398D" w14:textId="77777777" w:rsidR="00381955" w:rsidRPr="00BE7989" w:rsidRDefault="00381955" w:rsidP="00381955">
      <w:pPr>
        <w:pStyle w:val="ListParagraph"/>
        <w:numPr>
          <w:ilvl w:val="0"/>
          <w:numId w:val="15"/>
        </w:numPr>
        <w:rPr>
          <w:rFonts w:ascii="Georgia" w:eastAsia="Batang" w:hAnsi="Georgia"/>
        </w:rPr>
      </w:pPr>
      <w:r w:rsidRPr="00BE7989">
        <w:rPr>
          <w:rFonts w:ascii="Georgia" w:eastAsia="Batang" w:hAnsi="Georgia"/>
        </w:rPr>
        <w:t xml:space="preserve">Instruct school counselors, school and licensed social workers, mental health professionals, and school psychologists to educate students who are victims of bullying on techniques for overcoming </w:t>
      </w:r>
      <w:proofErr w:type="gramStart"/>
      <w:r w:rsidRPr="00BE7989">
        <w:rPr>
          <w:rFonts w:ascii="Georgia" w:eastAsia="Batang" w:hAnsi="Georgia"/>
        </w:rPr>
        <w:t>bullying’s</w:t>
      </w:r>
      <w:proofErr w:type="gramEnd"/>
      <w:r w:rsidRPr="00BE7989">
        <w:rPr>
          <w:rFonts w:ascii="Georgia" w:eastAsia="Batang" w:hAnsi="Georgia"/>
        </w:rPr>
        <w:t xml:space="preserve"> negative effects.  Techniques will include, but are not limited to, cultivating the student’s self-worth and self-esteem; teaching the student to defend himself/herself assertively and effectively; helping the student develop social skills; and/or encouraging the student to develop an internal locus of control.</w:t>
      </w:r>
    </w:p>
    <w:p w14:paraId="4388C591" w14:textId="77777777" w:rsidR="00381955" w:rsidRPr="00BE7989" w:rsidRDefault="00381955" w:rsidP="00381955">
      <w:pPr>
        <w:pStyle w:val="ListParagraph"/>
        <w:numPr>
          <w:ilvl w:val="0"/>
          <w:numId w:val="15"/>
        </w:numPr>
        <w:rPr>
          <w:rFonts w:ascii="Georgia" w:eastAsia="Batang" w:hAnsi="Georgia"/>
        </w:rPr>
      </w:pPr>
      <w:r w:rsidRPr="00BE7989">
        <w:rPr>
          <w:rFonts w:ascii="Georgia" w:eastAsia="Batang" w:hAnsi="Georgia"/>
        </w:rPr>
        <w:t>Implement programs and other initiatives to address and respond to bullying in a manner that does not stigmatize the victim and makes resources or referrals available to victims of bullying.</w:t>
      </w:r>
    </w:p>
    <w:p w14:paraId="7110225D" w14:textId="77777777" w:rsidR="00381955" w:rsidRPr="00BE7989" w:rsidRDefault="00381955" w:rsidP="00381955">
      <w:pPr>
        <w:rPr>
          <w:rFonts w:ascii="Georgia" w:eastAsia="Batang" w:hAnsi="Georgia"/>
        </w:rPr>
      </w:pPr>
    </w:p>
    <w:p w14:paraId="1303500F" w14:textId="77777777" w:rsidR="002F7327" w:rsidRPr="00BE7989" w:rsidRDefault="00381955" w:rsidP="008C720D">
      <w:pPr>
        <w:rPr>
          <w:rFonts w:ascii="Georgia" w:eastAsia="Batang" w:hAnsi="Georgia"/>
        </w:rPr>
      </w:pPr>
      <w:r w:rsidRPr="00BE7989">
        <w:rPr>
          <w:rFonts w:ascii="Georgia" w:eastAsia="Batang" w:hAnsi="Georgia"/>
        </w:rPr>
        <w:t xml:space="preserve">Complaints alleging unlawful discrimination, harassment, or retaliation in violation of District policy </w:t>
      </w:r>
      <w:proofErr w:type="gramStart"/>
      <w:r w:rsidRPr="00BE7989">
        <w:rPr>
          <w:rFonts w:ascii="Georgia" w:eastAsia="Batang" w:hAnsi="Georgia"/>
        </w:rPr>
        <w:t>will be referred</w:t>
      </w:r>
      <w:proofErr w:type="gramEnd"/>
      <w:r w:rsidRPr="00BE7989">
        <w:rPr>
          <w:rFonts w:ascii="Georgia" w:eastAsia="Batang" w:hAnsi="Georgia"/>
        </w:rPr>
        <w:t xml:space="preserve"> for investigation to the </w:t>
      </w:r>
      <w:r w:rsidR="0062050A" w:rsidRPr="00BE7989">
        <w:rPr>
          <w:rFonts w:ascii="Georgia" w:eastAsia="Batang" w:hAnsi="Georgia"/>
        </w:rPr>
        <w:t>District Compliance Officer</w:t>
      </w:r>
      <w:r w:rsidRPr="00BE7989">
        <w:rPr>
          <w:rFonts w:ascii="Georgia" w:eastAsia="Batang" w:hAnsi="Georgia"/>
        </w:rPr>
        <w:t>.</w:t>
      </w:r>
    </w:p>
    <w:p w14:paraId="0123161C" w14:textId="77777777" w:rsidR="00CA186F" w:rsidRPr="00BE7989" w:rsidRDefault="008C720D" w:rsidP="002F7327">
      <w:pPr>
        <w:jc w:val="center"/>
        <w:rPr>
          <w:rFonts w:ascii="Georgia" w:eastAsia="Batang" w:hAnsi="Georgia"/>
          <w:b/>
          <w:u w:val="single"/>
        </w:rPr>
        <w:sectPr w:rsidR="00CA186F" w:rsidRPr="00BE7989" w:rsidSect="007F31D7">
          <w:headerReference w:type="default" r:id="rId58"/>
          <w:pgSz w:w="12240" w:h="15840"/>
          <w:pgMar w:top="1440" w:right="1440" w:bottom="1440" w:left="1440" w:header="720" w:footer="720" w:gutter="0"/>
          <w:cols w:space="720"/>
          <w:docGrid w:linePitch="360"/>
        </w:sectPr>
      </w:pPr>
      <w:r w:rsidRPr="000400C0">
        <w:rPr>
          <w:rFonts w:ascii="Georgia" w:hAnsi="Georgia"/>
          <w:noProof/>
        </w:rPr>
        <mc:AlternateContent>
          <mc:Choice Requires="wps">
            <w:drawing>
              <wp:anchor distT="45720" distB="45720" distL="114300" distR="114300" simplePos="0" relativeHeight="251648512" behindDoc="0" locked="0" layoutInCell="1" allowOverlap="1" wp14:anchorId="798AB38B" wp14:editId="5916DC85">
                <wp:simplePos x="0" y="0"/>
                <wp:positionH relativeFrom="column">
                  <wp:posOffset>-53340</wp:posOffset>
                </wp:positionH>
                <wp:positionV relativeFrom="paragraph">
                  <wp:posOffset>4258310</wp:posOffset>
                </wp:positionV>
                <wp:extent cx="5989320" cy="1404620"/>
                <wp:effectExtent l="0" t="0" r="11430" b="11430"/>
                <wp:wrapSquare wrapText="bothSides"/>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18D783FC" w14:textId="432B823E" w:rsidR="00B67396" w:rsidRPr="00431D20" w:rsidRDefault="00B67396" w:rsidP="008C720D">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8AB38B" id="Text Box 210" o:spid="_x0000_s1068" type="#_x0000_t202" style="position:absolute;left:0;text-align:left;margin-left:-4.2pt;margin-top:335.3pt;width:471.6pt;height:110.6pt;z-index:251648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">
                <v:textbox style="mso-fit-shape-to-text:t">
                  <w:txbxContent>
                    <w:p w14:paraId="18D783FC" w14:textId="432B823E" w:rsidR="00B67396" w:rsidRPr="00431D20" w:rsidRDefault="00B67396" w:rsidP="008C720D">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v:textbox>
                <w10:wrap type="square"/>
              </v:shape>
            </w:pict>
          </mc:Fallback>
        </mc:AlternateContent>
      </w:r>
    </w:p>
    <w:p w14:paraId="29B7B5F8" w14:textId="66E0B2D3" w:rsidR="002F7327" w:rsidRPr="00BE7989" w:rsidRDefault="002F7327" w:rsidP="00B009DC">
      <w:pPr>
        <w:pStyle w:val="Heading1"/>
        <w:rPr>
          <w:rFonts w:eastAsia="Batang"/>
        </w:rPr>
      </w:pPr>
      <w:bookmarkStart w:id="49" w:name="_Toc37325789"/>
      <w:r w:rsidRPr="00BE7989">
        <w:rPr>
          <w:rFonts w:eastAsia="Batang"/>
        </w:rPr>
        <w:lastRenderedPageBreak/>
        <w:t>Suicide Awareness and Prevention</w:t>
      </w:r>
      <w:r w:rsidR="00B009DC">
        <w:rPr>
          <w:rFonts w:eastAsia="Batang"/>
        </w:rPr>
        <w:br/>
      </w:r>
      <w:r w:rsidRPr="00BE7989">
        <w:rPr>
          <w:rFonts w:eastAsia="Batang"/>
        </w:rPr>
        <w:t>S-190-P</w:t>
      </w:r>
      <w:bookmarkEnd w:id="49"/>
    </w:p>
    <w:p w14:paraId="07CCB19B" w14:textId="77777777" w:rsidR="002F7327" w:rsidRPr="00BE7989" w:rsidRDefault="002F7327" w:rsidP="002F7327">
      <w:pPr>
        <w:jc w:val="center"/>
        <w:rPr>
          <w:rFonts w:ascii="Georgia" w:eastAsia="Batang" w:hAnsi="Georgia"/>
          <w:b/>
          <w:u w:val="single"/>
        </w:rPr>
      </w:pPr>
    </w:p>
    <w:p w14:paraId="52C637DC" w14:textId="77777777" w:rsidR="002F7327" w:rsidRPr="00BE7989" w:rsidRDefault="002F7327" w:rsidP="002F7327">
      <w:pPr>
        <w:rPr>
          <w:rFonts w:ascii="Georgia" w:eastAsia="Batang" w:hAnsi="Georgia"/>
        </w:rPr>
      </w:pPr>
      <w:r w:rsidRPr="00BE7989">
        <w:rPr>
          <w:rFonts w:ascii="Georgia" w:eastAsia="Batang" w:hAnsi="Georgia"/>
        </w:rPr>
        <w:t xml:space="preserve">The District must strive to ensure students are safe at school, in part, by implementing suicide awareness and prevention programs and responding to students who are at possible risk of suicide.  Efforts will include, but are not limited to, training and education for District employees, identifying students at possible risk of suicide, </w:t>
      </w:r>
      <w:r w:rsidR="00711A2F" w:rsidRPr="00BE7989">
        <w:rPr>
          <w:rFonts w:ascii="Georgia" w:eastAsia="Batang" w:hAnsi="Georgia"/>
        </w:rPr>
        <w:t xml:space="preserve">implementing </w:t>
      </w:r>
      <w:r w:rsidRPr="00BE7989">
        <w:rPr>
          <w:rFonts w:ascii="Georgia" w:eastAsia="Batang" w:hAnsi="Georgia"/>
        </w:rPr>
        <w:t xml:space="preserve">strategies for helping students at possible risk of suicide, and </w:t>
      </w:r>
      <w:r w:rsidR="00711A2F" w:rsidRPr="00BE7989">
        <w:rPr>
          <w:rFonts w:ascii="Georgia" w:eastAsia="Batang" w:hAnsi="Georgia"/>
        </w:rPr>
        <w:t xml:space="preserve">creating </w:t>
      </w:r>
      <w:r w:rsidRPr="00BE7989">
        <w:rPr>
          <w:rFonts w:ascii="Georgia" w:eastAsia="Batang" w:hAnsi="Georgia"/>
        </w:rPr>
        <w:t>protocols for responding to a suicide.  The District authorizes the Superintendent or designee to develop procedures to prevent, assess risk for, intervene, and respond to suicide.</w:t>
      </w:r>
    </w:p>
    <w:p w14:paraId="1959E7BD" w14:textId="77777777" w:rsidR="002F7327" w:rsidRPr="00BE7989" w:rsidRDefault="002F7327">
      <w:pPr>
        <w:spacing w:after="200" w:line="276" w:lineRule="auto"/>
        <w:rPr>
          <w:rFonts w:ascii="Georgia" w:eastAsia="Batang" w:hAnsi="Georgia"/>
        </w:rPr>
      </w:pPr>
    </w:p>
    <w:p w14:paraId="291BF7F5" w14:textId="77777777" w:rsidR="00D610AA" w:rsidRPr="00BE7989" w:rsidRDefault="008C720D" w:rsidP="002F7327">
      <w:pPr>
        <w:jc w:val="center"/>
        <w:rPr>
          <w:rFonts w:ascii="Georgia" w:eastAsia="Batang" w:hAnsi="Georgia"/>
          <w:b/>
          <w:u w:val="single"/>
        </w:rPr>
        <w:sectPr w:rsidR="00D610AA" w:rsidRPr="00BE7989" w:rsidSect="007F31D7">
          <w:headerReference w:type="default" r:id="rId59"/>
          <w:pgSz w:w="12240" w:h="15840"/>
          <w:pgMar w:top="1440" w:right="1440" w:bottom="1440" w:left="1440" w:header="720" w:footer="720" w:gutter="0"/>
          <w:cols w:space="720"/>
          <w:docGrid w:linePitch="360"/>
        </w:sectPr>
      </w:pPr>
      <w:r w:rsidRPr="000400C0">
        <w:rPr>
          <w:rFonts w:ascii="Georgia" w:hAnsi="Georgia"/>
          <w:noProof/>
        </w:rPr>
        <mc:AlternateContent>
          <mc:Choice Requires="wps">
            <w:drawing>
              <wp:anchor distT="45720" distB="45720" distL="114300" distR="114300" simplePos="0" relativeHeight="251649536" behindDoc="0" locked="0" layoutInCell="1" allowOverlap="1" wp14:anchorId="5D16D26D" wp14:editId="4F937FF4">
                <wp:simplePos x="0" y="0"/>
                <wp:positionH relativeFrom="column">
                  <wp:posOffset>-34290</wp:posOffset>
                </wp:positionH>
                <wp:positionV relativeFrom="paragraph">
                  <wp:posOffset>5798820</wp:posOffset>
                </wp:positionV>
                <wp:extent cx="5989320" cy="1404620"/>
                <wp:effectExtent l="0" t="0" r="11430" b="11430"/>
                <wp:wrapSquare wrapText="bothSides"/>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0F5F9CC0" w14:textId="5423F7DB" w:rsidR="00B67396" w:rsidRPr="00431D20" w:rsidRDefault="00B67396" w:rsidP="008C720D">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16D26D" id="Text Box 211" o:spid="_x0000_s1069" type="#_x0000_t202" style="position:absolute;left:0;text-align:left;margin-left:-2.7pt;margin-top:456.6pt;width:471.6pt;height:110.6pt;z-index:251649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">
                <v:textbox style="mso-fit-shape-to-text:t">
                  <w:txbxContent>
                    <w:p w14:paraId="0F5F9CC0" w14:textId="5423F7DB" w:rsidR="00B67396" w:rsidRPr="00431D20" w:rsidRDefault="00B67396" w:rsidP="008C720D">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v:textbox>
                <w10:wrap type="square"/>
              </v:shape>
            </w:pict>
          </mc:Fallback>
        </mc:AlternateContent>
      </w:r>
    </w:p>
    <w:p w14:paraId="08F05C69" w14:textId="23EF8BD2" w:rsidR="002F7327" w:rsidRPr="00BE7989" w:rsidRDefault="002F7327" w:rsidP="00B009DC">
      <w:pPr>
        <w:pStyle w:val="Heading1"/>
        <w:rPr>
          <w:rFonts w:eastAsia="Batang"/>
        </w:rPr>
      </w:pPr>
      <w:bookmarkStart w:id="50" w:name="_Toc37325790"/>
      <w:r w:rsidRPr="00BE7989">
        <w:rPr>
          <w:rFonts w:eastAsia="Batang"/>
        </w:rPr>
        <w:lastRenderedPageBreak/>
        <w:t>Student Alcohol/Drug Abuse</w:t>
      </w:r>
      <w:r w:rsidR="00B009DC">
        <w:rPr>
          <w:rFonts w:eastAsia="Batang"/>
        </w:rPr>
        <w:br/>
      </w:r>
      <w:r w:rsidRPr="00BE7989">
        <w:rPr>
          <w:rFonts w:eastAsia="Batang"/>
        </w:rPr>
        <w:t>S-195-P</w:t>
      </w:r>
      <w:bookmarkEnd w:id="50"/>
    </w:p>
    <w:p w14:paraId="0815CBBD" w14:textId="77777777" w:rsidR="002F7327" w:rsidRPr="00BE7989" w:rsidRDefault="002F7327" w:rsidP="002F7327">
      <w:pPr>
        <w:jc w:val="center"/>
        <w:rPr>
          <w:rFonts w:ascii="Georgia" w:eastAsia="Batang" w:hAnsi="Georgia"/>
          <w:b/>
          <w:u w:val="single"/>
        </w:rPr>
      </w:pPr>
    </w:p>
    <w:p w14:paraId="4735CFDA" w14:textId="77777777" w:rsidR="002F7327" w:rsidRPr="00BE7989" w:rsidRDefault="002F7327" w:rsidP="002F7327">
      <w:pPr>
        <w:rPr>
          <w:rFonts w:ascii="Georgia" w:eastAsia="Batang" w:hAnsi="Georgia"/>
        </w:rPr>
      </w:pPr>
      <w:r w:rsidRPr="00BE7989">
        <w:rPr>
          <w:rFonts w:ascii="Georgia" w:eastAsia="Batang" w:hAnsi="Georgia"/>
        </w:rPr>
        <w:t xml:space="preserve">The District takes measures to foster a safe and drug-free learning environment that supports student engagement and development.  Therefore, educational programs </w:t>
      </w:r>
      <w:proofErr w:type="gramStart"/>
      <w:r w:rsidRPr="00BE7989">
        <w:rPr>
          <w:rFonts w:ascii="Georgia" w:eastAsia="Batang" w:hAnsi="Georgia"/>
        </w:rPr>
        <w:t>are provided</w:t>
      </w:r>
      <w:proofErr w:type="gramEnd"/>
      <w:r w:rsidRPr="00BE7989">
        <w:rPr>
          <w:rFonts w:ascii="Georgia" w:eastAsia="Batang" w:hAnsi="Georgia"/>
        </w:rPr>
        <w:t xml:space="preserve"> to help students cultivate healthy lifestyles and age-appropriate drug awareness.  All use, sale, transfer, distribution, possession, or being under the influence of unauthorized prescription drugs, alcohol, narcotic substances, unauthorized inhalants, controlled substances, illegal drugs, or counterfeit substances on any District property, vehicles, or at District-sponsored events </w:t>
      </w:r>
      <w:proofErr w:type="gramStart"/>
      <w:r w:rsidRPr="00BE7989">
        <w:rPr>
          <w:rFonts w:ascii="Georgia" w:eastAsia="Batang" w:hAnsi="Georgia"/>
        </w:rPr>
        <w:t>is strictly prohibited</w:t>
      </w:r>
      <w:proofErr w:type="gramEnd"/>
      <w:r w:rsidRPr="00BE7989">
        <w:rPr>
          <w:rFonts w:ascii="Georgia" w:eastAsia="Batang" w:hAnsi="Georgia"/>
        </w:rPr>
        <w:t xml:space="preserve">.  Suspected or known violations of this policy </w:t>
      </w:r>
      <w:proofErr w:type="gramStart"/>
      <w:r w:rsidRPr="00BE7989">
        <w:rPr>
          <w:rFonts w:ascii="Georgia" w:eastAsia="Batang" w:hAnsi="Georgia"/>
        </w:rPr>
        <w:t>should be immediately reported</w:t>
      </w:r>
      <w:proofErr w:type="gramEnd"/>
      <w:r w:rsidRPr="00BE7989">
        <w:rPr>
          <w:rFonts w:ascii="Georgia" w:eastAsia="Batang" w:hAnsi="Georgia"/>
        </w:rPr>
        <w:t xml:space="preserve"> </w:t>
      </w:r>
      <w:r w:rsidR="00F861AB" w:rsidRPr="00BE7989">
        <w:rPr>
          <w:rFonts w:ascii="Georgia" w:eastAsia="Batang" w:hAnsi="Georgia"/>
        </w:rPr>
        <w:t>to school authorities</w:t>
      </w:r>
      <w:r w:rsidRPr="00BE7989">
        <w:rPr>
          <w:rFonts w:ascii="Georgia" w:eastAsia="Batang" w:hAnsi="Georgia"/>
        </w:rPr>
        <w:t xml:space="preserve">.  Any incidents that violate this policy are subject to disciplinary action and notification to law enforcement.  Any confiscated substances </w:t>
      </w:r>
      <w:proofErr w:type="gramStart"/>
      <w:r w:rsidRPr="00BE7989">
        <w:rPr>
          <w:rFonts w:ascii="Georgia" w:eastAsia="Batang" w:hAnsi="Georgia"/>
        </w:rPr>
        <w:t>will be turned over</w:t>
      </w:r>
      <w:proofErr w:type="gramEnd"/>
      <w:r w:rsidRPr="00BE7989">
        <w:rPr>
          <w:rFonts w:ascii="Georgia" w:eastAsia="Batang" w:hAnsi="Georgia"/>
        </w:rPr>
        <w:t xml:space="preserve"> to law enforcement.  </w:t>
      </w:r>
    </w:p>
    <w:p w14:paraId="7673AEE4" w14:textId="77777777" w:rsidR="002F7327" w:rsidRPr="00BE7989" w:rsidRDefault="002F7327" w:rsidP="002F7327">
      <w:pPr>
        <w:rPr>
          <w:rFonts w:ascii="Georgia" w:eastAsia="Batang" w:hAnsi="Georgia"/>
        </w:rPr>
      </w:pPr>
    </w:p>
    <w:p w14:paraId="4F0952B8" w14:textId="77777777" w:rsidR="00B76167" w:rsidRPr="00BE7989" w:rsidRDefault="002F7327" w:rsidP="002F7327">
      <w:pPr>
        <w:rPr>
          <w:rFonts w:ascii="Georgia" w:eastAsia="Batang" w:hAnsi="Georgia"/>
        </w:rPr>
      </w:pPr>
      <w:r w:rsidRPr="00BE7989">
        <w:rPr>
          <w:rFonts w:ascii="Georgia" w:eastAsia="Batang" w:hAnsi="Georgia"/>
        </w:rPr>
        <w:t xml:space="preserve">In cases where it is necessary for a student to take prescription or over-the-counter medications during the school day, the medication </w:t>
      </w:r>
      <w:proofErr w:type="gramStart"/>
      <w:r w:rsidRPr="00BE7989">
        <w:rPr>
          <w:rFonts w:ascii="Georgia" w:eastAsia="Batang" w:hAnsi="Georgia"/>
        </w:rPr>
        <w:t>must be documented</w:t>
      </w:r>
      <w:proofErr w:type="gramEnd"/>
      <w:r w:rsidRPr="00BE7989">
        <w:rPr>
          <w:rFonts w:ascii="Georgia" w:eastAsia="Batang" w:hAnsi="Georgia"/>
        </w:rPr>
        <w:t xml:space="preserve"> by the nurse’s office in accordance with written label directions and parental permission in compliance with District rules.</w:t>
      </w:r>
    </w:p>
    <w:p w14:paraId="33B73A48" w14:textId="23EF5BC9" w:rsidR="00537049" w:rsidRDefault="00537049">
      <w:pPr>
        <w:spacing w:after="200" w:line="276" w:lineRule="auto"/>
        <w:rPr>
          <w:rFonts w:ascii="Georgia" w:eastAsia="Batang" w:hAnsi="Georgia"/>
        </w:rPr>
      </w:pPr>
    </w:p>
    <w:p w14:paraId="4075C3AF" w14:textId="00E0EB17" w:rsidR="007141DB" w:rsidRDefault="00537049">
      <w:pPr>
        <w:spacing w:after="200" w:line="276" w:lineRule="auto"/>
        <w:rPr>
          <w:rFonts w:ascii="Georgia" w:eastAsia="Batang" w:hAnsi="Georgia"/>
        </w:rPr>
        <w:sectPr w:rsidR="007141DB" w:rsidSect="007141DB">
          <w:headerReference w:type="default" r:id="rId60"/>
          <w:pgSz w:w="12240" w:h="15840"/>
          <w:pgMar w:top="1440" w:right="1440" w:bottom="1440" w:left="1440" w:header="720" w:footer="720" w:gutter="0"/>
          <w:cols w:space="720"/>
          <w:docGrid w:linePitch="360"/>
        </w:sectPr>
      </w:pPr>
      <w:r w:rsidRPr="000400C0">
        <w:rPr>
          <w:rFonts w:ascii="Georgia" w:hAnsi="Georgia"/>
          <w:noProof/>
        </w:rPr>
        <mc:AlternateContent>
          <mc:Choice Requires="wps">
            <w:drawing>
              <wp:anchor distT="45720" distB="45720" distL="114300" distR="114300" simplePos="0" relativeHeight="251715072" behindDoc="0" locked="0" layoutInCell="1" allowOverlap="1" wp14:anchorId="0AC4CDB5" wp14:editId="5987641B">
                <wp:simplePos x="0" y="0"/>
                <wp:positionH relativeFrom="margin">
                  <wp:align>left</wp:align>
                </wp:positionH>
                <wp:positionV relativeFrom="paragraph">
                  <wp:posOffset>4340860</wp:posOffset>
                </wp:positionV>
                <wp:extent cx="5989320" cy="1404620"/>
                <wp:effectExtent l="0" t="0" r="11430" b="222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341239AB" w14:textId="72A8DE6E" w:rsidR="00B67396" w:rsidRPr="00431D20" w:rsidRDefault="00B67396" w:rsidP="00537049">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C4CDB5" id="Text Box 4" o:spid="_x0000_s1070" type="#_x0000_t202" style="position:absolute;margin-left:0;margin-top:341.8pt;width:471.6pt;height:110.6pt;z-index:2517150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">
                <v:textbox style="mso-fit-shape-to-text:t">
                  <w:txbxContent>
                    <w:p w14:paraId="341239AB" w14:textId="72A8DE6E" w:rsidR="00B67396" w:rsidRPr="00431D20" w:rsidRDefault="00B67396" w:rsidP="00537049">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v:textbox>
                <w10:wrap type="square" anchorx="margin"/>
              </v:shape>
            </w:pict>
          </mc:Fallback>
        </mc:AlternateContent>
      </w:r>
    </w:p>
    <w:p w14:paraId="74552BD2" w14:textId="77777777" w:rsidR="00537049" w:rsidRDefault="00537049">
      <w:pPr>
        <w:spacing w:after="200" w:line="276" w:lineRule="auto"/>
        <w:rPr>
          <w:rFonts w:ascii="Georgia" w:eastAsia="Batang" w:hAnsi="Georgia"/>
        </w:rPr>
        <w:sectPr w:rsidR="00537049" w:rsidSect="007F31D7">
          <w:headerReference w:type="default" r:id="rId61"/>
          <w:pgSz w:w="12240" w:h="15840"/>
          <w:pgMar w:top="1440" w:right="1440" w:bottom="1440" w:left="1440" w:header="720" w:footer="720" w:gutter="0"/>
          <w:cols w:space="720"/>
          <w:docGrid w:linePitch="360"/>
        </w:sectPr>
      </w:pPr>
    </w:p>
    <w:p w14:paraId="295837AC" w14:textId="77777777" w:rsidR="00537049" w:rsidRPr="004D4A0F" w:rsidRDefault="00537049" w:rsidP="00537049">
      <w:pPr>
        <w:pStyle w:val="Heading1"/>
        <w:rPr>
          <w:sz w:val="22"/>
          <w:szCs w:val="22"/>
        </w:rPr>
      </w:pPr>
      <w:bookmarkStart w:id="51" w:name="_Toc34233099"/>
      <w:bookmarkStart w:id="52" w:name="_Toc34310829"/>
      <w:bookmarkStart w:id="53" w:name="_Toc37325791"/>
      <w:r>
        <w:t>Student Alcohol and Drug Testing</w:t>
      </w:r>
      <w:bookmarkStart w:id="54" w:name="_Toc34233100"/>
      <w:bookmarkEnd w:id="51"/>
      <w:r>
        <w:rPr>
          <w:sz w:val="22"/>
          <w:szCs w:val="22"/>
        </w:rPr>
        <w:br/>
      </w:r>
      <w:r>
        <w:t>S-196-P</w:t>
      </w:r>
      <w:bookmarkEnd w:id="52"/>
      <w:bookmarkEnd w:id="53"/>
      <w:bookmarkEnd w:id="54"/>
    </w:p>
    <w:p w14:paraId="385C890B" w14:textId="77777777" w:rsidR="00537049" w:rsidRDefault="00537049" w:rsidP="00537049">
      <w:pPr>
        <w:rPr>
          <w:rFonts w:ascii="Georgia" w:hAnsi="Georgia"/>
        </w:rPr>
      </w:pPr>
      <w:r>
        <w:rPr>
          <w:rFonts w:ascii="Georgia" w:hAnsi="Georgia"/>
        </w:rPr>
        <w:t xml:space="preserve">The use of illegal drugs by students is a major problem facing the nation, and the District.  The administration has noted and documented, both formally and informally, an increase in the use of drugs by students, including those students participating in extracurricular and co-curricular activities.  </w:t>
      </w:r>
    </w:p>
    <w:p w14:paraId="51023061" w14:textId="77777777" w:rsidR="00537049" w:rsidRDefault="00537049" w:rsidP="00537049">
      <w:pPr>
        <w:rPr>
          <w:rFonts w:ascii="Georgia" w:hAnsi="Georgia"/>
        </w:rPr>
      </w:pPr>
    </w:p>
    <w:p w14:paraId="5C06DAB8" w14:textId="77777777" w:rsidR="00537049" w:rsidRDefault="00537049" w:rsidP="00537049">
      <w:pPr>
        <w:rPr>
          <w:rFonts w:ascii="Georgia" w:hAnsi="Georgia"/>
        </w:rPr>
      </w:pPr>
      <w:r>
        <w:rPr>
          <w:rFonts w:ascii="Georgia" w:hAnsi="Georgia"/>
        </w:rPr>
        <w:t xml:space="preserve">Students who represent the District in extracurricular and co-curricular activities and/or performances are leaders in the school environment.  Participation in these extracurricular and co-curricular activities/performances is a privilege, not a right, and it is essential that these student leaders uphold the highest possible standards of conduct as role models for the rest of the student body and as representatives of their school and community.  It is also paramount that students participating in these activities are able to do so safely and in a manner that will not endanger themselves or others.  A properly administered random </w:t>
      </w:r>
      <w:proofErr w:type="gramStart"/>
      <w:r>
        <w:rPr>
          <w:rFonts w:ascii="Georgia" w:hAnsi="Georgia"/>
        </w:rPr>
        <w:t>drug testing</w:t>
      </w:r>
      <w:proofErr w:type="gramEnd"/>
      <w:r>
        <w:rPr>
          <w:rFonts w:ascii="Georgia" w:hAnsi="Georgia"/>
        </w:rPr>
        <w:t xml:space="preserve"> program for all students who represent the District in extracurricular and co-curricular activities and/or performances will promote these goals and objectives.</w:t>
      </w:r>
    </w:p>
    <w:p w14:paraId="0E01AAC0" w14:textId="77777777" w:rsidR="00537049" w:rsidRDefault="00537049" w:rsidP="00537049">
      <w:pPr>
        <w:rPr>
          <w:rFonts w:ascii="Georgia" w:hAnsi="Georgia"/>
        </w:rPr>
      </w:pPr>
    </w:p>
    <w:p w14:paraId="71003C6C" w14:textId="77777777" w:rsidR="00537049" w:rsidRDefault="00537049" w:rsidP="00537049">
      <w:pPr>
        <w:rPr>
          <w:rFonts w:ascii="Georgia" w:hAnsi="Georgia"/>
        </w:rPr>
      </w:pPr>
      <w:r>
        <w:rPr>
          <w:rFonts w:ascii="Georgia" w:hAnsi="Georgia"/>
        </w:rPr>
        <w:t xml:space="preserve">To this end, it is the District’s policy to have a random </w:t>
      </w:r>
      <w:proofErr w:type="gramStart"/>
      <w:r>
        <w:rPr>
          <w:rFonts w:ascii="Georgia" w:hAnsi="Georgia"/>
        </w:rPr>
        <w:t>drug testing</w:t>
      </w:r>
      <w:proofErr w:type="gramEnd"/>
      <w:r>
        <w:rPr>
          <w:rFonts w:ascii="Georgia" w:hAnsi="Georgia"/>
        </w:rPr>
        <w:t xml:space="preserve"> program as part of an overall physical conditioning and educational program.  The goal of the program is not to levy discipline, but rather to aid in the discovery and prevention of possible drug-related problems.  The specific procedures associated with the program, the applicability of the program, and the requirements of the program </w:t>
      </w:r>
      <w:proofErr w:type="gramStart"/>
      <w:r>
        <w:rPr>
          <w:rFonts w:ascii="Georgia" w:hAnsi="Georgia"/>
        </w:rPr>
        <w:t>will be approved annually by the Board and included in the Student/Parent Handbook</w:t>
      </w:r>
      <w:proofErr w:type="gramEnd"/>
      <w:r>
        <w:rPr>
          <w:rFonts w:ascii="Georgia" w:hAnsi="Georgia"/>
        </w:rPr>
        <w:t>.</w:t>
      </w:r>
    </w:p>
    <w:p w14:paraId="311AEFAD" w14:textId="14A05449" w:rsidR="00537049" w:rsidRDefault="00537049" w:rsidP="00537049">
      <w:pPr>
        <w:jc w:val="center"/>
        <w:rPr>
          <w:rFonts w:ascii="Georgia" w:eastAsia="Batang" w:hAnsi="Georgia" w:cstheme="majorBidi"/>
          <w:b/>
          <w:szCs w:val="32"/>
          <w:u w:val="single"/>
        </w:rPr>
        <w:sectPr w:rsidR="00537049" w:rsidSect="00183736">
          <w:headerReference w:type="default" r:id="rId62"/>
          <w:type w:val="continuous"/>
          <w:pgSz w:w="12240" w:h="15840"/>
          <w:pgMar w:top="1440" w:right="1440" w:bottom="1440" w:left="1440" w:header="720" w:footer="720" w:gutter="0"/>
          <w:cols w:space="720"/>
          <w:docGrid w:linePitch="360"/>
        </w:sectPr>
      </w:pPr>
    </w:p>
    <w:p w14:paraId="71697DD0" w14:textId="77777777" w:rsidR="00537049" w:rsidRPr="00BE7989" w:rsidRDefault="00537049" w:rsidP="00537049">
      <w:pPr>
        <w:rPr>
          <w:rFonts w:ascii="Georgia" w:eastAsia="Batang" w:hAnsi="Georgia"/>
          <w:b/>
          <w:u w:val="single"/>
        </w:rPr>
        <w:sectPr w:rsidR="00537049" w:rsidRPr="00BE7989" w:rsidSect="00183736">
          <w:headerReference w:type="default" r:id="rId63"/>
          <w:type w:val="continuous"/>
          <w:pgSz w:w="12240" w:h="15840"/>
          <w:pgMar w:top="1440" w:right="1440" w:bottom="1440" w:left="1440" w:header="720" w:footer="720" w:gutter="0"/>
          <w:cols w:space="720"/>
          <w:docGrid w:linePitch="360"/>
        </w:sectPr>
      </w:pPr>
    </w:p>
    <w:p w14:paraId="30A0E1A5" w14:textId="4FC27B7C" w:rsidR="00537049" w:rsidRDefault="00537049">
      <w:pPr>
        <w:spacing w:after="200" w:line="276" w:lineRule="auto"/>
        <w:rPr>
          <w:rFonts w:ascii="Georgia" w:eastAsia="Batang" w:hAnsi="Georgia"/>
        </w:rPr>
      </w:pPr>
    </w:p>
    <w:p w14:paraId="7EC9EF54" w14:textId="77777777" w:rsidR="00B76167" w:rsidRPr="00BE7989" w:rsidRDefault="00B76167">
      <w:pPr>
        <w:spacing w:after="200" w:line="276" w:lineRule="auto"/>
        <w:rPr>
          <w:rFonts w:ascii="Georgia" w:eastAsia="Batang" w:hAnsi="Georgia"/>
        </w:rPr>
      </w:pPr>
    </w:p>
    <w:p w14:paraId="1743A30B" w14:textId="77777777" w:rsidR="003F66B0" w:rsidRPr="00BE7989" w:rsidRDefault="008C720D" w:rsidP="00B76167">
      <w:pPr>
        <w:jc w:val="center"/>
        <w:rPr>
          <w:rFonts w:ascii="Georgia" w:eastAsia="Batang" w:hAnsi="Georgia"/>
          <w:b/>
          <w:u w:val="single"/>
        </w:rPr>
        <w:sectPr w:rsidR="003F66B0" w:rsidRPr="00BE7989" w:rsidSect="00537049">
          <w:type w:val="continuous"/>
          <w:pgSz w:w="12240" w:h="15840"/>
          <w:pgMar w:top="1440" w:right="1440" w:bottom="1440" w:left="1440" w:header="720" w:footer="720" w:gutter="0"/>
          <w:cols w:space="720"/>
          <w:docGrid w:linePitch="360"/>
        </w:sectPr>
      </w:pPr>
      <w:r w:rsidRPr="000400C0">
        <w:rPr>
          <w:rFonts w:ascii="Georgia" w:hAnsi="Georgia"/>
          <w:noProof/>
        </w:rPr>
        <mc:AlternateContent>
          <mc:Choice Requires="wps">
            <w:drawing>
              <wp:anchor distT="45720" distB="45720" distL="114300" distR="114300" simplePos="0" relativeHeight="251650560" behindDoc="0" locked="0" layoutInCell="1" allowOverlap="1" wp14:anchorId="68A0A41B" wp14:editId="75C4924C">
                <wp:simplePos x="0" y="0"/>
                <wp:positionH relativeFrom="column">
                  <wp:posOffset>-43815</wp:posOffset>
                </wp:positionH>
                <wp:positionV relativeFrom="paragraph">
                  <wp:posOffset>4596130</wp:posOffset>
                </wp:positionV>
                <wp:extent cx="5989320" cy="1404620"/>
                <wp:effectExtent l="0" t="0" r="11430" b="11430"/>
                <wp:wrapSquare wrapText="bothSides"/>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52FC7CD1" w14:textId="17FBF625" w:rsidR="00B67396" w:rsidRPr="00431D20" w:rsidRDefault="00B67396" w:rsidP="008C720D">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A0A41B" id="Text Box 212" o:spid="_x0000_s1071" type="#_x0000_t202" style="position:absolute;left:0;text-align:left;margin-left:-3.45pt;margin-top:361.9pt;width:471.6pt;height:110.6pt;z-index:251650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">
                <v:textbox style="mso-fit-shape-to-text:t">
                  <w:txbxContent>
                    <w:p w14:paraId="52FC7CD1" w14:textId="17FBF625" w:rsidR="00B67396" w:rsidRPr="00431D20" w:rsidRDefault="00B67396" w:rsidP="008C720D">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v:textbox>
                <w10:wrap type="square"/>
              </v:shape>
            </w:pict>
          </mc:Fallback>
        </mc:AlternateContent>
      </w:r>
    </w:p>
    <w:p w14:paraId="60060EC0" w14:textId="7DB3313B" w:rsidR="00B76167" w:rsidRPr="00BE7989" w:rsidRDefault="00B76167" w:rsidP="00B009DC">
      <w:pPr>
        <w:pStyle w:val="Heading1"/>
        <w:rPr>
          <w:rFonts w:eastAsia="Batang"/>
        </w:rPr>
      </w:pPr>
      <w:bookmarkStart w:id="55" w:name="_Toc37325792"/>
      <w:r w:rsidRPr="00BE7989">
        <w:rPr>
          <w:rFonts w:eastAsia="Batang"/>
        </w:rPr>
        <w:lastRenderedPageBreak/>
        <w:t>Weapons in School</w:t>
      </w:r>
      <w:r w:rsidR="00B009DC">
        <w:rPr>
          <w:rFonts w:eastAsia="Batang"/>
        </w:rPr>
        <w:br/>
      </w:r>
      <w:r w:rsidRPr="00BE7989">
        <w:rPr>
          <w:rFonts w:eastAsia="Batang"/>
        </w:rPr>
        <w:t>S-200-P</w:t>
      </w:r>
      <w:bookmarkEnd w:id="55"/>
    </w:p>
    <w:p w14:paraId="6370BE47" w14:textId="77777777" w:rsidR="00B76167" w:rsidRPr="00BE7989" w:rsidRDefault="00B76167" w:rsidP="00B76167">
      <w:pPr>
        <w:jc w:val="center"/>
        <w:rPr>
          <w:rFonts w:ascii="Georgia" w:eastAsia="Batang" w:hAnsi="Georgia"/>
          <w:b/>
          <w:u w:val="single"/>
        </w:rPr>
      </w:pPr>
    </w:p>
    <w:p w14:paraId="7740A486" w14:textId="77777777" w:rsidR="00B76167" w:rsidRPr="00BE7989" w:rsidRDefault="00B76167" w:rsidP="00B76167">
      <w:pPr>
        <w:rPr>
          <w:rFonts w:ascii="Georgia" w:eastAsia="Batang" w:hAnsi="Georgia"/>
        </w:rPr>
      </w:pPr>
      <w:r w:rsidRPr="00BE7989">
        <w:rPr>
          <w:rFonts w:ascii="Georgia" w:eastAsia="Batang" w:hAnsi="Georgia"/>
        </w:rPr>
        <w:t xml:space="preserve">The District strictly prohibits unauthorized possession or use of weapons on District property, at District-sponsored activities, either on- or off-campus, and District transportation.  Weapons will be confiscated and reported to law enforcement authorities.  The weapons that </w:t>
      </w:r>
      <w:proofErr w:type="gramStart"/>
      <w:r w:rsidRPr="00BE7989">
        <w:rPr>
          <w:rFonts w:ascii="Georgia" w:eastAsia="Batang" w:hAnsi="Georgia"/>
        </w:rPr>
        <w:t>are prohibited</w:t>
      </w:r>
      <w:proofErr w:type="gramEnd"/>
      <w:r w:rsidRPr="00BE7989">
        <w:rPr>
          <w:rFonts w:ascii="Georgia" w:eastAsia="Batang" w:hAnsi="Georgia"/>
        </w:rPr>
        <w:t xml:space="preserve"> at school by law are:</w:t>
      </w:r>
    </w:p>
    <w:p w14:paraId="05F496C1" w14:textId="77777777" w:rsidR="00B76167" w:rsidRPr="00BE7989" w:rsidRDefault="00B76167" w:rsidP="00B76167">
      <w:pPr>
        <w:rPr>
          <w:rFonts w:ascii="Georgia" w:eastAsia="Batang" w:hAnsi="Georgia"/>
          <w:b/>
        </w:rPr>
      </w:pPr>
    </w:p>
    <w:p w14:paraId="13481726" w14:textId="77777777" w:rsidR="00B76167" w:rsidRPr="00BE7989" w:rsidRDefault="00B76167" w:rsidP="00B76167">
      <w:pPr>
        <w:pStyle w:val="ListParagraph"/>
        <w:numPr>
          <w:ilvl w:val="0"/>
          <w:numId w:val="16"/>
        </w:numPr>
        <w:rPr>
          <w:rFonts w:ascii="Georgia" w:eastAsia="Batang" w:hAnsi="Georgia"/>
        </w:rPr>
      </w:pPr>
      <w:r w:rsidRPr="00BE7989">
        <w:rPr>
          <w:rFonts w:ascii="Georgia" w:eastAsia="Batang" w:hAnsi="Georgia"/>
        </w:rPr>
        <w:t>Blackjack</w:t>
      </w:r>
    </w:p>
    <w:p w14:paraId="4FACC6A6" w14:textId="77777777" w:rsidR="00B76167" w:rsidRPr="00BE7989" w:rsidRDefault="00B76167" w:rsidP="00B76167">
      <w:pPr>
        <w:pStyle w:val="ListParagraph"/>
        <w:numPr>
          <w:ilvl w:val="0"/>
          <w:numId w:val="16"/>
        </w:numPr>
        <w:rPr>
          <w:rFonts w:ascii="Georgia" w:eastAsia="Batang" w:hAnsi="Georgia"/>
        </w:rPr>
      </w:pPr>
      <w:r w:rsidRPr="00BE7989">
        <w:rPr>
          <w:rFonts w:ascii="Georgia" w:eastAsia="Batang" w:hAnsi="Georgia"/>
        </w:rPr>
        <w:t>Concealable firearm</w:t>
      </w:r>
    </w:p>
    <w:p w14:paraId="324DB0D6" w14:textId="77777777" w:rsidR="00B76167" w:rsidRPr="00BE7989" w:rsidRDefault="00B76167" w:rsidP="00B76167">
      <w:pPr>
        <w:pStyle w:val="ListParagraph"/>
        <w:numPr>
          <w:ilvl w:val="0"/>
          <w:numId w:val="16"/>
        </w:numPr>
        <w:rPr>
          <w:rFonts w:ascii="Georgia" w:eastAsia="Batang" w:hAnsi="Georgia"/>
        </w:rPr>
      </w:pPr>
      <w:r w:rsidRPr="00BE7989">
        <w:rPr>
          <w:rFonts w:ascii="Georgia" w:eastAsia="Batang" w:hAnsi="Georgia"/>
        </w:rPr>
        <w:t>Explosive weapon</w:t>
      </w:r>
    </w:p>
    <w:p w14:paraId="6985D61C" w14:textId="77777777" w:rsidR="00B76167" w:rsidRPr="00BE7989" w:rsidRDefault="00B76167" w:rsidP="00B76167">
      <w:pPr>
        <w:pStyle w:val="ListParagraph"/>
        <w:numPr>
          <w:ilvl w:val="0"/>
          <w:numId w:val="16"/>
        </w:numPr>
        <w:rPr>
          <w:rFonts w:ascii="Georgia" w:eastAsia="Batang" w:hAnsi="Georgia"/>
        </w:rPr>
      </w:pPr>
      <w:r w:rsidRPr="00BE7989">
        <w:rPr>
          <w:rFonts w:ascii="Georgia" w:eastAsia="Batang" w:hAnsi="Georgia"/>
        </w:rPr>
        <w:t>Firearm</w:t>
      </w:r>
    </w:p>
    <w:p w14:paraId="4E73DE3E" w14:textId="77777777" w:rsidR="00B76167" w:rsidRPr="00BE7989" w:rsidRDefault="00B76167" w:rsidP="00B76167">
      <w:pPr>
        <w:pStyle w:val="ListParagraph"/>
        <w:numPr>
          <w:ilvl w:val="0"/>
          <w:numId w:val="16"/>
        </w:numPr>
        <w:rPr>
          <w:rFonts w:ascii="Georgia" w:eastAsia="Batang" w:hAnsi="Georgia"/>
        </w:rPr>
      </w:pPr>
      <w:r w:rsidRPr="00BE7989">
        <w:rPr>
          <w:rFonts w:ascii="Georgia" w:eastAsia="Batang" w:hAnsi="Georgia"/>
        </w:rPr>
        <w:t>Firearm silencer</w:t>
      </w:r>
    </w:p>
    <w:p w14:paraId="4E21C3D8" w14:textId="77777777" w:rsidR="00B76167" w:rsidRPr="00BE7989" w:rsidRDefault="00B76167" w:rsidP="00B76167">
      <w:pPr>
        <w:pStyle w:val="ListParagraph"/>
        <w:numPr>
          <w:ilvl w:val="0"/>
          <w:numId w:val="16"/>
        </w:numPr>
        <w:rPr>
          <w:rFonts w:ascii="Georgia" w:eastAsia="Batang" w:hAnsi="Georgia"/>
        </w:rPr>
      </w:pPr>
      <w:r w:rsidRPr="00BE7989">
        <w:rPr>
          <w:rFonts w:ascii="Georgia" w:eastAsia="Batang" w:hAnsi="Georgia"/>
        </w:rPr>
        <w:t>Gas gun</w:t>
      </w:r>
    </w:p>
    <w:p w14:paraId="00630EB6" w14:textId="77777777" w:rsidR="00B76167" w:rsidRPr="00BE7989" w:rsidRDefault="00B76167" w:rsidP="00B76167">
      <w:pPr>
        <w:pStyle w:val="ListParagraph"/>
        <w:numPr>
          <w:ilvl w:val="0"/>
          <w:numId w:val="16"/>
        </w:numPr>
        <w:rPr>
          <w:rFonts w:ascii="Georgia" w:eastAsia="Batang" w:hAnsi="Georgia"/>
        </w:rPr>
      </w:pPr>
      <w:r w:rsidRPr="00BE7989">
        <w:rPr>
          <w:rFonts w:ascii="Georgia" w:eastAsia="Batang" w:hAnsi="Georgia"/>
        </w:rPr>
        <w:t>Knife</w:t>
      </w:r>
    </w:p>
    <w:p w14:paraId="73381C67" w14:textId="77777777" w:rsidR="00B76167" w:rsidRPr="00BE7989" w:rsidRDefault="00B76167" w:rsidP="00B76167">
      <w:pPr>
        <w:pStyle w:val="ListParagraph"/>
        <w:numPr>
          <w:ilvl w:val="0"/>
          <w:numId w:val="16"/>
        </w:numPr>
        <w:rPr>
          <w:rFonts w:ascii="Georgia" w:eastAsia="Batang" w:hAnsi="Georgia"/>
        </w:rPr>
      </w:pPr>
      <w:r w:rsidRPr="00BE7989">
        <w:rPr>
          <w:rFonts w:ascii="Georgia" w:eastAsia="Batang" w:hAnsi="Georgia"/>
        </w:rPr>
        <w:t>Machine gun</w:t>
      </w:r>
    </w:p>
    <w:p w14:paraId="4AA695C7" w14:textId="77777777" w:rsidR="00B76167" w:rsidRPr="00BE7989" w:rsidRDefault="00B76167" w:rsidP="00B76167">
      <w:pPr>
        <w:pStyle w:val="ListParagraph"/>
        <w:numPr>
          <w:ilvl w:val="0"/>
          <w:numId w:val="16"/>
        </w:numPr>
        <w:rPr>
          <w:rFonts w:ascii="Georgia" w:eastAsia="Batang" w:hAnsi="Georgia"/>
        </w:rPr>
      </w:pPr>
      <w:r w:rsidRPr="00BE7989">
        <w:rPr>
          <w:rFonts w:ascii="Georgia" w:eastAsia="Batang" w:hAnsi="Georgia"/>
        </w:rPr>
        <w:t>Knuckles</w:t>
      </w:r>
    </w:p>
    <w:p w14:paraId="73CCCCFB" w14:textId="77777777" w:rsidR="00B76167" w:rsidRPr="00BE7989" w:rsidRDefault="00B76167" w:rsidP="00B76167">
      <w:pPr>
        <w:pStyle w:val="ListParagraph"/>
        <w:numPr>
          <w:ilvl w:val="0"/>
          <w:numId w:val="16"/>
        </w:numPr>
        <w:rPr>
          <w:rFonts w:ascii="Georgia" w:eastAsia="Batang" w:hAnsi="Georgia"/>
        </w:rPr>
      </w:pPr>
      <w:r w:rsidRPr="00BE7989">
        <w:rPr>
          <w:rFonts w:ascii="Georgia" w:eastAsia="Batang" w:hAnsi="Georgia"/>
        </w:rPr>
        <w:t>Projectile weapon</w:t>
      </w:r>
    </w:p>
    <w:p w14:paraId="12E0A349" w14:textId="77777777" w:rsidR="00B76167" w:rsidRPr="00BE7989" w:rsidRDefault="00B76167" w:rsidP="00B76167">
      <w:pPr>
        <w:pStyle w:val="ListParagraph"/>
        <w:numPr>
          <w:ilvl w:val="0"/>
          <w:numId w:val="16"/>
        </w:numPr>
        <w:rPr>
          <w:rFonts w:ascii="Georgia" w:eastAsia="Batang" w:hAnsi="Georgia"/>
        </w:rPr>
      </w:pPr>
      <w:r w:rsidRPr="00BE7989">
        <w:rPr>
          <w:rFonts w:ascii="Georgia" w:eastAsia="Batang" w:hAnsi="Georgia"/>
        </w:rPr>
        <w:t>Rifle</w:t>
      </w:r>
    </w:p>
    <w:p w14:paraId="4EE4E2CA" w14:textId="77777777" w:rsidR="00B76167" w:rsidRPr="00BE7989" w:rsidRDefault="00B76167" w:rsidP="00B76167">
      <w:pPr>
        <w:pStyle w:val="ListParagraph"/>
        <w:numPr>
          <w:ilvl w:val="0"/>
          <w:numId w:val="16"/>
        </w:numPr>
        <w:rPr>
          <w:rFonts w:ascii="Georgia" w:eastAsia="Batang" w:hAnsi="Georgia"/>
        </w:rPr>
      </w:pPr>
      <w:r w:rsidRPr="00BE7989">
        <w:rPr>
          <w:rFonts w:ascii="Georgia" w:eastAsia="Batang" w:hAnsi="Georgia"/>
        </w:rPr>
        <w:t>Shotgun</w:t>
      </w:r>
    </w:p>
    <w:p w14:paraId="3DDD2CDC" w14:textId="77777777" w:rsidR="00B76167" w:rsidRPr="00BE7989" w:rsidRDefault="00B76167" w:rsidP="00B76167">
      <w:pPr>
        <w:pStyle w:val="ListParagraph"/>
        <w:numPr>
          <w:ilvl w:val="0"/>
          <w:numId w:val="16"/>
        </w:numPr>
        <w:rPr>
          <w:rFonts w:ascii="Georgia" w:eastAsia="Batang" w:hAnsi="Georgia"/>
        </w:rPr>
      </w:pPr>
      <w:r w:rsidRPr="00BE7989">
        <w:rPr>
          <w:rFonts w:ascii="Georgia" w:eastAsia="Batang" w:hAnsi="Georgia"/>
        </w:rPr>
        <w:t>Spring gun</w:t>
      </w:r>
    </w:p>
    <w:p w14:paraId="690EC6B7" w14:textId="77777777" w:rsidR="00B76167" w:rsidRPr="00BE7989" w:rsidRDefault="00B76167" w:rsidP="00B76167">
      <w:pPr>
        <w:pStyle w:val="ListParagraph"/>
        <w:numPr>
          <w:ilvl w:val="0"/>
          <w:numId w:val="16"/>
        </w:numPr>
        <w:rPr>
          <w:rFonts w:ascii="Georgia" w:eastAsia="Batang" w:hAnsi="Georgia"/>
        </w:rPr>
      </w:pPr>
      <w:r w:rsidRPr="00BE7989">
        <w:rPr>
          <w:rFonts w:ascii="Georgia" w:eastAsia="Batang" w:hAnsi="Georgia"/>
        </w:rPr>
        <w:t>Switchblade Knife</w:t>
      </w:r>
    </w:p>
    <w:p w14:paraId="76EA4FAA" w14:textId="77777777" w:rsidR="00B76167" w:rsidRPr="00BE7989" w:rsidRDefault="00B76167" w:rsidP="00B76167">
      <w:pPr>
        <w:pStyle w:val="ListParagraph"/>
        <w:rPr>
          <w:rFonts w:ascii="Georgia" w:eastAsia="Batang" w:hAnsi="Georgia"/>
        </w:rPr>
      </w:pPr>
    </w:p>
    <w:p w14:paraId="15FF3043" w14:textId="77777777" w:rsidR="00B76167" w:rsidRPr="00BE7989" w:rsidRDefault="00B76167" w:rsidP="00B76167">
      <w:pPr>
        <w:rPr>
          <w:rFonts w:ascii="Georgia" w:eastAsia="Batang" w:hAnsi="Georgia"/>
        </w:rPr>
      </w:pPr>
      <w:r w:rsidRPr="00BE7989">
        <w:rPr>
          <w:rFonts w:ascii="Georgia" w:eastAsia="Batang" w:hAnsi="Georgia"/>
        </w:rPr>
        <w:t>Other prohibited weapons are:</w:t>
      </w:r>
    </w:p>
    <w:p w14:paraId="79EB256C" w14:textId="77777777" w:rsidR="00B76167" w:rsidRPr="00BE7989" w:rsidRDefault="00B76167" w:rsidP="00B76167">
      <w:pPr>
        <w:rPr>
          <w:rFonts w:ascii="Georgia" w:eastAsia="Batang" w:hAnsi="Georgia"/>
        </w:rPr>
      </w:pPr>
    </w:p>
    <w:p w14:paraId="4D078B15" w14:textId="77777777" w:rsidR="00B76167" w:rsidRPr="00BE7989" w:rsidRDefault="00B76167" w:rsidP="00B76167">
      <w:pPr>
        <w:pStyle w:val="ListParagraph"/>
        <w:numPr>
          <w:ilvl w:val="0"/>
          <w:numId w:val="17"/>
        </w:numPr>
        <w:rPr>
          <w:rFonts w:ascii="Georgia" w:eastAsia="Batang" w:hAnsi="Georgia"/>
        </w:rPr>
      </w:pPr>
      <w:r w:rsidRPr="00BE7989">
        <w:rPr>
          <w:rFonts w:ascii="Georgia" w:eastAsia="Batang" w:hAnsi="Georgia"/>
        </w:rPr>
        <w:t>Mace spray</w:t>
      </w:r>
    </w:p>
    <w:p w14:paraId="356F7F5E" w14:textId="77777777" w:rsidR="00B76167" w:rsidRPr="00BE7989" w:rsidRDefault="00B76167" w:rsidP="00B76167">
      <w:pPr>
        <w:pStyle w:val="ListParagraph"/>
        <w:numPr>
          <w:ilvl w:val="0"/>
          <w:numId w:val="17"/>
        </w:numPr>
        <w:rPr>
          <w:rFonts w:ascii="Georgia" w:eastAsia="Batang" w:hAnsi="Georgia"/>
        </w:rPr>
      </w:pPr>
      <w:r w:rsidRPr="00BE7989">
        <w:rPr>
          <w:rFonts w:ascii="Georgia" w:eastAsia="Batang" w:hAnsi="Georgia"/>
        </w:rPr>
        <w:t>Any knife, regardless of blade length</w:t>
      </w:r>
    </w:p>
    <w:p w14:paraId="117611B8" w14:textId="77777777" w:rsidR="00B76167" w:rsidRPr="00BE7989" w:rsidRDefault="00B76167" w:rsidP="00B76167">
      <w:pPr>
        <w:pStyle w:val="ListParagraph"/>
        <w:numPr>
          <w:ilvl w:val="0"/>
          <w:numId w:val="17"/>
        </w:numPr>
        <w:rPr>
          <w:rFonts w:ascii="Georgia" w:eastAsia="Batang" w:hAnsi="Georgia"/>
        </w:rPr>
      </w:pPr>
      <w:r w:rsidRPr="00BE7989">
        <w:rPr>
          <w:rFonts w:ascii="Georgia" w:eastAsia="Batang" w:hAnsi="Georgia"/>
        </w:rPr>
        <w:t xml:space="preserve">Items customarily used, or which </w:t>
      </w:r>
      <w:proofErr w:type="gramStart"/>
      <w:r w:rsidRPr="00BE7989">
        <w:rPr>
          <w:rFonts w:ascii="Georgia" w:eastAsia="Batang" w:hAnsi="Georgia"/>
        </w:rPr>
        <w:t>can be used</w:t>
      </w:r>
      <w:proofErr w:type="gramEnd"/>
      <w:r w:rsidRPr="00BE7989">
        <w:rPr>
          <w:rFonts w:ascii="Georgia" w:eastAsia="Batang" w:hAnsi="Georgia"/>
        </w:rPr>
        <w:t>, to inflict injury upon another person or property.</w:t>
      </w:r>
    </w:p>
    <w:p w14:paraId="799267C7" w14:textId="77777777" w:rsidR="00B76167" w:rsidRPr="00BE7989" w:rsidRDefault="00B76167" w:rsidP="00B76167">
      <w:pPr>
        <w:rPr>
          <w:rFonts w:ascii="Georgia" w:eastAsia="Batang" w:hAnsi="Georgia"/>
        </w:rPr>
      </w:pPr>
    </w:p>
    <w:p w14:paraId="00A43662" w14:textId="77777777" w:rsidR="00B76167" w:rsidRPr="00BE7989" w:rsidRDefault="00B76167" w:rsidP="00B76167">
      <w:pPr>
        <w:rPr>
          <w:rFonts w:ascii="Georgia" w:eastAsia="Batang" w:hAnsi="Georgia"/>
        </w:rPr>
      </w:pPr>
    </w:p>
    <w:p w14:paraId="36C6EF18" w14:textId="77777777" w:rsidR="0097728C" w:rsidRPr="00BE7989" w:rsidRDefault="00B76167" w:rsidP="00B76167">
      <w:pPr>
        <w:rPr>
          <w:rFonts w:ascii="Georgia" w:eastAsia="Batang" w:hAnsi="Georgia"/>
        </w:rPr>
      </w:pPr>
      <w:r w:rsidRPr="00BE7989">
        <w:rPr>
          <w:rFonts w:ascii="Georgia" w:eastAsia="Batang" w:hAnsi="Georgia"/>
        </w:rPr>
        <w:t>Any student who possesses a weapon</w:t>
      </w:r>
      <w:r w:rsidR="005E3F19" w:rsidRPr="00BE7989">
        <w:rPr>
          <w:rFonts w:ascii="Georgia" w:eastAsia="Batang" w:hAnsi="Georgia"/>
        </w:rPr>
        <w:t xml:space="preserve"> prohibited by law</w:t>
      </w:r>
      <w:r w:rsidRPr="00BE7989">
        <w:rPr>
          <w:rFonts w:ascii="Georgia" w:eastAsia="Batang" w:hAnsi="Georgia"/>
        </w:rPr>
        <w:t xml:space="preserve"> on school property and violates this policy </w:t>
      </w:r>
      <w:proofErr w:type="gramStart"/>
      <w:r w:rsidRPr="00BE7989">
        <w:rPr>
          <w:rFonts w:ascii="Georgia" w:eastAsia="Batang" w:hAnsi="Georgia"/>
        </w:rPr>
        <w:t>will be suspended from school for at least one calendar year or permanent</w:t>
      </w:r>
      <w:r w:rsidR="005E3F19" w:rsidRPr="00BE7989">
        <w:rPr>
          <w:rFonts w:ascii="Georgia" w:eastAsia="Batang" w:hAnsi="Georgia"/>
        </w:rPr>
        <w:t>ly</w:t>
      </w:r>
      <w:r w:rsidRPr="00BE7989">
        <w:rPr>
          <w:rFonts w:ascii="Georgia" w:eastAsia="Batang" w:hAnsi="Georgia"/>
        </w:rPr>
        <w:t xml:space="preserve"> </w:t>
      </w:r>
      <w:r w:rsidR="005E3F19" w:rsidRPr="00BE7989">
        <w:rPr>
          <w:rFonts w:ascii="Georgia" w:eastAsia="Batang" w:hAnsi="Georgia"/>
        </w:rPr>
        <w:t>expelled</w:t>
      </w:r>
      <w:proofErr w:type="gramEnd"/>
      <w:r w:rsidRPr="00BE7989">
        <w:rPr>
          <w:rFonts w:ascii="Georgia" w:eastAsia="Batang" w:hAnsi="Georgia"/>
        </w:rPr>
        <w:t xml:space="preserve">.  The </w:t>
      </w:r>
      <w:proofErr w:type="gramStart"/>
      <w:r w:rsidRPr="00BE7989">
        <w:rPr>
          <w:rFonts w:ascii="Georgia" w:eastAsia="Batang" w:hAnsi="Georgia"/>
        </w:rPr>
        <w:t>suspension or expulsion may be modified on a case-by-case basis upon recommendation by the Superintendent to the Board</w:t>
      </w:r>
      <w:proofErr w:type="gramEnd"/>
      <w:r w:rsidRPr="00BE7989">
        <w:rPr>
          <w:rFonts w:ascii="Georgia" w:eastAsia="Batang" w:hAnsi="Georgia"/>
        </w:rPr>
        <w:t xml:space="preserve">.  Students with disabilities who violate this policy </w:t>
      </w:r>
      <w:proofErr w:type="gramStart"/>
      <w:r w:rsidRPr="00BE7989">
        <w:rPr>
          <w:rFonts w:ascii="Georgia" w:eastAsia="Batang" w:hAnsi="Georgia"/>
        </w:rPr>
        <w:t>will be reviewed</w:t>
      </w:r>
      <w:proofErr w:type="gramEnd"/>
      <w:r w:rsidRPr="00BE7989">
        <w:rPr>
          <w:rFonts w:ascii="Georgia" w:eastAsia="Batang" w:hAnsi="Georgia"/>
        </w:rPr>
        <w:t xml:space="preserve"> under the provisions of the Individuals with Disabilities Act (IDEA) and/or Section 504 of the Rehabilitation Act.</w:t>
      </w:r>
    </w:p>
    <w:p w14:paraId="08CF4CFB" w14:textId="77777777" w:rsidR="0097728C" w:rsidRPr="00BE7989" w:rsidRDefault="008C720D">
      <w:pPr>
        <w:spacing w:after="200" w:line="276" w:lineRule="auto"/>
        <w:rPr>
          <w:rFonts w:ascii="Georgia" w:eastAsia="Batang" w:hAnsi="Georgia"/>
        </w:rPr>
      </w:pPr>
      <w:r w:rsidRPr="000400C0">
        <w:rPr>
          <w:rFonts w:ascii="Georgia" w:hAnsi="Georgia"/>
          <w:noProof/>
        </w:rPr>
        <mc:AlternateContent>
          <mc:Choice Requires="wps">
            <w:drawing>
              <wp:anchor distT="45720" distB="45720" distL="114300" distR="114300" simplePos="0" relativeHeight="251651584" behindDoc="0" locked="0" layoutInCell="1" allowOverlap="1" wp14:anchorId="112D5C6E" wp14:editId="143FB451">
                <wp:simplePos x="0" y="0"/>
                <wp:positionH relativeFrom="column">
                  <wp:posOffset>-15240</wp:posOffset>
                </wp:positionH>
                <wp:positionV relativeFrom="paragraph">
                  <wp:posOffset>1622425</wp:posOffset>
                </wp:positionV>
                <wp:extent cx="5989320" cy="1404620"/>
                <wp:effectExtent l="0" t="0" r="11430" b="11430"/>
                <wp:wrapSquare wrapText="bothSides"/>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3D556218" w14:textId="09DB8431" w:rsidR="00B67396" w:rsidRPr="00431D20" w:rsidRDefault="00B67396" w:rsidP="008C720D">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2D5C6E" id="Text Box 213" o:spid="_x0000_s1072" type="#_x0000_t202" style="position:absolute;margin-left:-1.2pt;margin-top:127.75pt;width:471.6pt;height:110.6pt;z-index:251651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">
                <v:textbox style="mso-fit-shape-to-text:t">
                  <w:txbxContent>
                    <w:p w14:paraId="3D556218" w14:textId="09DB8431" w:rsidR="00B67396" w:rsidRPr="00431D20" w:rsidRDefault="00B67396" w:rsidP="008C720D">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v:textbox>
                <w10:wrap type="square"/>
              </v:shape>
            </w:pict>
          </mc:Fallback>
        </mc:AlternateContent>
      </w:r>
      <w:r w:rsidR="0097728C" w:rsidRPr="00BE7989">
        <w:rPr>
          <w:rFonts w:ascii="Georgia" w:eastAsia="Batang" w:hAnsi="Georgia"/>
        </w:rPr>
        <w:br w:type="page"/>
      </w:r>
    </w:p>
    <w:p w14:paraId="13C8EF49" w14:textId="77777777" w:rsidR="00736CC3" w:rsidRPr="00BE7989" w:rsidRDefault="00736CC3" w:rsidP="0097728C">
      <w:pPr>
        <w:jc w:val="center"/>
        <w:rPr>
          <w:rFonts w:ascii="Georgia" w:eastAsia="Batang" w:hAnsi="Georgia"/>
          <w:b/>
          <w:u w:val="single"/>
        </w:rPr>
        <w:sectPr w:rsidR="00736CC3" w:rsidRPr="00BE7989" w:rsidSect="007F31D7">
          <w:headerReference w:type="default" r:id="rId64"/>
          <w:pgSz w:w="12240" w:h="15840"/>
          <w:pgMar w:top="1440" w:right="1440" w:bottom="1440" w:left="1440" w:header="720" w:footer="720" w:gutter="0"/>
          <w:cols w:space="720"/>
          <w:docGrid w:linePitch="360"/>
        </w:sectPr>
      </w:pPr>
    </w:p>
    <w:p w14:paraId="28069CBD" w14:textId="3839A62F" w:rsidR="0097728C" w:rsidRPr="00BE7989" w:rsidRDefault="0097728C" w:rsidP="00B009DC">
      <w:pPr>
        <w:pStyle w:val="Heading1"/>
        <w:rPr>
          <w:rFonts w:eastAsia="Batang"/>
        </w:rPr>
      </w:pPr>
      <w:bookmarkStart w:id="56" w:name="_Toc37325793"/>
      <w:r w:rsidRPr="00BE7989">
        <w:rPr>
          <w:rFonts w:eastAsia="Batang"/>
        </w:rPr>
        <w:lastRenderedPageBreak/>
        <w:t>Seclusion, Isolation and Restraint</w:t>
      </w:r>
      <w:r w:rsidR="00B009DC">
        <w:rPr>
          <w:rFonts w:eastAsia="Batang"/>
        </w:rPr>
        <w:br/>
      </w:r>
      <w:r w:rsidRPr="00BE7989">
        <w:rPr>
          <w:rFonts w:eastAsia="Batang"/>
        </w:rPr>
        <w:t>S-205-P</w:t>
      </w:r>
      <w:bookmarkEnd w:id="56"/>
    </w:p>
    <w:p w14:paraId="20B7DA00" w14:textId="77777777" w:rsidR="0097728C" w:rsidRPr="00BE7989" w:rsidRDefault="0097728C" w:rsidP="0097728C">
      <w:pPr>
        <w:jc w:val="center"/>
        <w:rPr>
          <w:rFonts w:ascii="Georgia" w:eastAsia="Batang" w:hAnsi="Georgia"/>
          <w:b/>
          <w:u w:val="single"/>
        </w:rPr>
      </w:pPr>
    </w:p>
    <w:p w14:paraId="4832F596" w14:textId="77777777" w:rsidR="0097728C" w:rsidRPr="00BE7989" w:rsidRDefault="0097728C" w:rsidP="0097728C">
      <w:pPr>
        <w:rPr>
          <w:rFonts w:ascii="Georgia" w:eastAsia="Batang" w:hAnsi="Georgia"/>
        </w:rPr>
      </w:pPr>
      <w:r w:rsidRPr="00BE7989">
        <w:rPr>
          <w:rFonts w:ascii="Georgia" w:eastAsia="Batang" w:hAnsi="Georgia"/>
        </w:rPr>
        <w:t>The District is committed to implement professionally accepted practices to protect the health and safety of students.  Therefore, as required by law, this policy comprehensively addresses the use of restrictive behavioral interventions for behavior management and student discipline.</w:t>
      </w:r>
    </w:p>
    <w:p w14:paraId="66044F2F" w14:textId="77777777" w:rsidR="0097728C" w:rsidRPr="00BE7989" w:rsidRDefault="0097728C" w:rsidP="0097728C">
      <w:pPr>
        <w:rPr>
          <w:rFonts w:ascii="Georgia" w:eastAsia="Batang" w:hAnsi="Georgia"/>
          <w:color w:val="FF0000"/>
        </w:rPr>
      </w:pPr>
    </w:p>
    <w:p w14:paraId="4E5EBA28" w14:textId="77777777" w:rsidR="0097728C" w:rsidRPr="00BE7989" w:rsidRDefault="0097728C" w:rsidP="0097728C">
      <w:pPr>
        <w:rPr>
          <w:rFonts w:ascii="Georgia" w:eastAsia="Batang" w:hAnsi="Georgia"/>
          <w:b/>
        </w:rPr>
      </w:pPr>
      <w:r w:rsidRPr="00BE7989">
        <w:rPr>
          <w:rFonts w:ascii="Georgia" w:eastAsia="Batang" w:hAnsi="Georgia"/>
          <w:b/>
        </w:rPr>
        <w:t>Definitions</w:t>
      </w:r>
    </w:p>
    <w:p w14:paraId="23186294" w14:textId="77777777" w:rsidR="0097728C" w:rsidRPr="00BE7989" w:rsidRDefault="0097728C" w:rsidP="0097728C">
      <w:pPr>
        <w:rPr>
          <w:rFonts w:ascii="Georgia" w:eastAsia="Batang" w:hAnsi="Georgia"/>
        </w:rPr>
      </w:pPr>
      <w:r w:rsidRPr="00885E51">
        <w:rPr>
          <w:rFonts w:ascii="Georgia" w:eastAsia="Batang" w:hAnsi="Georgia"/>
          <w:i/>
        </w:rPr>
        <w:t>Authorized Personnel</w:t>
      </w:r>
      <w:r w:rsidRPr="00BE7989">
        <w:rPr>
          <w:rFonts w:ascii="Georgia" w:eastAsia="Batang" w:hAnsi="Georgia"/>
          <w:i/>
        </w:rPr>
        <w:t xml:space="preserve"> – </w:t>
      </w:r>
      <w:r w:rsidRPr="00BE7989">
        <w:rPr>
          <w:rFonts w:ascii="Georgia" w:eastAsia="Batang" w:hAnsi="Georgia"/>
        </w:rPr>
        <w:t xml:space="preserve">School employee or contracted personnel who have received annual training in de-escalation practices, professionally-accepted and appropriate use of physical restraint, appropriate use of isolation and seclusion, communication expectations and requirements with students and families about restraint and isolation, required documentation procedures and District Policy. </w:t>
      </w:r>
    </w:p>
    <w:p w14:paraId="798A9DA1" w14:textId="77777777" w:rsidR="0097728C" w:rsidRPr="00BE7989" w:rsidRDefault="0097728C" w:rsidP="0097728C">
      <w:pPr>
        <w:rPr>
          <w:rFonts w:ascii="Georgia" w:eastAsia="Batang" w:hAnsi="Georgia"/>
          <w:i/>
        </w:rPr>
      </w:pPr>
    </w:p>
    <w:p w14:paraId="55CE2FD5" w14:textId="77777777" w:rsidR="0097728C" w:rsidRPr="00BE7989" w:rsidRDefault="0097728C" w:rsidP="0097728C">
      <w:pPr>
        <w:rPr>
          <w:rFonts w:ascii="Georgia" w:eastAsia="Batang" w:hAnsi="Georgia"/>
        </w:rPr>
      </w:pPr>
      <w:r w:rsidRPr="00885E51">
        <w:rPr>
          <w:rFonts w:ascii="Georgia" w:eastAsia="Batang" w:hAnsi="Georgia"/>
          <w:i/>
        </w:rPr>
        <w:t>Behavioral Intervention</w:t>
      </w:r>
      <w:r w:rsidRPr="0061628A">
        <w:rPr>
          <w:rFonts w:ascii="Georgia" w:eastAsia="Batang" w:hAnsi="Georgia"/>
        </w:rPr>
        <w:t xml:space="preserve"> -</w:t>
      </w:r>
      <w:r w:rsidRPr="00BE7989">
        <w:rPr>
          <w:rFonts w:ascii="Georgia" w:eastAsia="Batang" w:hAnsi="Georgia"/>
        </w:rPr>
        <w:t xml:space="preserve"> An individualized instructional and environmental support that teaches students appropriate behaviors to replace problem behaviors.  Behavioral interventions </w:t>
      </w:r>
      <w:proofErr w:type="gramStart"/>
      <w:r w:rsidRPr="00BE7989">
        <w:rPr>
          <w:rFonts w:ascii="Georgia" w:eastAsia="Batang" w:hAnsi="Georgia"/>
        </w:rPr>
        <w:t>are guided</w:t>
      </w:r>
      <w:proofErr w:type="gramEnd"/>
      <w:r w:rsidRPr="00BE7989">
        <w:rPr>
          <w:rFonts w:ascii="Georgia" w:eastAsia="Batang" w:hAnsi="Georgia"/>
        </w:rPr>
        <w:t xml:space="preserve"> by a functional behavioral assessment that identifies the communicative intent of problem behavior and takes into consideration any known medical, developmental or psychological limitation(s) of the student.</w:t>
      </w:r>
    </w:p>
    <w:p w14:paraId="620DF271" w14:textId="77777777" w:rsidR="0097728C" w:rsidRPr="0061628A" w:rsidRDefault="0097728C" w:rsidP="0097728C">
      <w:pPr>
        <w:rPr>
          <w:rFonts w:ascii="Georgia" w:eastAsia="Batang" w:hAnsi="Georgia"/>
          <w:i/>
          <w:iCs/>
        </w:rPr>
      </w:pPr>
    </w:p>
    <w:p w14:paraId="4C1AC0C0" w14:textId="77777777" w:rsidR="0097728C" w:rsidRPr="00BE7989" w:rsidRDefault="0097728C" w:rsidP="0097728C">
      <w:pPr>
        <w:rPr>
          <w:rFonts w:ascii="Georgia" w:eastAsia="Batang" w:hAnsi="Georgia"/>
        </w:rPr>
      </w:pPr>
      <w:r w:rsidRPr="00885E51">
        <w:rPr>
          <w:rFonts w:ascii="Georgia" w:eastAsia="Batang" w:hAnsi="Georgia"/>
          <w:i/>
          <w:iCs/>
        </w:rPr>
        <w:t>Behavior Intervention Plan (BIP)</w:t>
      </w:r>
      <w:r w:rsidRPr="0061628A">
        <w:rPr>
          <w:rFonts w:ascii="Georgia" w:eastAsia="Batang" w:hAnsi="Georgia"/>
        </w:rPr>
        <w:t xml:space="preserve"> -</w:t>
      </w:r>
      <w:r w:rsidRPr="00BE7989">
        <w:rPr>
          <w:rFonts w:ascii="Georgia" w:eastAsia="Batang" w:hAnsi="Georgia"/>
        </w:rPr>
        <w:t xml:space="preserve"> A plan that sets forth specific behavior interventions for a specific student who displays chronic patterns of problem behavior.</w:t>
      </w:r>
    </w:p>
    <w:p w14:paraId="39616E93" w14:textId="77777777" w:rsidR="0097728C" w:rsidRPr="0061628A" w:rsidRDefault="0097728C" w:rsidP="0097728C">
      <w:pPr>
        <w:rPr>
          <w:rFonts w:ascii="Georgia" w:eastAsia="Batang" w:hAnsi="Georgia"/>
          <w:i/>
          <w:iCs/>
        </w:rPr>
      </w:pPr>
    </w:p>
    <w:p w14:paraId="69DBDBA9" w14:textId="77777777" w:rsidR="0097728C" w:rsidRPr="00BE7989" w:rsidRDefault="0097728C" w:rsidP="0097728C">
      <w:pPr>
        <w:rPr>
          <w:rFonts w:ascii="Georgia" w:eastAsia="Batang" w:hAnsi="Georgia"/>
        </w:rPr>
      </w:pPr>
      <w:r w:rsidRPr="00885E51">
        <w:rPr>
          <w:rFonts w:ascii="Georgia" w:eastAsia="Batang" w:hAnsi="Georgia"/>
          <w:i/>
          <w:iCs/>
        </w:rPr>
        <w:t>Behavior Management</w:t>
      </w:r>
      <w:r w:rsidRPr="0061628A">
        <w:rPr>
          <w:rFonts w:ascii="Georgia" w:eastAsia="Batang" w:hAnsi="Georgia"/>
        </w:rPr>
        <w:t xml:space="preserve"> -</w:t>
      </w:r>
      <w:r w:rsidRPr="00BE7989">
        <w:rPr>
          <w:rFonts w:ascii="Georgia" w:eastAsia="Batang" w:hAnsi="Georgia"/>
        </w:rPr>
        <w:t xml:space="preserve"> Comprehensive, </w:t>
      </w:r>
      <w:proofErr w:type="spellStart"/>
      <w:r w:rsidRPr="00BE7989">
        <w:rPr>
          <w:rFonts w:ascii="Georgia" w:eastAsia="Batang" w:hAnsi="Georgia"/>
        </w:rPr>
        <w:t>schoolwide</w:t>
      </w:r>
      <w:proofErr w:type="spellEnd"/>
      <w:r w:rsidRPr="00BE7989">
        <w:rPr>
          <w:rFonts w:ascii="Georgia" w:eastAsia="Batang" w:hAnsi="Georgia"/>
        </w:rPr>
        <w:t xml:space="preserve"> procedures applied in a proactive manner that constitute a continuum of strategies and methods to support and/or alter behavior in all students.</w:t>
      </w:r>
    </w:p>
    <w:p w14:paraId="3286CF91" w14:textId="77777777" w:rsidR="0097728C" w:rsidRPr="00BE7989" w:rsidRDefault="0097728C" w:rsidP="0097728C">
      <w:pPr>
        <w:rPr>
          <w:rFonts w:ascii="Georgia" w:eastAsia="Batang" w:hAnsi="Georgia"/>
          <w:i/>
          <w:iCs/>
        </w:rPr>
      </w:pPr>
    </w:p>
    <w:p w14:paraId="78D5BA19" w14:textId="77777777" w:rsidR="0097728C" w:rsidRPr="00BE7989" w:rsidRDefault="0097728C" w:rsidP="0097728C">
      <w:pPr>
        <w:rPr>
          <w:rFonts w:ascii="Georgia" w:eastAsia="Batang" w:hAnsi="Georgia"/>
        </w:rPr>
      </w:pPr>
      <w:r w:rsidRPr="00885E51">
        <w:rPr>
          <w:rFonts w:ascii="Georgia" w:eastAsia="Batang" w:hAnsi="Georgia"/>
          <w:i/>
          <w:iCs/>
        </w:rPr>
        <w:t>Confinement</w:t>
      </w:r>
      <w:r w:rsidRPr="0061628A">
        <w:rPr>
          <w:rFonts w:ascii="Georgia" w:eastAsia="Batang" w:hAnsi="Georgia"/>
        </w:rPr>
        <w:t xml:space="preserve"> -</w:t>
      </w:r>
      <w:r w:rsidRPr="00BE7989">
        <w:rPr>
          <w:rFonts w:ascii="Georgia" w:eastAsia="Batang" w:hAnsi="Georgia"/>
        </w:rPr>
        <w:t xml:space="preserve"> The act of preventing a student from leaving an enclosed space.</w:t>
      </w:r>
    </w:p>
    <w:p w14:paraId="3A515BC6" w14:textId="77777777" w:rsidR="0097728C" w:rsidRPr="00BE7989" w:rsidRDefault="0097728C" w:rsidP="0097728C">
      <w:pPr>
        <w:rPr>
          <w:rFonts w:ascii="Georgia" w:eastAsia="Batang" w:hAnsi="Georgia"/>
          <w:i/>
          <w:iCs/>
        </w:rPr>
      </w:pPr>
    </w:p>
    <w:p w14:paraId="5E3A9D29" w14:textId="77777777" w:rsidR="0097728C" w:rsidRPr="00BE7989" w:rsidRDefault="0097728C" w:rsidP="0097728C">
      <w:pPr>
        <w:rPr>
          <w:rFonts w:ascii="Georgia" w:eastAsia="Batang" w:hAnsi="Georgia"/>
        </w:rPr>
      </w:pPr>
      <w:r w:rsidRPr="00885E51">
        <w:rPr>
          <w:rFonts w:ascii="Georgia" w:eastAsia="Batang" w:hAnsi="Georgia"/>
          <w:i/>
          <w:iCs/>
        </w:rPr>
        <w:t>Discipline</w:t>
      </w:r>
      <w:r w:rsidRPr="0061628A">
        <w:rPr>
          <w:rFonts w:ascii="Georgia" w:eastAsia="Batang" w:hAnsi="Georgia"/>
        </w:rPr>
        <w:t xml:space="preserve"> -</w:t>
      </w:r>
      <w:r w:rsidRPr="00BE7989">
        <w:rPr>
          <w:rFonts w:ascii="Georgia" w:eastAsia="Batang" w:hAnsi="Georgia"/>
        </w:rPr>
        <w:t xml:space="preserve"> Consequences for violating the District’s student code of conduct.</w:t>
      </w:r>
    </w:p>
    <w:p w14:paraId="09AC0CC2" w14:textId="77777777" w:rsidR="0097728C" w:rsidRPr="00BE7989" w:rsidRDefault="0097728C" w:rsidP="0097728C">
      <w:pPr>
        <w:rPr>
          <w:rFonts w:ascii="Georgia" w:eastAsia="Batang" w:hAnsi="Georgia"/>
        </w:rPr>
      </w:pPr>
    </w:p>
    <w:p w14:paraId="2872204E" w14:textId="77777777" w:rsidR="0097728C" w:rsidRPr="00BE7989" w:rsidRDefault="0097728C" w:rsidP="0097728C">
      <w:pPr>
        <w:rPr>
          <w:rFonts w:ascii="Georgia" w:eastAsia="Batang" w:hAnsi="Georgia"/>
        </w:rPr>
      </w:pPr>
      <w:proofErr w:type="gramStart"/>
      <w:r w:rsidRPr="00885E51">
        <w:rPr>
          <w:rFonts w:ascii="Georgia" w:eastAsia="Batang" w:hAnsi="Georgia"/>
          <w:i/>
          <w:iCs/>
        </w:rPr>
        <w:t>Emergency Situation</w:t>
      </w:r>
      <w:proofErr w:type="gramEnd"/>
      <w:r w:rsidRPr="0061628A">
        <w:rPr>
          <w:rFonts w:ascii="Georgia" w:eastAsia="Batang" w:hAnsi="Georgia"/>
        </w:rPr>
        <w:t xml:space="preserve"> -</w:t>
      </w:r>
      <w:r w:rsidRPr="00BE7989">
        <w:rPr>
          <w:rFonts w:ascii="Georgia" w:eastAsia="Batang" w:hAnsi="Georgia"/>
        </w:rPr>
        <w:t xml:space="preserve"> A situation in which a student’s behavior poses a serious, probable threat of imminent physical harm to self or others or destruction of property.</w:t>
      </w:r>
    </w:p>
    <w:p w14:paraId="3D4E2228" w14:textId="77777777" w:rsidR="0097728C" w:rsidRPr="00BE7989" w:rsidRDefault="0097728C" w:rsidP="0097728C">
      <w:pPr>
        <w:rPr>
          <w:rFonts w:ascii="Georgia" w:eastAsia="Batang" w:hAnsi="Georgia"/>
        </w:rPr>
      </w:pPr>
    </w:p>
    <w:p w14:paraId="79813FDB" w14:textId="77777777" w:rsidR="0097728C" w:rsidRPr="00BE7989" w:rsidRDefault="0097728C" w:rsidP="0097728C">
      <w:pPr>
        <w:rPr>
          <w:rFonts w:ascii="Georgia" w:eastAsia="Batang" w:hAnsi="Georgia"/>
        </w:rPr>
      </w:pPr>
      <w:r w:rsidRPr="00885E51">
        <w:rPr>
          <w:rFonts w:ascii="Georgia" w:eastAsia="Batang" w:hAnsi="Georgia"/>
          <w:i/>
          <w:iCs/>
        </w:rPr>
        <w:t>Functional Behavior Assessment</w:t>
      </w:r>
      <w:r w:rsidRPr="0061628A">
        <w:rPr>
          <w:rFonts w:ascii="Georgia" w:eastAsia="Batang" w:hAnsi="Georgia"/>
        </w:rPr>
        <w:t xml:space="preserve"> -</w:t>
      </w:r>
      <w:r w:rsidRPr="00BE7989">
        <w:rPr>
          <w:rFonts w:ascii="Georgia" w:eastAsia="Batang" w:hAnsi="Georgia"/>
        </w:rPr>
        <w:t xml:space="preserve"> A formal assessment to identify the function or purpose a behavior serves for the student so that classroom interventions and behavior support plans </w:t>
      </w:r>
      <w:proofErr w:type="gramStart"/>
      <w:r w:rsidRPr="00BE7989">
        <w:rPr>
          <w:rFonts w:ascii="Georgia" w:eastAsia="Batang" w:hAnsi="Georgia"/>
        </w:rPr>
        <w:t>can be developed</w:t>
      </w:r>
      <w:proofErr w:type="gramEnd"/>
      <w:r w:rsidRPr="00BE7989">
        <w:rPr>
          <w:rFonts w:ascii="Georgia" w:eastAsia="Batang" w:hAnsi="Georgia"/>
        </w:rPr>
        <w:t xml:space="preserve"> to improve behavior.  The assessment could include observations and charting of the behavior and interviews with family, teachers, and the student to determine the frequency, antecedent, and response of the targeted behavior.</w:t>
      </w:r>
    </w:p>
    <w:p w14:paraId="6E7BA0E7" w14:textId="77777777" w:rsidR="0097728C" w:rsidRPr="00BE7989" w:rsidRDefault="0097728C" w:rsidP="0097728C">
      <w:pPr>
        <w:rPr>
          <w:rFonts w:ascii="Georgia" w:eastAsia="Batang" w:hAnsi="Georgia"/>
        </w:rPr>
      </w:pPr>
    </w:p>
    <w:p w14:paraId="17D8B0F0" w14:textId="77777777" w:rsidR="0097728C" w:rsidRPr="00BE7989" w:rsidRDefault="0097728C" w:rsidP="0097728C">
      <w:pPr>
        <w:rPr>
          <w:rFonts w:ascii="Georgia" w:eastAsia="Batang" w:hAnsi="Georgia"/>
        </w:rPr>
      </w:pPr>
      <w:r w:rsidRPr="00885E51">
        <w:rPr>
          <w:rFonts w:ascii="Georgia" w:eastAsia="Batang" w:hAnsi="Georgia"/>
          <w:i/>
          <w:iCs/>
        </w:rPr>
        <w:t>Individualized Education Program (IEP)</w:t>
      </w:r>
      <w:r w:rsidRPr="00BE7989">
        <w:rPr>
          <w:rFonts w:ascii="Georgia" w:eastAsia="Batang" w:hAnsi="Georgia"/>
        </w:rPr>
        <w:t xml:space="preserve"> - A </w:t>
      </w:r>
      <w:proofErr w:type="gramStart"/>
      <w:r w:rsidRPr="00BE7989">
        <w:rPr>
          <w:rFonts w:ascii="Georgia" w:eastAsia="Batang" w:hAnsi="Georgia"/>
        </w:rPr>
        <w:t>student’s</w:t>
      </w:r>
      <w:proofErr w:type="gramEnd"/>
      <w:r w:rsidRPr="00BE7989">
        <w:rPr>
          <w:rFonts w:ascii="Georgia" w:eastAsia="Batang" w:hAnsi="Georgia"/>
        </w:rPr>
        <w:t xml:space="preserve"> Individualized Education Program (IEP) as defined by the Individuals with Disabilities Education Act (IDEA).</w:t>
      </w:r>
    </w:p>
    <w:p w14:paraId="6F0893C4" w14:textId="77777777" w:rsidR="0097728C" w:rsidRPr="00BE7989" w:rsidRDefault="0097728C" w:rsidP="0097728C">
      <w:pPr>
        <w:rPr>
          <w:rFonts w:ascii="Georgia" w:eastAsia="Batang" w:hAnsi="Georgia"/>
        </w:rPr>
      </w:pPr>
    </w:p>
    <w:p w14:paraId="3719C954" w14:textId="77777777" w:rsidR="0097728C" w:rsidRPr="00BE7989" w:rsidRDefault="0097728C" w:rsidP="0097728C">
      <w:pPr>
        <w:rPr>
          <w:rFonts w:ascii="Georgia" w:eastAsia="Batang" w:hAnsi="Georgia"/>
        </w:rPr>
      </w:pPr>
      <w:r w:rsidRPr="00885E51">
        <w:rPr>
          <w:rFonts w:ascii="Georgia" w:eastAsia="Batang" w:hAnsi="Georgia"/>
          <w:i/>
          <w:iCs/>
        </w:rPr>
        <w:t>Isolation</w:t>
      </w:r>
      <w:r w:rsidRPr="0061628A">
        <w:rPr>
          <w:rFonts w:ascii="Georgia" w:eastAsia="Batang" w:hAnsi="Georgia"/>
        </w:rPr>
        <w:t xml:space="preserve"> -</w:t>
      </w:r>
      <w:r w:rsidRPr="00BE7989">
        <w:rPr>
          <w:rFonts w:ascii="Georgia" w:eastAsia="Batang" w:hAnsi="Georgia"/>
        </w:rPr>
        <w:t xml:space="preserve"> The confinement of a student alone in an enclosed space without locking hardware.  Isolation does not include supervised in-school suspension, detention, or </w:t>
      </w:r>
      <w:r w:rsidRPr="00BE7989">
        <w:rPr>
          <w:rFonts w:ascii="Georgia" w:eastAsia="Batang" w:hAnsi="Georgia"/>
        </w:rPr>
        <w:lastRenderedPageBreak/>
        <w:t>time-out used as disciplinary consequences in accordance with the District’s student discipline code.</w:t>
      </w:r>
    </w:p>
    <w:p w14:paraId="734D708E" w14:textId="77777777" w:rsidR="0097728C" w:rsidRPr="00BE7989" w:rsidRDefault="0097728C" w:rsidP="0097728C">
      <w:pPr>
        <w:rPr>
          <w:rFonts w:ascii="Georgia" w:eastAsia="Batang" w:hAnsi="Georgia"/>
        </w:rPr>
      </w:pPr>
    </w:p>
    <w:p w14:paraId="7CE3FE01" w14:textId="77777777" w:rsidR="0097728C" w:rsidRPr="00BE7989" w:rsidRDefault="0097728C" w:rsidP="0097728C">
      <w:pPr>
        <w:rPr>
          <w:rFonts w:ascii="Georgia" w:eastAsia="Batang" w:hAnsi="Georgia"/>
        </w:rPr>
      </w:pPr>
      <w:r w:rsidRPr="00885E51">
        <w:rPr>
          <w:rFonts w:ascii="Georgia" w:eastAsia="Batang" w:hAnsi="Georgia"/>
          <w:i/>
          <w:iCs/>
        </w:rPr>
        <w:t>Law Enforcement Officer</w:t>
      </w:r>
      <w:r w:rsidRPr="0061628A">
        <w:rPr>
          <w:rFonts w:ascii="Georgia" w:eastAsia="Batang" w:hAnsi="Georgia"/>
        </w:rPr>
        <w:t xml:space="preserve"> -</w:t>
      </w:r>
      <w:r w:rsidRPr="00BE7989">
        <w:rPr>
          <w:rFonts w:ascii="Georgia" w:eastAsia="Batang" w:hAnsi="Georgia"/>
        </w:rPr>
        <w:t xml:space="preserve"> Any public servant having both the power and duty to make arrests for violations of the laws of this state.</w:t>
      </w:r>
    </w:p>
    <w:p w14:paraId="51946778" w14:textId="77777777" w:rsidR="0097728C" w:rsidRPr="00BE7989" w:rsidRDefault="0097728C" w:rsidP="0097728C">
      <w:pPr>
        <w:rPr>
          <w:rFonts w:ascii="Georgia" w:eastAsia="Batang" w:hAnsi="Georgia"/>
        </w:rPr>
      </w:pPr>
    </w:p>
    <w:p w14:paraId="45525137" w14:textId="77777777" w:rsidR="0097728C" w:rsidRPr="00BE7989" w:rsidRDefault="0097728C" w:rsidP="0097728C">
      <w:pPr>
        <w:rPr>
          <w:rFonts w:ascii="Georgia" w:eastAsia="Batang" w:hAnsi="Georgia"/>
        </w:rPr>
      </w:pPr>
      <w:r w:rsidRPr="00885E51">
        <w:rPr>
          <w:rFonts w:ascii="Georgia" w:eastAsia="Batang" w:hAnsi="Georgia"/>
          <w:i/>
          <w:iCs/>
        </w:rPr>
        <w:t>Locking Hardware</w:t>
      </w:r>
      <w:r w:rsidRPr="0061628A">
        <w:rPr>
          <w:rFonts w:ascii="Georgia" w:eastAsia="Batang" w:hAnsi="Georgia"/>
        </w:rPr>
        <w:t xml:space="preserve"> -</w:t>
      </w:r>
      <w:r w:rsidRPr="00BE7989">
        <w:rPr>
          <w:rFonts w:ascii="Georgia" w:eastAsia="Batang" w:hAnsi="Georgia"/>
        </w:rPr>
        <w:t xml:space="preserve"> Mechanical, electrical or other material devices used to lock a door or to prevent egress from a confined area.</w:t>
      </w:r>
    </w:p>
    <w:p w14:paraId="02029708" w14:textId="77777777" w:rsidR="0097728C" w:rsidRPr="00BE7989" w:rsidRDefault="0097728C" w:rsidP="0097728C">
      <w:pPr>
        <w:rPr>
          <w:rFonts w:ascii="Georgia" w:eastAsia="Batang" w:hAnsi="Georgia"/>
        </w:rPr>
      </w:pPr>
    </w:p>
    <w:p w14:paraId="3868BE89" w14:textId="77777777" w:rsidR="0097728C" w:rsidRPr="00BE7989" w:rsidRDefault="0097728C" w:rsidP="0097728C">
      <w:pPr>
        <w:rPr>
          <w:rFonts w:ascii="Georgia" w:eastAsia="Batang" w:hAnsi="Georgia"/>
        </w:rPr>
      </w:pPr>
      <w:r w:rsidRPr="00885E51">
        <w:rPr>
          <w:rFonts w:ascii="Georgia" w:eastAsia="Batang" w:hAnsi="Georgia"/>
          <w:i/>
          <w:iCs/>
        </w:rPr>
        <w:t>Mechanical Restraint</w:t>
      </w:r>
      <w:r w:rsidRPr="0061628A">
        <w:rPr>
          <w:rFonts w:ascii="Georgia" w:eastAsia="Batang" w:hAnsi="Georgia"/>
        </w:rPr>
        <w:t xml:space="preserve"> -</w:t>
      </w:r>
      <w:r w:rsidRPr="00BE7989">
        <w:rPr>
          <w:rFonts w:ascii="Georgia" w:eastAsia="Batang" w:hAnsi="Georgia"/>
        </w:rPr>
        <w:t xml:space="preserve"> A device or physical object that the student cannot easily remove that restricts a student’s freedom of movement or normal access to a portion of his or her body.  This includes, but is not limited to, weighted blankets, vehicle safety restraints, etc.  The term does not include assistive technology devices.</w:t>
      </w:r>
    </w:p>
    <w:p w14:paraId="25626331" w14:textId="77777777" w:rsidR="0097728C" w:rsidRPr="00BE7989" w:rsidRDefault="0097728C" w:rsidP="0097728C">
      <w:pPr>
        <w:rPr>
          <w:rFonts w:ascii="Georgia" w:eastAsia="Batang" w:hAnsi="Georgia"/>
        </w:rPr>
      </w:pPr>
    </w:p>
    <w:p w14:paraId="4A841BFA" w14:textId="77777777" w:rsidR="0097728C" w:rsidRPr="00BE7989" w:rsidRDefault="0097728C" w:rsidP="0097728C">
      <w:pPr>
        <w:rPr>
          <w:rFonts w:ascii="Georgia" w:eastAsia="Batang" w:hAnsi="Georgia"/>
        </w:rPr>
      </w:pPr>
      <w:r w:rsidRPr="00885E51">
        <w:rPr>
          <w:rFonts w:ascii="Georgia" w:eastAsia="Batang" w:hAnsi="Georgia"/>
          <w:i/>
          <w:iCs/>
        </w:rPr>
        <w:t>Physical Escort</w:t>
      </w:r>
      <w:r w:rsidRPr="0061628A">
        <w:rPr>
          <w:rFonts w:ascii="Georgia" w:eastAsia="Batang" w:hAnsi="Georgia"/>
        </w:rPr>
        <w:t xml:space="preserve"> -</w:t>
      </w:r>
      <w:r w:rsidRPr="00BE7989">
        <w:rPr>
          <w:rFonts w:ascii="Georgia" w:eastAsia="Batang" w:hAnsi="Georgia"/>
        </w:rPr>
        <w:t xml:space="preserve"> The temporary touching or holding of the hand, wrist, arm, shoulder or back for the purpose of inducing a student who is acting out or eloping to walk to a safe location.</w:t>
      </w:r>
    </w:p>
    <w:p w14:paraId="4932231B" w14:textId="77777777" w:rsidR="0097728C" w:rsidRPr="00BE7989" w:rsidRDefault="0097728C" w:rsidP="0097728C">
      <w:pPr>
        <w:rPr>
          <w:rFonts w:ascii="Georgia" w:eastAsia="Batang" w:hAnsi="Georgia"/>
        </w:rPr>
      </w:pPr>
    </w:p>
    <w:p w14:paraId="2379A21F" w14:textId="77777777" w:rsidR="0097728C" w:rsidRPr="00BE7989" w:rsidRDefault="0097728C" w:rsidP="0097728C">
      <w:pPr>
        <w:rPr>
          <w:rFonts w:ascii="Georgia" w:eastAsia="Batang" w:hAnsi="Georgia"/>
        </w:rPr>
      </w:pPr>
      <w:r w:rsidRPr="00885E51">
        <w:rPr>
          <w:rFonts w:ascii="Georgia" w:eastAsia="Batang" w:hAnsi="Georgia"/>
          <w:i/>
          <w:iCs/>
        </w:rPr>
        <w:t>Physical Restraint</w:t>
      </w:r>
      <w:r w:rsidRPr="0061628A">
        <w:rPr>
          <w:rFonts w:ascii="Georgia" w:eastAsia="Batang" w:hAnsi="Georgia"/>
        </w:rPr>
        <w:t xml:space="preserve"> -</w:t>
      </w:r>
      <w:r w:rsidRPr="00BE7989">
        <w:rPr>
          <w:rFonts w:ascii="Georgia" w:eastAsia="Batang" w:hAnsi="Georgia"/>
        </w:rPr>
        <w:t xml:space="preserve"> The use of person</w:t>
      </w:r>
      <w:r w:rsidRPr="00BE7989">
        <w:rPr>
          <w:rFonts w:ascii="Georgia" w:eastAsia="Batang" w:hAnsi="Georgia"/>
        </w:rPr>
        <w:noBreakHyphen/>
        <w:t>to</w:t>
      </w:r>
      <w:r w:rsidRPr="00BE7989">
        <w:rPr>
          <w:rFonts w:ascii="Georgia" w:eastAsia="Batang" w:hAnsi="Georgia"/>
        </w:rPr>
        <w:noBreakHyphen/>
        <w:t>person, physical contact to restrict the free movement of all or a portion of a student’s body.  It does not include briefly holding a student without undue force for instructional or other purposes, briefly holding a student to calm the student, taking a student’s hand to transport him or her for safety purposes, physical escort, or intervening in a fight.</w:t>
      </w:r>
    </w:p>
    <w:p w14:paraId="0C4D348A" w14:textId="77777777" w:rsidR="0097728C" w:rsidRPr="00BE7989" w:rsidRDefault="0097728C" w:rsidP="0097728C">
      <w:pPr>
        <w:rPr>
          <w:rFonts w:ascii="Georgia" w:eastAsia="Batang" w:hAnsi="Georgia"/>
        </w:rPr>
      </w:pPr>
    </w:p>
    <w:p w14:paraId="08E54B3B" w14:textId="77777777" w:rsidR="0097728C" w:rsidRPr="00BE7989" w:rsidRDefault="0097728C" w:rsidP="0097728C">
      <w:pPr>
        <w:rPr>
          <w:rFonts w:ascii="Georgia" w:eastAsia="Batang" w:hAnsi="Georgia"/>
        </w:rPr>
      </w:pPr>
      <w:r w:rsidRPr="00885E51">
        <w:rPr>
          <w:rFonts w:ascii="Georgia" w:eastAsia="Batang" w:hAnsi="Georgia"/>
          <w:i/>
          <w:iCs/>
        </w:rPr>
        <w:t>Restraint</w:t>
      </w:r>
      <w:r w:rsidRPr="0061628A">
        <w:rPr>
          <w:rFonts w:ascii="Georgia" w:eastAsia="Batang" w:hAnsi="Georgia"/>
        </w:rPr>
        <w:t xml:space="preserve"> -</w:t>
      </w:r>
      <w:r w:rsidRPr="00BE7989">
        <w:rPr>
          <w:rFonts w:ascii="Georgia" w:eastAsia="Batang" w:hAnsi="Georgia"/>
        </w:rPr>
        <w:t xml:space="preserve"> See the definitions for </w:t>
      </w:r>
      <w:r w:rsidRPr="00885E51">
        <w:rPr>
          <w:rFonts w:ascii="Georgia" w:eastAsia="Batang" w:hAnsi="Georgia"/>
          <w:i/>
          <w:iCs/>
        </w:rPr>
        <w:t>mechanical restraint</w:t>
      </w:r>
      <w:r w:rsidRPr="00BE7989">
        <w:rPr>
          <w:rFonts w:ascii="Georgia" w:eastAsia="Batang" w:hAnsi="Georgia"/>
        </w:rPr>
        <w:t xml:space="preserve"> and </w:t>
      </w:r>
      <w:r w:rsidRPr="00885E51">
        <w:rPr>
          <w:rFonts w:ascii="Georgia" w:eastAsia="Batang" w:hAnsi="Georgia"/>
          <w:i/>
          <w:iCs/>
        </w:rPr>
        <w:t>physical restraint</w:t>
      </w:r>
      <w:r w:rsidRPr="00BE7989">
        <w:rPr>
          <w:rFonts w:ascii="Georgia" w:eastAsia="Batang" w:hAnsi="Georgia"/>
          <w:i/>
          <w:iCs/>
        </w:rPr>
        <w:t>.</w:t>
      </w:r>
    </w:p>
    <w:p w14:paraId="5F83D9A5" w14:textId="77777777" w:rsidR="0097728C" w:rsidRPr="00BE7989" w:rsidRDefault="0097728C" w:rsidP="0097728C">
      <w:pPr>
        <w:rPr>
          <w:rFonts w:ascii="Georgia" w:eastAsia="Batang" w:hAnsi="Georgia"/>
        </w:rPr>
      </w:pPr>
    </w:p>
    <w:p w14:paraId="60416628" w14:textId="77777777" w:rsidR="0097728C" w:rsidRPr="00BE7989" w:rsidRDefault="0097728C" w:rsidP="0097728C">
      <w:pPr>
        <w:rPr>
          <w:rFonts w:ascii="Georgia" w:eastAsia="Batang" w:hAnsi="Georgia"/>
        </w:rPr>
      </w:pPr>
      <w:r w:rsidRPr="00885E51">
        <w:rPr>
          <w:rFonts w:ascii="Georgia" w:eastAsia="Batang" w:hAnsi="Georgia"/>
          <w:i/>
          <w:iCs/>
        </w:rPr>
        <w:t>Seclusion</w:t>
      </w:r>
      <w:r w:rsidRPr="0061628A">
        <w:rPr>
          <w:rFonts w:ascii="Georgia" w:eastAsia="Batang" w:hAnsi="Georgia"/>
        </w:rPr>
        <w:t xml:space="preserve"> </w:t>
      </w:r>
      <w:r w:rsidRPr="00BE7989">
        <w:rPr>
          <w:rFonts w:ascii="Georgia" w:eastAsia="Batang" w:hAnsi="Georgia"/>
        </w:rPr>
        <w:t xml:space="preserve">- The confinement of a student alone in an enclosed space from which the student </w:t>
      </w:r>
      <w:proofErr w:type="gramStart"/>
      <w:r w:rsidRPr="00BE7989">
        <w:rPr>
          <w:rFonts w:ascii="Georgia" w:eastAsia="Batang" w:hAnsi="Georgia"/>
        </w:rPr>
        <w:t>is physically prevented</w:t>
      </w:r>
      <w:proofErr w:type="gramEnd"/>
      <w:r w:rsidRPr="00BE7989">
        <w:rPr>
          <w:rFonts w:ascii="Georgia" w:eastAsia="Batang" w:hAnsi="Georgia"/>
        </w:rPr>
        <w:t xml:space="preserve"> from leaving by locking hardware.</w:t>
      </w:r>
    </w:p>
    <w:p w14:paraId="47F8F6DB" w14:textId="77777777" w:rsidR="0097728C" w:rsidRPr="00BE7989" w:rsidRDefault="0097728C" w:rsidP="0097728C">
      <w:pPr>
        <w:rPr>
          <w:rFonts w:ascii="Georgia" w:eastAsia="Batang" w:hAnsi="Georgia"/>
        </w:rPr>
      </w:pPr>
    </w:p>
    <w:p w14:paraId="3522FFBC" w14:textId="77777777" w:rsidR="0097728C" w:rsidRPr="00BE7989" w:rsidRDefault="0097728C" w:rsidP="0097728C">
      <w:pPr>
        <w:rPr>
          <w:rFonts w:ascii="Georgia" w:eastAsia="Batang" w:hAnsi="Georgia"/>
        </w:rPr>
      </w:pPr>
      <w:r w:rsidRPr="00885E51">
        <w:rPr>
          <w:rFonts w:ascii="Georgia" w:eastAsia="Batang" w:hAnsi="Georgia"/>
          <w:i/>
          <w:iCs/>
        </w:rPr>
        <w:t>Section 504 Plan</w:t>
      </w:r>
      <w:r w:rsidRPr="0061628A">
        <w:rPr>
          <w:rFonts w:ascii="Georgia" w:eastAsia="Batang" w:hAnsi="Georgia"/>
        </w:rPr>
        <w:t xml:space="preserve"> -</w:t>
      </w:r>
      <w:r w:rsidRPr="00BE7989">
        <w:rPr>
          <w:rFonts w:ascii="Georgia" w:eastAsia="Batang" w:hAnsi="Georgia"/>
        </w:rPr>
        <w:t xml:space="preserve"> A </w:t>
      </w:r>
      <w:proofErr w:type="gramStart"/>
      <w:r w:rsidRPr="00BE7989">
        <w:rPr>
          <w:rFonts w:ascii="Georgia" w:eastAsia="Batang" w:hAnsi="Georgia"/>
        </w:rPr>
        <w:t>student’s</w:t>
      </w:r>
      <w:proofErr w:type="gramEnd"/>
      <w:r w:rsidRPr="00BE7989">
        <w:rPr>
          <w:rFonts w:ascii="Georgia" w:eastAsia="Batang" w:hAnsi="Georgia"/>
        </w:rPr>
        <w:t xml:space="preserve"> individualized plan as defined by Section 504 of the Rehabilitation Act of 1973.</w:t>
      </w:r>
    </w:p>
    <w:p w14:paraId="1AB9906A" w14:textId="77777777" w:rsidR="0097728C" w:rsidRPr="00BE7989" w:rsidRDefault="0097728C" w:rsidP="0097728C">
      <w:pPr>
        <w:rPr>
          <w:rFonts w:ascii="Georgia" w:eastAsia="Batang" w:hAnsi="Georgia"/>
        </w:rPr>
      </w:pPr>
    </w:p>
    <w:p w14:paraId="5BE5E010" w14:textId="77777777" w:rsidR="0097728C" w:rsidRPr="00BE7989" w:rsidRDefault="0097728C" w:rsidP="0097728C">
      <w:pPr>
        <w:rPr>
          <w:rFonts w:ascii="Georgia" w:eastAsia="Batang" w:hAnsi="Georgia"/>
        </w:rPr>
      </w:pPr>
      <w:r w:rsidRPr="00885E51">
        <w:rPr>
          <w:rFonts w:ascii="Georgia" w:eastAsia="Batang" w:hAnsi="Georgia"/>
          <w:i/>
          <w:iCs/>
        </w:rPr>
        <w:t>Time-Out</w:t>
      </w:r>
      <w:r w:rsidRPr="0061628A">
        <w:rPr>
          <w:rFonts w:ascii="Georgia" w:eastAsia="Batang" w:hAnsi="Georgia"/>
        </w:rPr>
        <w:t xml:space="preserve"> -</w:t>
      </w:r>
      <w:r w:rsidRPr="00BE7989">
        <w:rPr>
          <w:rFonts w:ascii="Georgia" w:eastAsia="Batang" w:hAnsi="Georgia"/>
        </w:rPr>
        <w:t xml:space="preserve"> Brief removal from sources of positive reinforcement that does not meet the definition of seclusion or isolation.  The purpose of time-out is to separate the student from the attention of staff and other students.</w:t>
      </w:r>
    </w:p>
    <w:p w14:paraId="1CD1B070" w14:textId="77777777" w:rsidR="0097728C" w:rsidRPr="00BE7989" w:rsidRDefault="0097728C" w:rsidP="0097728C">
      <w:pPr>
        <w:rPr>
          <w:rFonts w:ascii="Georgia" w:eastAsia="Batang" w:hAnsi="Georgia"/>
        </w:rPr>
      </w:pPr>
    </w:p>
    <w:p w14:paraId="336A7E5F" w14:textId="77777777" w:rsidR="000E2E99" w:rsidRPr="00885E51" w:rsidRDefault="0097728C" w:rsidP="0097728C">
      <w:pPr>
        <w:rPr>
          <w:rFonts w:ascii="Georgia" w:eastAsia="Batang" w:hAnsi="Georgia"/>
          <w:b/>
        </w:rPr>
      </w:pPr>
      <w:r w:rsidRPr="00885E51">
        <w:rPr>
          <w:rFonts w:ascii="Georgia" w:eastAsia="Batang" w:hAnsi="Georgia"/>
          <w:b/>
        </w:rPr>
        <w:t>Use of Restrictive Behavioral Interventions</w:t>
      </w:r>
    </w:p>
    <w:p w14:paraId="177ED982" w14:textId="77777777" w:rsidR="0097728C" w:rsidRPr="0061628A" w:rsidRDefault="0097728C" w:rsidP="0097728C">
      <w:pPr>
        <w:rPr>
          <w:rFonts w:ascii="Georgia" w:eastAsia="Batang" w:hAnsi="Georgia"/>
        </w:rPr>
      </w:pPr>
      <w:r w:rsidRPr="00885E51">
        <w:rPr>
          <w:rFonts w:ascii="Georgia" w:eastAsia="Batang" w:hAnsi="Georgia"/>
          <w:i/>
        </w:rPr>
        <w:t>Time-Out</w:t>
      </w:r>
      <w:r w:rsidRPr="0061628A">
        <w:rPr>
          <w:rFonts w:ascii="Georgia" w:eastAsia="Batang" w:hAnsi="Georgia"/>
        </w:rPr>
        <w:t xml:space="preserve"> – Nothing prohibits the use of time-out as defined in this policy. </w:t>
      </w:r>
    </w:p>
    <w:p w14:paraId="786AFF47" w14:textId="77777777" w:rsidR="0097728C" w:rsidRPr="0061628A" w:rsidRDefault="0097728C" w:rsidP="0097728C">
      <w:pPr>
        <w:rPr>
          <w:rFonts w:ascii="Georgia" w:eastAsia="Batang" w:hAnsi="Georgia"/>
        </w:rPr>
      </w:pPr>
    </w:p>
    <w:p w14:paraId="3BD049B1" w14:textId="77777777" w:rsidR="0097728C" w:rsidRPr="00BE7989" w:rsidRDefault="0097728C" w:rsidP="0097728C">
      <w:pPr>
        <w:rPr>
          <w:rFonts w:ascii="Georgia" w:eastAsia="Batang" w:hAnsi="Georgia"/>
        </w:rPr>
      </w:pPr>
      <w:r w:rsidRPr="00885E51">
        <w:rPr>
          <w:rFonts w:ascii="Georgia" w:eastAsia="Batang" w:hAnsi="Georgia"/>
          <w:i/>
        </w:rPr>
        <w:t>Seclusion</w:t>
      </w:r>
      <w:r w:rsidRPr="0061628A">
        <w:rPr>
          <w:rFonts w:ascii="Georgia" w:eastAsia="Batang" w:hAnsi="Georgia"/>
          <w:i/>
        </w:rPr>
        <w:t xml:space="preserve"> </w:t>
      </w:r>
      <w:r w:rsidRPr="00BE7989">
        <w:rPr>
          <w:rFonts w:ascii="Georgia" w:eastAsia="Batang" w:hAnsi="Georgia"/>
        </w:rPr>
        <w:t xml:space="preserve">– As defined in this policy, seclusion is prohibited, whether attended or unattended, except for </w:t>
      </w:r>
      <w:proofErr w:type="gramStart"/>
      <w:r w:rsidRPr="00BE7989">
        <w:rPr>
          <w:rFonts w:ascii="Georgia" w:eastAsia="Batang" w:hAnsi="Georgia"/>
        </w:rPr>
        <w:t>emergency situations</w:t>
      </w:r>
      <w:proofErr w:type="gramEnd"/>
      <w:r w:rsidRPr="00BE7989">
        <w:rPr>
          <w:rFonts w:ascii="Georgia" w:eastAsia="Batang" w:hAnsi="Georgia"/>
        </w:rPr>
        <w:t xml:space="preserve"> while awaiting the arrival of law enforcement officers provided for in state law.  </w:t>
      </w:r>
    </w:p>
    <w:p w14:paraId="40A7F1BA" w14:textId="77777777" w:rsidR="0097728C" w:rsidRPr="00BE7989" w:rsidRDefault="0097728C" w:rsidP="0097728C">
      <w:pPr>
        <w:rPr>
          <w:rFonts w:ascii="Georgia" w:eastAsia="Batang" w:hAnsi="Georgia"/>
        </w:rPr>
      </w:pPr>
    </w:p>
    <w:p w14:paraId="05F15207" w14:textId="77777777" w:rsidR="0097728C" w:rsidRPr="00BE7989" w:rsidRDefault="0097728C" w:rsidP="0097728C">
      <w:pPr>
        <w:rPr>
          <w:rFonts w:ascii="Georgia" w:eastAsia="Batang" w:hAnsi="Georgia"/>
        </w:rPr>
      </w:pPr>
      <w:r w:rsidRPr="00885E51">
        <w:rPr>
          <w:rFonts w:ascii="Georgia" w:eastAsia="Batang" w:hAnsi="Georgia"/>
          <w:i/>
        </w:rPr>
        <w:t>Isolation</w:t>
      </w:r>
      <w:r w:rsidRPr="00BE7989">
        <w:rPr>
          <w:rFonts w:ascii="Georgia" w:eastAsia="Batang" w:hAnsi="Georgia"/>
          <w:i/>
        </w:rPr>
        <w:t xml:space="preserve"> </w:t>
      </w:r>
      <w:r w:rsidRPr="00BE7989">
        <w:rPr>
          <w:rFonts w:ascii="Georgia" w:eastAsia="Batang" w:hAnsi="Georgia"/>
        </w:rPr>
        <w:t>– As defined in this policy, isolation may only be used by authorized personnel in an emergency situation; or after de-escalation and other less restrictive strategies have not safely managed the situation; or as specified in a student’s IEP of 504 Plan, or other agreed-upon plan to address a student’s behavior.</w:t>
      </w:r>
    </w:p>
    <w:p w14:paraId="15E487C6" w14:textId="77777777" w:rsidR="0097728C" w:rsidRPr="00BE7989" w:rsidRDefault="0097728C" w:rsidP="0097728C">
      <w:pPr>
        <w:rPr>
          <w:rFonts w:ascii="Georgia" w:eastAsia="Batang" w:hAnsi="Georgia"/>
        </w:rPr>
      </w:pPr>
    </w:p>
    <w:p w14:paraId="7B39775D" w14:textId="77777777" w:rsidR="0097728C" w:rsidRPr="00BE7989" w:rsidRDefault="0097728C" w:rsidP="0097728C">
      <w:pPr>
        <w:rPr>
          <w:rFonts w:ascii="Georgia" w:eastAsia="Batang" w:hAnsi="Georgia"/>
        </w:rPr>
      </w:pPr>
      <w:proofErr w:type="gramStart"/>
      <w:r w:rsidRPr="00BE7989">
        <w:rPr>
          <w:rFonts w:ascii="Georgia" w:eastAsia="Batang" w:hAnsi="Georgia"/>
        </w:rPr>
        <w:t>A student placed in isolation must be monitored by District personnel</w:t>
      </w:r>
      <w:proofErr w:type="gramEnd"/>
      <w:r w:rsidRPr="00BE7989">
        <w:rPr>
          <w:rFonts w:ascii="Georgia" w:eastAsia="Batang" w:hAnsi="Georgia"/>
        </w:rPr>
        <w:t xml:space="preserve">.  This requires personnel to be in close proximity so the student </w:t>
      </w:r>
      <w:proofErr w:type="gramStart"/>
      <w:r w:rsidRPr="00BE7989">
        <w:rPr>
          <w:rFonts w:ascii="Georgia" w:eastAsia="Batang" w:hAnsi="Georgia"/>
        </w:rPr>
        <w:t>can be seen and heard at all times</w:t>
      </w:r>
      <w:proofErr w:type="gramEnd"/>
      <w:r w:rsidRPr="00BE7989">
        <w:rPr>
          <w:rFonts w:ascii="Georgia" w:eastAsia="Batang" w:hAnsi="Georgia"/>
        </w:rPr>
        <w:t xml:space="preserve">.  Monitoring shall be face-to-face unless personal safety </w:t>
      </w:r>
      <w:proofErr w:type="gramStart"/>
      <w:r w:rsidRPr="00BE7989">
        <w:rPr>
          <w:rFonts w:ascii="Georgia" w:eastAsia="Batang" w:hAnsi="Georgia"/>
        </w:rPr>
        <w:t xml:space="preserve">is significantly </w:t>
      </w:r>
      <w:r w:rsidR="00F861AB" w:rsidRPr="00BE7989">
        <w:rPr>
          <w:rFonts w:ascii="Georgia" w:eastAsia="Batang" w:hAnsi="Georgia"/>
        </w:rPr>
        <w:t>compromised</w:t>
      </w:r>
      <w:proofErr w:type="gramEnd"/>
      <w:r w:rsidR="00F861AB" w:rsidRPr="00BE7989">
        <w:rPr>
          <w:rFonts w:ascii="Georgia" w:eastAsia="Batang" w:hAnsi="Georgia"/>
        </w:rPr>
        <w:t>;</w:t>
      </w:r>
      <w:r w:rsidRPr="00BE7989">
        <w:rPr>
          <w:rFonts w:ascii="Georgia" w:eastAsia="Batang" w:hAnsi="Georgia"/>
        </w:rPr>
        <w:t xml:space="preserve"> in which case technology-supported monitoring that includes visual and sound capabilities is utilized.  Students will only remain in isolation for the length of time necessary to address the emergency or in accordance with the written, applicable plan.  Isolation </w:t>
      </w:r>
      <w:proofErr w:type="gramStart"/>
      <w:r w:rsidRPr="00BE7989">
        <w:rPr>
          <w:rFonts w:ascii="Georgia" w:eastAsia="Batang" w:hAnsi="Georgia"/>
        </w:rPr>
        <w:t>is only allowed</w:t>
      </w:r>
      <w:proofErr w:type="gramEnd"/>
      <w:r w:rsidRPr="00BE7989">
        <w:rPr>
          <w:rFonts w:ascii="Georgia" w:eastAsia="Batang" w:hAnsi="Georgia"/>
        </w:rPr>
        <w:t xml:space="preserve"> in a room not smaller than the smallest instructional space within a building and </w:t>
      </w:r>
      <w:r w:rsidR="00031D48" w:rsidRPr="00BE7989">
        <w:rPr>
          <w:rFonts w:ascii="Georgia" w:eastAsia="Batang" w:hAnsi="Georgia"/>
        </w:rPr>
        <w:t xml:space="preserve">in a space </w:t>
      </w:r>
      <w:r w:rsidRPr="00BE7989">
        <w:rPr>
          <w:rFonts w:ascii="Georgia" w:eastAsia="Batang" w:hAnsi="Georgia"/>
        </w:rPr>
        <w:t>that is equipped with standard lighting, ventilation, and ceiling height.</w:t>
      </w:r>
      <w:r w:rsidR="00E71F6C">
        <w:rPr>
          <w:rFonts w:ascii="Georgia" w:eastAsia="Batang" w:hAnsi="Georgia"/>
        </w:rPr>
        <w:t xml:space="preserve">  </w:t>
      </w:r>
      <w:r w:rsidRPr="00BE7989">
        <w:rPr>
          <w:rFonts w:ascii="Georgia" w:eastAsia="Batang" w:hAnsi="Georgia"/>
        </w:rPr>
        <w:t xml:space="preserve">Isolation </w:t>
      </w:r>
      <w:proofErr w:type="gramStart"/>
      <w:r w:rsidRPr="00BE7989">
        <w:rPr>
          <w:rFonts w:ascii="Georgia" w:eastAsia="Batang" w:hAnsi="Georgia"/>
        </w:rPr>
        <w:t>may never be used</w:t>
      </w:r>
      <w:proofErr w:type="gramEnd"/>
      <w:r w:rsidRPr="00BE7989">
        <w:rPr>
          <w:rFonts w:ascii="Georgia" w:eastAsia="Batang" w:hAnsi="Georgia"/>
        </w:rPr>
        <w:t xml:space="preserve"> as a form of discipline or </w:t>
      </w:r>
      <w:r w:rsidR="00031D48" w:rsidRPr="00BE7989">
        <w:rPr>
          <w:rFonts w:ascii="Georgia" w:eastAsia="Batang" w:hAnsi="Georgia"/>
        </w:rPr>
        <w:t xml:space="preserve">for the </w:t>
      </w:r>
      <w:r w:rsidRPr="00BE7989">
        <w:rPr>
          <w:rFonts w:ascii="Georgia" w:eastAsia="Batang" w:hAnsi="Georgia"/>
        </w:rPr>
        <w:t>convenience of school personnel.</w:t>
      </w:r>
    </w:p>
    <w:p w14:paraId="66A53314" w14:textId="77777777" w:rsidR="0097728C" w:rsidRPr="00BE7989" w:rsidRDefault="0097728C" w:rsidP="0097728C">
      <w:pPr>
        <w:rPr>
          <w:rFonts w:ascii="Georgia" w:eastAsia="Batang" w:hAnsi="Georgia"/>
        </w:rPr>
      </w:pPr>
    </w:p>
    <w:p w14:paraId="6AA56FB0" w14:textId="77777777" w:rsidR="0097728C" w:rsidRPr="00BE7989" w:rsidRDefault="0097728C" w:rsidP="0097728C">
      <w:pPr>
        <w:rPr>
          <w:rFonts w:ascii="Georgia" w:eastAsia="Batang" w:hAnsi="Georgia"/>
        </w:rPr>
      </w:pPr>
      <w:r w:rsidRPr="00885E51">
        <w:rPr>
          <w:rFonts w:ascii="Georgia" w:eastAsia="Batang" w:hAnsi="Georgia"/>
          <w:i/>
        </w:rPr>
        <w:t>Physical Restraint</w:t>
      </w:r>
      <w:r w:rsidRPr="00BE7989">
        <w:rPr>
          <w:rFonts w:ascii="Georgia" w:eastAsia="Batang" w:hAnsi="Georgia"/>
          <w:i/>
        </w:rPr>
        <w:t xml:space="preserve"> </w:t>
      </w:r>
      <w:r w:rsidRPr="00BE7989">
        <w:rPr>
          <w:rFonts w:ascii="Georgia" w:eastAsia="Batang" w:hAnsi="Georgia"/>
        </w:rPr>
        <w:t>– As defined in this policy, physical restraint may only be used:</w:t>
      </w:r>
    </w:p>
    <w:p w14:paraId="67BAA294" w14:textId="77777777" w:rsidR="0097728C" w:rsidRPr="00BE7989" w:rsidRDefault="0097728C" w:rsidP="0097728C">
      <w:pPr>
        <w:pStyle w:val="ListParagraph"/>
        <w:numPr>
          <w:ilvl w:val="0"/>
          <w:numId w:val="18"/>
        </w:numPr>
        <w:spacing w:line="259" w:lineRule="auto"/>
        <w:rPr>
          <w:rFonts w:ascii="Georgia" w:eastAsia="Batang" w:hAnsi="Georgia"/>
        </w:rPr>
      </w:pPr>
      <w:r w:rsidRPr="00BE7989">
        <w:rPr>
          <w:rFonts w:ascii="Georgia" w:eastAsia="Batang" w:hAnsi="Georgia"/>
        </w:rPr>
        <w:t>In an emergency situation; or</w:t>
      </w:r>
    </w:p>
    <w:p w14:paraId="7DFBFA54" w14:textId="77777777" w:rsidR="0097728C" w:rsidRPr="00BE7989" w:rsidRDefault="0097728C" w:rsidP="0097728C">
      <w:pPr>
        <w:pStyle w:val="ListParagraph"/>
        <w:numPr>
          <w:ilvl w:val="0"/>
          <w:numId w:val="18"/>
        </w:numPr>
        <w:spacing w:line="259" w:lineRule="auto"/>
        <w:rPr>
          <w:rFonts w:ascii="Georgia" w:eastAsia="Batang" w:hAnsi="Georgia"/>
        </w:rPr>
      </w:pPr>
      <w:r w:rsidRPr="00BE7989">
        <w:rPr>
          <w:rFonts w:ascii="Georgia" w:eastAsia="Batang" w:hAnsi="Georgia"/>
        </w:rPr>
        <w:t>After de-escalation and other less restrictive strategies have not safely managed the situation; or</w:t>
      </w:r>
    </w:p>
    <w:p w14:paraId="46BF5E4E" w14:textId="77777777" w:rsidR="0097728C" w:rsidRPr="00BE7989" w:rsidRDefault="0097728C" w:rsidP="0097728C">
      <w:pPr>
        <w:pStyle w:val="ListParagraph"/>
        <w:numPr>
          <w:ilvl w:val="0"/>
          <w:numId w:val="18"/>
        </w:numPr>
        <w:spacing w:line="259" w:lineRule="auto"/>
        <w:rPr>
          <w:rFonts w:ascii="Georgia" w:eastAsia="Batang" w:hAnsi="Georgia"/>
        </w:rPr>
      </w:pPr>
      <w:r w:rsidRPr="00BE7989">
        <w:rPr>
          <w:rFonts w:ascii="Georgia" w:eastAsia="Batang" w:hAnsi="Georgia"/>
        </w:rPr>
        <w:t xml:space="preserve">As specified in a student’s IEP of 504 </w:t>
      </w:r>
      <w:r w:rsidR="00F861AB" w:rsidRPr="00BE7989">
        <w:rPr>
          <w:rFonts w:ascii="Georgia" w:eastAsia="Batang" w:hAnsi="Georgia"/>
        </w:rPr>
        <w:t>Plan</w:t>
      </w:r>
      <w:r w:rsidRPr="00BE7989">
        <w:rPr>
          <w:rFonts w:ascii="Georgia" w:eastAsia="Batang" w:hAnsi="Georgia"/>
        </w:rPr>
        <w:t xml:space="preserve"> or other agreed-upon plan to address a student’s behavior.</w:t>
      </w:r>
    </w:p>
    <w:p w14:paraId="36919E7E" w14:textId="77777777" w:rsidR="0097728C" w:rsidRPr="00BE7989" w:rsidRDefault="0097728C" w:rsidP="0097728C">
      <w:pPr>
        <w:rPr>
          <w:rFonts w:ascii="Georgia" w:eastAsia="Batang" w:hAnsi="Georgia"/>
        </w:rPr>
      </w:pPr>
    </w:p>
    <w:p w14:paraId="0B7A1E8B" w14:textId="77777777" w:rsidR="0097728C" w:rsidRPr="00BE7989" w:rsidRDefault="0097728C" w:rsidP="0097728C">
      <w:pPr>
        <w:rPr>
          <w:rFonts w:ascii="Georgia" w:eastAsia="Batang" w:hAnsi="Georgia"/>
        </w:rPr>
      </w:pPr>
      <w:proofErr w:type="gramStart"/>
      <w:r w:rsidRPr="00BE7989">
        <w:rPr>
          <w:rFonts w:ascii="Georgia" w:eastAsia="Batang" w:hAnsi="Georgia"/>
        </w:rPr>
        <w:t>Physical restraint will only be used by authorized personnel using a restraint method taught during a District-approved training</w:t>
      </w:r>
      <w:proofErr w:type="gramEnd"/>
      <w:r w:rsidRPr="00BE7989">
        <w:rPr>
          <w:rFonts w:ascii="Georgia" w:eastAsia="Batang" w:hAnsi="Georgia"/>
        </w:rPr>
        <w:t xml:space="preserve">.  Physical restraint will only be used as long as necessary to mitigate the danger that warranted the use of physical restraint with no greater than the degree of force necessary to protect the student or other persons from imminent bodily injury.  No pressure or weight will be placed on the chest, lungs, sternum, diaphragm, back, neck or throat of a </w:t>
      </w:r>
      <w:proofErr w:type="gramStart"/>
      <w:r w:rsidRPr="00BE7989">
        <w:rPr>
          <w:rFonts w:ascii="Georgia" w:eastAsia="Batang" w:hAnsi="Georgia"/>
        </w:rPr>
        <w:t>student which</w:t>
      </w:r>
      <w:proofErr w:type="gramEnd"/>
      <w:r w:rsidRPr="00BE7989">
        <w:rPr>
          <w:rFonts w:ascii="Georgia" w:eastAsia="Batang" w:hAnsi="Georgia"/>
        </w:rPr>
        <w:t xml:space="preserve"> restricts breathing. Physical restraint </w:t>
      </w:r>
      <w:proofErr w:type="gramStart"/>
      <w:r w:rsidRPr="00BE7989">
        <w:rPr>
          <w:rFonts w:ascii="Georgia" w:eastAsia="Batang" w:hAnsi="Georgia"/>
        </w:rPr>
        <w:t>will</w:t>
      </w:r>
      <w:r w:rsidR="003D225B" w:rsidRPr="00BE7989">
        <w:rPr>
          <w:rFonts w:ascii="Georgia" w:eastAsia="Batang" w:hAnsi="Georgia"/>
        </w:rPr>
        <w:t xml:space="preserve"> be</w:t>
      </w:r>
      <w:r w:rsidRPr="00BE7989">
        <w:rPr>
          <w:rFonts w:ascii="Georgia" w:eastAsia="Batang" w:hAnsi="Georgia"/>
        </w:rPr>
        <w:t xml:space="preserve"> done</w:t>
      </w:r>
      <w:proofErr w:type="gramEnd"/>
      <w:r w:rsidRPr="00BE7989">
        <w:rPr>
          <w:rFonts w:ascii="Georgia" w:eastAsia="Batang" w:hAnsi="Georgia"/>
        </w:rPr>
        <w:t xml:space="preserve"> in sight of another adult unless no other adult is immediately available due to an unforeseeable emergency.  Physical restraint </w:t>
      </w:r>
      <w:proofErr w:type="gramStart"/>
      <w:r w:rsidRPr="00BE7989">
        <w:rPr>
          <w:rFonts w:ascii="Georgia" w:eastAsia="Batang" w:hAnsi="Georgia"/>
        </w:rPr>
        <w:t>may never be used</w:t>
      </w:r>
      <w:proofErr w:type="gramEnd"/>
      <w:r w:rsidRPr="00BE7989">
        <w:rPr>
          <w:rFonts w:ascii="Georgia" w:eastAsia="Batang" w:hAnsi="Georgia"/>
        </w:rPr>
        <w:t xml:space="preserve"> as a form of discipline or convenience of school personnel.</w:t>
      </w:r>
    </w:p>
    <w:p w14:paraId="66F27B02" w14:textId="77777777" w:rsidR="0097728C" w:rsidRPr="0061628A" w:rsidRDefault="0097728C" w:rsidP="0097728C">
      <w:pPr>
        <w:rPr>
          <w:rFonts w:ascii="Georgia" w:eastAsia="Batang" w:hAnsi="Georgia"/>
        </w:rPr>
      </w:pPr>
    </w:p>
    <w:p w14:paraId="7F65E49F" w14:textId="77777777" w:rsidR="0097728C" w:rsidRPr="00BE7989" w:rsidRDefault="0097728C" w:rsidP="0097728C">
      <w:pPr>
        <w:rPr>
          <w:rFonts w:ascii="Georgia" w:eastAsia="Batang" w:hAnsi="Georgia"/>
        </w:rPr>
      </w:pPr>
      <w:r w:rsidRPr="00885E51">
        <w:rPr>
          <w:rFonts w:ascii="Georgia" w:eastAsia="Batang" w:hAnsi="Georgia"/>
          <w:i/>
        </w:rPr>
        <w:t>Mechanical Restraint</w:t>
      </w:r>
      <w:r w:rsidRPr="00BE7989">
        <w:rPr>
          <w:rFonts w:ascii="Georgia" w:eastAsia="Batang" w:hAnsi="Georgia"/>
          <w:i/>
        </w:rPr>
        <w:t xml:space="preserve"> </w:t>
      </w:r>
      <w:r w:rsidRPr="00BE7989">
        <w:rPr>
          <w:rFonts w:ascii="Georgia" w:eastAsia="Batang" w:hAnsi="Georgia"/>
        </w:rPr>
        <w:t xml:space="preserve">– As defined in this policy, mechanical restraint </w:t>
      </w:r>
      <w:proofErr w:type="gramStart"/>
      <w:r w:rsidRPr="00BE7989">
        <w:rPr>
          <w:rFonts w:ascii="Georgia" w:eastAsia="Batang" w:hAnsi="Georgia"/>
        </w:rPr>
        <w:t>shall only be used</w:t>
      </w:r>
      <w:proofErr w:type="gramEnd"/>
      <w:r w:rsidRPr="00BE7989">
        <w:rPr>
          <w:rFonts w:ascii="Georgia" w:eastAsia="Batang" w:hAnsi="Georgia"/>
        </w:rPr>
        <w:t xml:space="preserve"> in a student’s IEP or Section 504 plan with two exceptions: </w:t>
      </w:r>
      <w:r w:rsidR="00E71F6C">
        <w:rPr>
          <w:rFonts w:ascii="Georgia" w:eastAsia="Batang" w:hAnsi="Georgia"/>
        </w:rPr>
        <w:t xml:space="preserve"> </w:t>
      </w:r>
      <w:r w:rsidRPr="00BE7989">
        <w:rPr>
          <w:rFonts w:ascii="Georgia" w:eastAsia="Batang" w:hAnsi="Georgia"/>
        </w:rPr>
        <w:t>Vehicle safety restraints used according to state and federal regulations; mechanical restraints employed by law enforcement in school settings used in accordance with professional standards and law enforcement policies and procedures.</w:t>
      </w:r>
    </w:p>
    <w:p w14:paraId="0300B35B" w14:textId="77777777" w:rsidR="0097728C" w:rsidRPr="00BE7989" w:rsidRDefault="0097728C" w:rsidP="0097728C">
      <w:pPr>
        <w:rPr>
          <w:rFonts w:ascii="Georgia" w:eastAsia="Batang" w:hAnsi="Georgia"/>
        </w:rPr>
      </w:pPr>
    </w:p>
    <w:p w14:paraId="4CED6CD2" w14:textId="77777777" w:rsidR="0097728C" w:rsidRPr="00BE7989" w:rsidRDefault="0097728C" w:rsidP="0097728C">
      <w:pPr>
        <w:rPr>
          <w:rFonts w:ascii="Georgia" w:eastAsia="Batang" w:hAnsi="Georgia"/>
          <w:b/>
        </w:rPr>
      </w:pPr>
      <w:r w:rsidRPr="00BE7989">
        <w:rPr>
          <w:rFonts w:ascii="Georgia" w:eastAsia="Batang" w:hAnsi="Georgia"/>
          <w:b/>
        </w:rPr>
        <w:t>Training Requirements</w:t>
      </w:r>
    </w:p>
    <w:p w14:paraId="4B748810" w14:textId="77777777" w:rsidR="0097728C" w:rsidRPr="00BE7989" w:rsidRDefault="0097728C" w:rsidP="0097728C">
      <w:pPr>
        <w:rPr>
          <w:rFonts w:ascii="Georgia" w:eastAsia="Batang" w:hAnsi="Georgia"/>
        </w:rPr>
      </w:pPr>
      <w:proofErr w:type="gramStart"/>
      <w:r w:rsidRPr="00885E51">
        <w:rPr>
          <w:rFonts w:ascii="Georgia" w:eastAsia="Batang" w:hAnsi="Georgia"/>
          <w:i/>
        </w:rPr>
        <w:t>General and Specialized Training</w:t>
      </w:r>
      <w:r w:rsidRPr="00BE7989">
        <w:rPr>
          <w:rFonts w:ascii="Georgia" w:eastAsia="Batang" w:hAnsi="Georgia"/>
          <w:b/>
          <w:i/>
        </w:rPr>
        <w:t xml:space="preserve"> </w:t>
      </w:r>
      <w:r w:rsidRPr="00885E51">
        <w:rPr>
          <w:rFonts w:ascii="Georgia" w:eastAsia="Batang" w:hAnsi="Georgia"/>
          <w:i/>
        </w:rPr>
        <w:t>Requirements</w:t>
      </w:r>
      <w:r w:rsidRPr="0061628A">
        <w:rPr>
          <w:rFonts w:ascii="Georgia" w:eastAsia="Batang" w:hAnsi="Georgia"/>
          <w:i/>
        </w:rPr>
        <w:t xml:space="preserve"> </w:t>
      </w:r>
      <w:r w:rsidRPr="0061628A">
        <w:rPr>
          <w:rFonts w:ascii="Georgia" w:eastAsia="Batang" w:hAnsi="Georgia"/>
        </w:rPr>
        <w:t>-</w:t>
      </w:r>
      <w:r w:rsidRPr="00BE7989">
        <w:rPr>
          <w:rFonts w:ascii="Georgia" w:eastAsia="Batang" w:hAnsi="Georgia"/>
        </w:rPr>
        <w:t xml:space="preserve"> In addition to the annual training regarding discipline of students provided for all District personnel, those who may utilize and will be designated as authorized personnel will also receive training in specific de-escalation practices; professionally-accepted and appropriate use of physical restraint; appropriate use of isolation and seclusion; notice requirements with families about restraint and isolation; required documentation procedures; and District Policy.</w:t>
      </w:r>
      <w:proofErr w:type="gramEnd"/>
      <w:r w:rsidRPr="00BE7989">
        <w:rPr>
          <w:rFonts w:ascii="Georgia" w:eastAsia="Batang" w:hAnsi="Georgia"/>
        </w:rPr>
        <w:t xml:space="preserve"> </w:t>
      </w:r>
    </w:p>
    <w:p w14:paraId="50949B23" w14:textId="77777777" w:rsidR="0097728C" w:rsidRPr="0061628A" w:rsidRDefault="0097728C" w:rsidP="0097728C">
      <w:pPr>
        <w:rPr>
          <w:rFonts w:ascii="Georgia" w:eastAsia="Batang" w:hAnsi="Georgia"/>
        </w:rPr>
      </w:pPr>
    </w:p>
    <w:p w14:paraId="701078EF" w14:textId="77777777" w:rsidR="0097728C" w:rsidRPr="00BE7989" w:rsidRDefault="0097728C" w:rsidP="0097728C">
      <w:pPr>
        <w:rPr>
          <w:rFonts w:ascii="Georgia" w:eastAsia="Batang" w:hAnsi="Georgia"/>
        </w:rPr>
      </w:pPr>
      <w:r w:rsidRPr="00885E51">
        <w:rPr>
          <w:rFonts w:ascii="Georgia" w:eastAsia="Batang" w:hAnsi="Georgia"/>
          <w:i/>
        </w:rPr>
        <w:t>Reflective Discussion and Review</w:t>
      </w:r>
      <w:r w:rsidRPr="0061628A">
        <w:rPr>
          <w:rFonts w:ascii="Georgia" w:eastAsia="Batang" w:hAnsi="Georgia"/>
          <w:i/>
        </w:rPr>
        <w:t xml:space="preserve"> </w:t>
      </w:r>
      <w:r w:rsidRPr="0061628A">
        <w:rPr>
          <w:rFonts w:ascii="Georgia" w:eastAsia="Batang" w:hAnsi="Georgia"/>
        </w:rPr>
        <w:t>-</w:t>
      </w:r>
      <w:r w:rsidRPr="00BE7989">
        <w:rPr>
          <w:rFonts w:ascii="Georgia" w:eastAsia="Batang" w:hAnsi="Georgia"/>
        </w:rPr>
        <w:t xml:space="preserve"> Following any situation involving the use of seclusion, isolation, or restraint, a debriefing will occur as soon as possible.  </w:t>
      </w:r>
      <w:proofErr w:type="gramStart"/>
      <w:r w:rsidRPr="00BE7989">
        <w:rPr>
          <w:rFonts w:ascii="Georgia" w:eastAsia="Batang" w:hAnsi="Georgia"/>
        </w:rPr>
        <w:t xml:space="preserve">The meeting will include, but is not limited to, a discussion of events that led to the </w:t>
      </w:r>
      <w:r w:rsidRPr="00BE7989">
        <w:rPr>
          <w:rFonts w:ascii="Georgia" w:eastAsia="Batang" w:hAnsi="Georgia"/>
        </w:rPr>
        <w:lastRenderedPageBreak/>
        <w:t xml:space="preserve">emergency, a hypothesis of why less restrictive de-escalation methods proved ineffective; any response to the intervention, positive or negative, evidenced by the student and/or staff; what, if anything, could be done differently both </w:t>
      </w:r>
      <w:r w:rsidR="00031D48" w:rsidRPr="00BE7989">
        <w:rPr>
          <w:rFonts w:ascii="Georgia" w:eastAsia="Batang" w:hAnsi="Georgia"/>
        </w:rPr>
        <w:t xml:space="preserve">preemptively </w:t>
      </w:r>
      <w:r w:rsidRPr="00BE7989">
        <w:rPr>
          <w:rFonts w:ascii="Georgia" w:eastAsia="Batang" w:hAnsi="Georgia"/>
        </w:rPr>
        <w:t>and responsively, any follow-up necessary or beneficial with the student and/or staff, and an overall review of the process.</w:t>
      </w:r>
      <w:proofErr w:type="gramEnd"/>
      <w:r w:rsidRPr="00BE7989">
        <w:rPr>
          <w:rFonts w:ascii="Georgia" w:eastAsia="Batang" w:hAnsi="Georgia"/>
        </w:rPr>
        <w:t xml:space="preserve">    </w:t>
      </w:r>
    </w:p>
    <w:p w14:paraId="42FC6641" w14:textId="77777777" w:rsidR="0097728C" w:rsidRPr="00BE7989" w:rsidRDefault="0097728C" w:rsidP="0097728C">
      <w:pPr>
        <w:rPr>
          <w:rFonts w:ascii="Georgia" w:eastAsia="Batang" w:hAnsi="Georgia"/>
        </w:rPr>
      </w:pPr>
    </w:p>
    <w:p w14:paraId="67EBA826" w14:textId="77777777" w:rsidR="0097728C" w:rsidRPr="00BE7989" w:rsidRDefault="0097728C" w:rsidP="0097728C">
      <w:pPr>
        <w:rPr>
          <w:rFonts w:ascii="Georgia" w:eastAsia="Batang" w:hAnsi="Georgia"/>
          <w:b/>
        </w:rPr>
      </w:pPr>
      <w:r w:rsidRPr="00BE7989">
        <w:rPr>
          <w:rFonts w:ascii="Georgia" w:eastAsia="Batang" w:hAnsi="Georgia"/>
          <w:b/>
        </w:rPr>
        <w:t>Notice and Documentation Requirements</w:t>
      </w:r>
    </w:p>
    <w:p w14:paraId="569EA028" w14:textId="77777777" w:rsidR="0097728C" w:rsidRPr="00BE7989" w:rsidRDefault="0097728C" w:rsidP="0097728C">
      <w:pPr>
        <w:rPr>
          <w:rFonts w:ascii="Georgia" w:eastAsia="Batang" w:hAnsi="Georgia"/>
        </w:rPr>
      </w:pPr>
      <w:proofErr w:type="gramStart"/>
      <w:r w:rsidRPr="00885E51">
        <w:rPr>
          <w:rFonts w:ascii="Georgia" w:eastAsia="Batang" w:hAnsi="Georgia"/>
          <w:i/>
        </w:rPr>
        <w:t>Parent/Guardian Notice</w:t>
      </w:r>
      <w:r w:rsidRPr="0061628A">
        <w:rPr>
          <w:rFonts w:ascii="Georgia" w:eastAsia="Batang" w:hAnsi="Georgia"/>
          <w:i/>
        </w:rPr>
        <w:t xml:space="preserve"> </w:t>
      </w:r>
      <w:r w:rsidRPr="0061628A">
        <w:rPr>
          <w:rFonts w:ascii="Georgia" w:eastAsia="Batang" w:hAnsi="Georgia"/>
        </w:rPr>
        <w:t>–</w:t>
      </w:r>
      <w:r w:rsidRPr="00BE7989">
        <w:rPr>
          <w:rFonts w:ascii="Georgia" w:eastAsia="Batang" w:hAnsi="Georgia"/>
        </w:rPr>
        <w:t xml:space="preserve"> In addition to the annual notice regarding the District’s discipline policy and corporal punishment procedures provided to students and parents at the beginning of each school year, and unless otherwise specified in a student’s IEP or 504 Plan, following a situation involving the use of seclusion, isolation, or restraint: the parent/guardian of the student will be notified through verbal or written means of the incident as soon as possible, but no later than at the end of the day; parents may receive a copy of any incident upon request.</w:t>
      </w:r>
      <w:proofErr w:type="gramEnd"/>
      <w:r w:rsidRPr="00BE7989">
        <w:rPr>
          <w:rFonts w:ascii="Georgia" w:eastAsia="Batang" w:hAnsi="Georgia"/>
        </w:rPr>
        <w:t xml:space="preserve"> </w:t>
      </w:r>
    </w:p>
    <w:p w14:paraId="1E72FD05" w14:textId="77777777" w:rsidR="0097728C" w:rsidRPr="00BE7989" w:rsidRDefault="0097728C" w:rsidP="0097728C">
      <w:pPr>
        <w:rPr>
          <w:rFonts w:ascii="Georgia" w:eastAsia="Batang" w:hAnsi="Georgia"/>
        </w:rPr>
      </w:pPr>
    </w:p>
    <w:p w14:paraId="3C615E2A" w14:textId="77777777" w:rsidR="0097728C" w:rsidRPr="00BE7989" w:rsidRDefault="0097728C" w:rsidP="0097728C">
      <w:pPr>
        <w:rPr>
          <w:rFonts w:ascii="Georgia" w:eastAsia="Batang" w:hAnsi="Georgia"/>
        </w:rPr>
      </w:pPr>
      <w:r w:rsidRPr="00885E51">
        <w:rPr>
          <w:rFonts w:ascii="Georgia" w:eastAsia="Batang" w:hAnsi="Georgia"/>
          <w:i/>
        </w:rPr>
        <w:t>District Documentation</w:t>
      </w:r>
      <w:r w:rsidRPr="00BE7989">
        <w:rPr>
          <w:rFonts w:ascii="Georgia" w:eastAsia="Batang" w:hAnsi="Georgia"/>
          <w:i/>
        </w:rPr>
        <w:t xml:space="preserve"> </w:t>
      </w:r>
      <w:r w:rsidRPr="00BE7989">
        <w:rPr>
          <w:rFonts w:ascii="Georgia" w:eastAsia="Batang" w:hAnsi="Georgia"/>
        </w:rPr>
        <w:t xml:space="preserve">– In addition to a reflective discussion and review meeting, and any follow-up communication </w:t>
      </w:r>
      <w:proofErr w:type="gramStart"/>
      <w:r w:rsidRPr="00BE7989">
        <w:rPr>
          <w:rFonts w:ascii="Georgia" w:eastAsia="Batang" w:hAnsi="Georgia"/>
        </w:rPr>
        <w:t>as a result</w:t>
      </w:r>
      <w:proofErr w:type="gramEnd"/>
      <w:r w:rsidRPr="00BE7989">
        <w:rPr>
          <w:rFonts w:ascii="Georgia" w:eastAsia="Batang" w:hAnsi="Georgia"/>
        </w:rPr>
        <w:t xml:space="preserve"> of the meeting, documentation of the seclusion, isolation, and restraint will be created and maintained. </w:t>
      </w:r>
    </w:p>
    <w:p w14:paraId="7E6657AE" w14:textId="77777777" w:rsidR="0097728C" w:rsidRPr="00BE7989" w:rsidRDefault="0097728C" w:rsidP="0097728C">
      <w:pPr>
        <w:rPr>
          <w:rFonts w:ascii="Georgia" w:eastAsia="Batang" w:hAnsi="Georgia"/>
          <w:b/>
        </w:rPr>
      </w:pPr>
    </w:p>
    <w:p w14:paraId="373EBA07" w14:textId="77777777" w:rsidR="0097728C" w:rsidRPr="00BE7989" w:rsidRDefault="0097728C" w:rsidP="0097728C">
      <w:pPr>
        <w:rPr>
          <w:rFonts w:ascii="Georgia" w:eastAsia="Batang" w:hAnsi="Georgia"/>
          <w:b/>
        </w:rPr>
      </w:pPr>
      <w:r w:rsidRPr="00BE7989">
        <w:rPr>
          <w:rFonts w:ascii="Georgia" w:eastAsia="Batang" w:hAnsi="Georgia"/>
          <w:b/>
        </w:rPr>
        <w:t>Students with Disabilities</w:t>
      </w:r>
    </w:p>
    <w:p w14:paraId="7C737648" w14:textId="77777777" w:rsidR="003D225B" w:rsidRPr="00BE7989" w:rsidRDefault="0097728C" w:rsidP="0097728C">
      <w:pPr>
        <w:rPr>
          <w:rFonts w:ascii="Georgia" w:eastAsia="Batang" w:hAnsi="Georgia"/>
        </w:rPr>
      </w:pPr>
      <w:r w:rsidRPr="00BE7989">
        <w:rPr>
          <w:rFonts w:ascii="Georgia" w:eastAsia="Batang" w:hAnsi="Georgia"/>
        </w:rPr>
        <w:t>The District will comply with all state and federal laws governing the education of students with disabilities, including the use of behavioral interventions, per the Individuals with Disabilities Education Act (IDEA), Section 504 of the Rehabilitation Act of 1973, applicable regulations and state and local plans for compliance with the law.</w:t>
      </w:r>
    </w:p>
    <w:p w14:paraId="748D9CE4" w14:textId="77777777" w:rsidR="003D225B" w:rsidRPr="00BE7989" w:rsidRDefault="003D225B">
      <w:pPr>
        <w:spacing w:after="200" w:line="276" w:lineRule="auto"/>
        <w:rPr>
          <w:rFonts w:ascii="Georgia" w:eastAsia="Batang" w:hAnsi="Georgia"/>
        </w:rPr>
      </w:pPr>
    </w:p>
    <w:p w14:paraId="77C8D707" w14:textId="77777777" w:rsidR="00736CC3" w:rsidRPr="00BE7989" w:rsidRDefault="008C720D" w:rsidP="003D225B">
      <w:pPr>
        <w:jc w:val="center"/>
        <w:rPr>
          <w:rFonts w:ascii="Georgia" w:eastAsia="Batang" w:hAnsi="Georgia"/>
          <w:b/>
          <w:u w:val="single"/>
        </w:rPr>
        <w:sectPr w:rsidR="00736CC3" w:rsidRPr="00BE7989" w:rsidSect="007F31D7">
          <w:headerReference w:type="default" r:id="rId65"/>
          <w:pgSz w:w="12240" w:h="15840"/>
          <w:pgMar w:top="1440" w:right="1440" w:bottom="1440" w:left="1440" w:header="720" w:footer="720" w:gutter="0"/>
          <w:cols w:space="720"/>
          <w:docGrid w:linePitch="360"/>
        </w:sectPr>
      </w:pPr>
      <w:r w:rsidRPr="000400C0">
        <w:rPr>
          <w:rFonts w:ascii="Georgia" w:hAnsi="Georgia"/>
          <w:noProof/>
        </w:rPr>
        <mc:AlternateContent>
          <mc:Choice Requires="wps">
            <w:drawing>
              <wp:anchor distT="45720" distB="45720" distL="114300" distR="114300" simplePos="0" relativeHeight="251652608" behindDoc="0" locked="0" layoutInCell="1" allowOverlap="1" wp14:anchorId="6AF53E6C" wp14:editId="5D689B83">
                <wp:simplePos x="0" y="0"/>
                <wp:positionH relativeFrom="column">
                  <wp:posOffset>-43815</wp:posOffset>
                </wp:positionH>
                <wp:positionV relativeFrom="paragraph">
                  <wp:posOffset>2537460</wp:posOffset>
                </wp:positionV>
                <wp:extent cx="5989320" cy="1404620"/>
                <wp:effectExtent l="0" t="0" r="11430" b="11430"/>
                <wp:wrapSquare wrapText="bothSides"/>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73CB2FE9" w14:textId="1BA90651" w:rsidR="00B67396" w:rsidRPr="00431D20" w:rsidRDefault="00B67396" w:rsidP="008C720D">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F53E6C" id="Text Box 214" o:spid="_x0000_s1073" type="#_x0000_t202" style="position:absolute;left:0;text-align:left;margin-left:-3.45pt;margin-top:199.8pt;width:471.6pt;height:110.6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">
                <v:textbox style="mso-fit-shape-to-text:t">
                  <w:txbxContent>
                    <w:p w14:paraId="73CB2FE9" w14:textId="1BA90651" w:rsidR="00B67396" w:rsidRPr="00431D20" w:rsidRDefault="00B67396" w:rsidP="008C720D">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v:textbox>
                <w10:wrap type="square"/>
              </v:shape>
            </w:pict>
          </mc:Fallback>
        </mc:AlternateContent>
      </w:r>
    </w:p>
    <w:p w14:paraId="40412A1A" w14:textId="49847E4E" w:rsidR="003D225B" w:rsidRPr="00BE7989" w:rsidRDefault="003D225B" w:rsidP="00E92911">
      <w:pPr>
        <w:pStyle w:val="Heading1"/>
        <w:rPr>
          <w:rFonts w:eastAsia="Batang"/>
        </w:rPr>
      </w:pPr>
      <w:bookmarkStart w:id="57" w:name="_Toc37325794"/>
      <w:r w:rsidRPr="00BE7989">
        <w:rPr>
          <w:rFonts w:eastAsia="Batang"/>
        </w:rPr>
        <w:lastRenderedPageBreak/>
        <w:t>Secret Organizations</w:t>
      </w:r>
      <w:r w:rsidR="00E92911">
        <w:rPr>
          <w:rFonts w:eastAsia="Batang"/>
        </w:rPr>
        <w:br/>
      </w:r>
      <w:r w:rsidRPr="00BE7989">
        <w:rPr>
          <w:rFonts w:eastAsia="Batang"/>
        </w:rPr>
        <w:t>S-210-P</w:t>
      </w:r>
      <w:bookmarkEnd w:id="57"/>
    </w:p>
    <w:p w14:paraId="1EF8F898" w14:textId="77777777" w:rsidR="003D225B" w:rsidRPr="00BE7989" w:rsidRDefault="003D225B" w:rsidP="003D225B">
      <w:pPr>
        <w:jc w:val="center"/>
        <w:rPr>
          <w:rFonts w:ascii="Georgia" w:eastAsia="Batang" w:hAnsi="Georgia"/>
          <w:b/>
          <w:u w:val="single"/>
        </w:rPr>
      </w:pPr>
    </w:p>
    <w:p w14:paraId="5065AE31" w14:textId="77777777" w:rsidR="003D225B" w:rsidRPr="00BE7989" w:rsidRDefault="003D225B" w:rsidP="003D225B">
      <w:pPr>
        <w:rPr>
          <w:rFonts w:ascii="Georgia" w:eastAsia="Batang" w:hAnsi="Georgia" w:cs="Arial"/>
          <w:color w:val="000000"/>
          <w:shd w:val="clear" w:color="auto" w:fill="FFFFFF"/>
        </w:rPr>
      </w:pPr>
      <w:r w:rsidRPr="00BE7989">
        <w:rPr>
          <w:rFonts w:ascii="Georgia" w:eastAsia="Batang" w:hAnsi="Georgia" w:cs="Arial"/>
          <w:color w:val="000000"/>
          <w:shd w:val="clear" w:color="auto" w:fill="FFFFFF"/>
        </w:rPr>
        <w:t xml:space="preserve">The District prohibits the organization of or membership in a school fraternity, sorority, gang, or other such groups where the membership </w:t>
      </w:r>
      <w:proofErr w:type="gramStart"/>
      <w:r w:rsidRPr="00BE7989">
        <w:rPr>
          <w:rFonts w:ascii="Georgia" w:eastAsia="Batang" w:hAnsi="Georgia" w:cs="Arial"/>
          <w:color w:val="000000"/>
          <w:shd w:val="clear" w:color="auto" w:fill="FFFFFF"/>
        </w:rPr>
        <w:t>is determined</w:t>
      </w:r>
      <w:proofErr w:type="gramEnd"/>
      <w:r w:rsidRPr="00BE7989">
        <w:rPr>
          <w:rFonts w:ascii="Georgia" w:eastAsia="Batang" w:hAnsi="Georgia" w:cs="Arial"/>
          <w:color w:val="000000"/>
          <w:shd w:val="clear" w:color="auto" w:fill="FFFFFF"/>
        </w:rPr>
        <w:t xml:space="preserve"> by the members themselves and causes a substantial disruption to school and/or school activities.  The District will not sponsor or permit any such group or activities.  </w:t>
      </w:r>
    </w:p>
    <w:p w14:paraId="67D878DF" w14:textId="77777777" w:rsidR="003D225B" w:rsidRPr="00BE7989" w:rsidRDefault="003D225B" w:rsidP="003D225B">
      <w:pPr>
        <w:rPr>
          <w:rFonts w:ascii="Georgia" w:eastAsia="Batang" w:hAnsi="Georgia" w:cs="Arial"/>
          <w:color w:val="000000"/>
          <w:shd w:val="clear" w:color="auto" w:fill="FFFFFF"/>
        </w:rPr>
      </w:pPr>
    </w:p>
    <w:p w14:paraId="76A1F281" w14:textId="77777777" w:rsidR="009F5512" w:rsidRPr="00BE7989" w:rsidRDefault="003D225B" w:rsidP="003D225B">
      <w:pPr>
        <w:rPr>
          <w:rFonts w:ascii="Georgia" w:eastAsia="Batang" w:hAnsi="Georgia" w:cs="Arial"/>
          <w:color w:val="000000"/>
          <w:shd w:val="clear" w:color="auto" w:fill="FFFFFF"/>
        </w:rPr>
      </w:pPr>
      <w:r w:rsidRPr="00BE7989">
        <w:rPr>
          <w:rFonts w:ascii="Georgia" w:eastAsia="Batang" w:hAnsi="Georgia" w:cs="Arial"/>
          <w:color w:val="000000"/>
          <w:shd w:val="clear" w:color="auto" w:fill="FFFFFF"/>
        </w:rPr>
        <w:t>No student on school property or at any school activity may wear clothing, jewelry, or visible insignias</w:t>
      </w:r>
      <w:r w:rsidR="00031D48" w:rsidRPr="00BE7989">
        <w:rPr>
          <w:rFonts w:ascii="Georgia" w:eastAsia="Batang" w:hAnsi="Georgia" w:cs="Arial"/>
          <w:color w:val="000000"/>
          <w:shd w:val="clear" w:color="auto" w:fill="FFFFFF"/>
        </w:rPr>
        <w:t xml:space="preserve"> associated with such organization</w:t>
      </w:r>
      <w:r w:rsidRPr="00BE7989">
        <w:rPr>
          <w:rFonts w:ascii="Georgia" w:eastAsia="Batang" w:hAnsi="Georgia" w:cs="Arial"/>
          <w:color w:val="000000"/>
          <w:shd w:val="clear" w:color="auto" w:fill="FFFFFF"/>
        </w:rPr>
        <w:t xml:space="preserve"> if it </w:t>
      </w:r>
      <w:proofErr w:type="gramStart"/>
      <w:r w:rsidRPr="00BE7989">
        <w:rPr>
          <w:rFonts w:ascii="Georgia" w:eastAsia="Batang" w:hAnsi="Georgia" w:cs="Arial"/>
          <w:color w:val="000000"/>
          <w:shd w:val="clear" w:color="auto" w:fill="FFFFFF"/>
        </w:rPr>
        <w:t>is worn</w:t>
      </w:r>
      <w:proofErr w:type="gramEnd"/>
      <w:r w:rsidRPr="00BE7989">
        <w:rPr>
          <w:rFonts w:ascii="Georgia" w:eastAsia="Batang" w:hAnsi="Georgia" w:cs="Arial"/>
          <w:color w:val="000000"/>
          <w:shd w:val="clear" w:color="auto" w:fill="FFFFFF"/>
        </w:rPr>
        <w:t xml:space="preserve"> in a manner that promotes disruptive behavior.  </w:t>
      </w:r>
      <w:r w:rsidR="00F861AB" w:rsidRPr="00BE7989">
        <w:rPr>
          <w:rFonts w:ascii="Georgia" w:eastAsia="Batang" w:hAnsi="Georgia" w:cs="Arial"/>
          <w:color w:val="000000"/>
          <w:shd w:val="clear" w:color="auto" w:fill="FFFFFF"/>
        </w:rPr>
        <w:t>N</w:t>
      </w:r>
      <w:r w:rsidRPr="00BE7989">
        <w:rPr>
          <w:rFonts w:ascii="Georgia" w:eastAsia="Batang" w:hAnsi="Georgia" w:cs="Arial"/>
          <w:color w:val="000000"/>
          <w:shd w:val="clear" w:color="auto" w:fill="FFFFFF"/>
        </w:rPr>
        <w:t>on-verbal gestures, such as handshakes or signs, or verbal indication of affiliation with a prohibited group o</w:t>
      </w:r>
      <w:r w:rsidR="00F861AB" w:rsidRPr="00BE7989">
        <w:rPr>
          <w:rFonts w:ascii="Georgia" w:eastAsia="Batang" w:hAnsi="Georgia" w:cs="Arial"/>
          <w:color w:val="000000"/>
          <w:shd w:val="clear" w:color="auto" w:fill="FFFFFF"/>
        </w:rPr>
        <w:t>r</w:t>
      </w:r>
      <w:r w:rsidRPr="00BE7989">
        <w:rPr>
          <w:rFonts w:ascii="Georgia" w:eastAsia="Batang" w:hAnsi="Georgia" w:cs="Arial"/>
          <w:color w:val="000000"/>
          <w:shd w:val="clear" w:color="auto" w:fill="FFFFFF"/>
        </w:rPr>
        <w:t xml:space="preserve"> gang</w:t>
      </w:r>
      <w:r w:rsidR="00F861AB" w:rsidRPr="00BE7989">
        <w:rPr>
          <w:rFonts w:ascii="Georgia" w:eastAsia="Batang" w:hAnsi="Georgia" w:cs="Arial"/>
          <w:color w:val="000000"/>
          <w:shd w:val="clear" w:color="auto" w:fill="FFFFFF"/>
        </w:rPr>
        <w:t xml:space="preserve">, </w:t>
      </w:r>
      <w:proofErr w:type="gramStart"/>
      <w:r w:rsidR="00F861AB" w:rsidRPr="00BE7989">
        <w:rPr>
          <w:rFonts w:ascii="Georgia" w:eastAsia="Batang" w:hAnsi="Georgia" w:cs="Arial"/>
          <w:color w:val="000000"/>
          <w:shd w:val="clear" w:color="auto" w:fill="FFFFFF"/>
        </w:rPr>
        <w:t>are prohibit</w:t>
      </w:r>
      <w:r w:rsidRPr="00BE7989">
        <w:rPr>
          <w:rFonts w:ascii="Georgia" w:eastAsia="Batang" w:hAnsi="Georgia" w:cs="Arial"/>
          <w:color w:val="000000"/>
          <w:shd w:val="clear" w:color="auto" w:fill="FFFFFF"/>
        </w:rPr>
        <w:t>ed</w:t>
      </w:r>
      <w:proofErr w:type="gramEnd"/>
      <w:r w:rsidRPr="00BE7989">
        <w:rPr>
          <w:rFonts w:ascii="Georgia" w:eastAsia="Batang" w:hAnsi="Georgia" w:cs="Arial"/>
          <w:color w:val="000000"/>
          <w:shd w:val="clear" w:color="auto" w:fill="FFFFFF"/>
        </w:rPr>
        <w:t>.</w:t>
      </w:r>
    </w:p>
    <w:p w14:paraId="3DE1237E" w14:textId="77777777" w:rsidR="00135D23" w:rsidRPr="00BE7989" w:rsidRDefault="008C720D" w:rsidP="00FD1678">
      <w:pPr>
        <w:jc w:val="center"/>
        <w:rPr>
          <w:rFonts w:ascii="Georgia" w:eastAsia="Batang" w:hAnsi="Georgia" w:cs="Arial"/>
          <w:color w:val="000000"/>
          <w:shd w:val="clear" w:color="auto" w:fill="FFFFFF"/>
        </w:rPr>
        <w:sectPr w:rsidR="00135D23" w:rsidRPr="00BE7989" w:rsidSect="007F31D7">
          <w:headerReference w:type="default" r:id="rId66"/>
          <w:pgSz w:w="12240" w:h="15840"/>
          <w:pgMar w:top="1440" w:right="1440" w:bottom="1440" w:left="1440" w:header="720" w:footer="720" w:gutter="0"/>
          <w:cols w:space="720"/>
          <w:docGrid w:linePitch="360"/>
        </w:sectPr>
      </w:pPr>
      <w:r w:rsidRPr="000400C0">
        <w:rPr>
          <w:rFonts w:ascii="Georgia" w:hAnsi="Georgia"/>
          <w:noProof/>
        </w:rPr>
        <mc:AlternateContent>
          <mc:Choice Requires="wps">
            <w:drawing>
              <wp:anchor distT="45720" distB="45720" distL="114300" distR="114300" simplePos="0" relativeHeight="251653632" behindDoc="0" locked="0" layoutInCell="1" allowOverlap="1" wp14:anchorId="1122C82F" wp14:editId="7E667382">
                <wp:simplePos x="0" y="0"/>
                <wp:positionH relativeFrom="column">
                  <wp:posOffset>-34290</wp:posOffset>
                </wp:positionH>
                <wp:positionV relativeFrom="paragraph">
                  <wp:posOffset>5961380</wp:posOffset>
                </wp:positionV>
                <wp:extent cx="5989320" cy="1404620"/>
                <wp:effectExtent l="0" t="0" r="11430" b="11430"/>
                <wp:wrapSquare wrapText="bothSides"/>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19E9CCA2" w14:textId="23C48502" w:rsidR="00B67396" w:rsidRPr="00431D20" w:rsidRDefault="00B67396" w:rsidP="008C720D">
                            <w:pPr>
                              <w:rPr>
                                <w:rFonts w:ascii="Georgia" w:hAnsi="Georgia"/>
                                <w:sz w:val="20"/>
                                <w:szCs w:val="20"/>
                              </w:rPr>
                            </w:pPr>
                            <w:r w:rsidRPr="00431D20">
                              <w:rPr>
                                <w:rFonts w:ascii="Georgia" w:hAnsi="Georgia"/>
                                <w:sz w:val="20"/>
                                <w:szCs w:val="20"/>
                              </w:rPr>
                              <w:t>Adopt</w:t>
                            </w:r>
                            <w:r>
                              <w:rPr>
                                <w:rFonts w:ascii="Georgia" w:hAnsi="Georgia"/>
                                <w:sz w:val="20"/>
                                <w:szCs w:val="20"/>
                              </w:rPr>
                              <w:t>ion Date(s):</w:t>
                            </w:r>
                            <w:r w:rsidR="000816F4">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22C82F" id="Text Box 215" o:spid="_x0000_s1074" type="#_x0000_t202" style="position:absolute;left:0;text-align:left;margin-left:-2.7pt;margin-top:469.4pt;width:471.6pt;height:110.6pt;z-index:251653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">
                <v:textbox style="mso-fit-shape-to-text:t">
                  <w:txbxContent>
                    <w:p w14:paraId="19E9CCA2" w14:textId="23C48502" w:rsidR="00B67396" w:rsidRPr="00431D20" w:rsidRDefault="00B67396" w:rsidP="008C720D">
                      <w:pPr>
                        <w:rPr>
                          <w:rFonts w:ascii="Georgia" w:hAnsi="Georgia"/>
                          <w:sz w:val="20"/>
                          <w:szCs w:val="20"/>
                        </w:rPr>
                      </w:pPr>
                      <w:r w:rsidRPr="00431D20">
                        <w:rPr>
                          <w:rFonts w:ascii="Georgia" w:hAnsi="Georgia"/>
                          <w:sz w:val="20"/>
                          <w:szCs w:val="20"/>
                        </w:rPr>
                        <w:t>Adopt</w:t>
                      </w:r>
                      <w:r>
                        <w:rPr>
                          <w:rFonts w:ascii="Georgia" w:hAnsi="Georgia"/>
                          <w:sz w:val="20"/>
                          <w:szCs w:val="20"/>
                        </w:rPr>
                        <w:t>ion Date(s):</w:t>
                      </w:r>
                      <w:r w:rsidR="000816F4">
                        <w:rPr>
                          <w:rFonts w:ascii="Georgia" w:hAnsi="Georgia"/>
                          <w:sz w:val="20"/>
                          <w:szCs w:val="20"/>
                        </w:rPr>
                        <w:t xml:space="preserve">  July 1, 2020</w:t>
                      </w:r>
                    </w:p>
                  </w:txbxContent>
                </v:textbox>
                <w10:wrap type="square"/>
              </v:shape>
            </w:pict>
          </mc:Fallback>
        </mc:AlternateContent>
      </w:r>
      <w:r w:rsidR="009F5512" w:rsidRPr="00BE7989">
        <w:rPr>
          <w:rFonts w:ascii="Georgia" w:eastAsia="Batang" w:hAnsi="Georgia" w:cs="Arial"/>
          <w:color w:val="000000"/>
          <w:shd w:val="clear" w:color="auto" w:fill="FFFFFF"/>
        </w:rPr>
        <w:br w:type="page"/>
      </w:r>
    </w:p>
    <w:p w14:paraId="14B84655" w14:textId="0B8CF68C" w:rsidR="00FD1678" w:rsidRPr="00BE7989" w:rsidRDefault="00FD1678" w:rsidP="00E92911">
      <w:pPr>
        <w:pStyle w:val="Heading1"/>
      </w:pPr>
      <w:bookmarkStart w:id="58" w:name="_Toc37325795"/>
      <w:r w:rsidRPr="00BE7989">
        <w:lastRenderedPageBreak/>
        <w:t>Employee Manual</w:t>
      </w:r>
      <w:r w:rsidR="00E92911">
        <w:br/>
      </w:r>
      <w:r w:rsidR="00F861AB" w:rsidRPr="00BE7989">
        <w:t>E-100-P</w:t>
      </w:r>
      <w:bookmarkEnd w:id="58"/>
    </w:p>
    <w:p w14:paraId="7C6EDE34" w14:textId="77777777" w:rsidR="00FD1678" w:rsidRPr="00BE7989" w:rsidRDefault="00FD1678" w:rsidP="00FD1678">
      <w:pPr>
        <w:jc w:val="center"/>
        <w:rPr>
          <w:rFonts w:ascii="Georgia" w:hAnsi="Georgia"/>
          <w:b/>
          <w:u w:val="single"/>
        </w:rPr>
      </w:pPr>
    </w:p>
    <w:p w14:paraId="444F667E" w14:textId="77777777" w:rsidR="008C720D" w:rsidRPr="00BE7989" w:rsidRDefault="00FD1678" w:rsidP="00FD1678">
      <w:pPr>
        <w:rPr>
          <w:rFonts w:ascii="Georgia" w:hAnsi="Georgia"/>
        </w:rPr>
      </w:pPr>
      <w:r w:rsidRPr="00BE7989">
        <w:rPr>
          <w:rFonts w:ascii="Georgia" w:hAnsi="Georgia"/>
        </w:rPr>
        <w:t xml:space="preserve">The Board will annually approve the </w:t>
      </w:r>
      <w:r w:rsidR="008F10C0">
        <w:rPr>
          <w:rFonts w:ascii="Georgia" w:hAnsi="Georgia"/>
        </w:rPr>
        <w:t>E</w:t>
      </w:r>
      <w:r w:rsidRPr="00BE7989">
        <w:rPr>
          <w:rFonts w:ascii="Georgia" w:hAnsi="Georgia"/>
        </w:rPr>
        <w:t xml:space="preserve">mployee </w:t>
      </w:r>
      <w:r w:rsidR="008F10C0">
        <w:rPr>
          <w:rFonts w:ascii="Georgia" w:hAnsi="Georgia"/>
        </w:rPr>
        <w:t>M</w:t>
      </w:r>
      <w:r w:rsidRPr="00BE7989">
        <w:rPr>
          <w:rFonts w:ascii="Georgia" w:hAnsi="Georgia"/>
        </w:rPr>
        <w:t xml:space="preserve">anual and expects all staff members to become familiar with and comply with all rules in the </w:t>
      </w:r>
      <w:r w:rsidR="008F10C0">
        <w:rPr>
          <w:rFonts w:ascii="Georgia" w:hAnsi="Georgia"/>
        </w:rPr>
        <w:t>E</w:t>
      </w:r>
      <w:r w:rsidRPr="00BE7989">
        <w:rPr>
          <w:rFonts w:ascii="Georgia" w:hAnsi="Georgia"/>
        </w:rPr>
        <w:t xml:space="preserve">mployee </w:t>
      </w:r>
      <w:r w:rsidR="008F10C0">
        <w:rPr>
          <w:rFonts w:ascii="Georgia" w:hAnsi="Georgia"/>
        </w:rPr>
        <w:t>M</w:t>
      </w:r>
      <w:r w:rsidRPr="00BE7989">
        <w:rPr>
          <w:rFonts w:ascii="Georgia" w:hAnsi="Georgia"/>
        </w:rPr>
        <w:t xml:space="preserve">anual. </w:t>
      </w:r>
      <w:r w:rsidR="00925A60" w:rsidRPr="00BE7989">
        <w:rPr>
          <w:rFonts w:ascii="Georgia" w:hAnsi="Georgia"/>
        </w:rPr>
        <w:t xml:space="preserve"> </w:t>
      </w:r>
    </w:p>
    <w:p w14:paraId="351BB9BB" w14:textId="77777777" w:rsidR="00925A60" w:rsidRPr="00BE7989" w:rsidRDefault="00925A60" w:rsidP="00FD1678">
      <w:pPr>
        <w:rPr>
          <w:rFonts w:ascii="Georgia" w:eastAsia="Batang" w:hAnsi="Georgia" w:cs="Arial"/>
          <w:color w:val="000000"/>
          <w:shd w:val="clear" w:color="auto" w:fill="FFFFFF"/>
        </w:rPr>
      </w:pPr>
    </w:p>
    <w:p w14:paraId="03B0F921" w14:textId="77777777" w:rsidR="009B0885" w:rsidRPr="00BE7989" w:rsidRDefault="008C720D" w:rsidP="00FD1678">
      <w:pPr>
        <w:jc w:val="center"/>
        <w:rPr>
          <w:rFonts w:ascii="Georgia" w:hAnsi="Georgia"/>
          <w:b/>
          <w:u w:val="single"/>
        </w:rPr>
        <w:sectPr w:rsidR="009B0885" w:rsidRPr="00BE7989" w:rsidSect="007F31D7">
          <w:headerReference w:type="default" r:id="rId67"/>
          <w:pgSz w:w="12240" w:h="15840"/>
          <w:pgMar w:top="1440" w:right="1440" w:bottom="1440" w:left="1440" w:header="720" w:footer="720" w:gutter="0"/>
          <w:cols w:space="720"/>
          <w:docGrid w:linePitch="360"/>
        </w:sectPr>
      </w:pPr>
      <w:r w:rsidRPr="000400C0">
        <w:rPr>
          <w:rFonts w:ascii="Georgia" w:hAnsi="Georgia"/>
          <w:noProof/>
        </w:rPr>
        <mc:AlternateContent>
          <mc:Choice Requires="wps">
            <w:drawing>
              <wp:anchor distT="45720" distB="45720" distL="114300" distR="114300" simplePos="0" relativeHeight="251654656" behindDoc="0" locked="0" layoutInCell="1" allowOverlap="1" wp14:anchorId="3B6A4A86" wp14:editId="77B9B9BD">
                <wp:simplePos x="0" y="0"/>
                <wp:positionH relativeFrom="column">
                  <wp:posOffset>-34290</wp:posOffset>
                </wp:positionH>
                <wp:positionV relativeFrom="paragraph">
                  <wp:posOffset>7009765</wp:posOffset>
                </wp:positionV>
                <wp:extent cx="5989320" cy="1404620"/>
                <wp:effectExtent l="0" t="0" r="11430" b="11430"/>
                <wp:wrapSquare wrapText="bothSides"/>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2011D2DA" w14:textId="2DA59196" w:rsidR="00B67396" w:rsidRPr="00431D20" w:rsidRDefault="00B67396" w:rsidP="008C720D">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6A4A86" id="Text Box 216" o:spid="_x0000_s1075" type="#_x0000_t202" style="position:absolute;left:0;text-align:left;margin-left:-2.7pt;margin-top:551.95pt;width:471.6pt;height:110.6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">
                <v:textbox style="mso-fit-shape-to-text:t">
                  <w:txbxContent>
                    <w:p w14:paraId="2011D2DA" w14:textId="2DA59196" w:rsidR="00B67396" w:rsidRPr="00431D20" w:rsidRDefault="00B67396" w:rsidP="008C720D">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v:textbox>
                <w10:wrap type="square"/>
              </v:shape>
            </w:pict>
          </mc:Fallback>
        </mc:AlternateContent>
      </w:r>
    </w:p>
    <w:p w14:paraId="626F68AE" w14:textId="6FC721A2" w:rsidR="00FD1678" w:rsidRPr="00BE7989" w:rsidRDefault="00FD1678" w:rsidP="00E92911">
      <w:pPr>
        <w:pStyle w:val="Heading1"/>
      </w:pPr>
      <w:bookmarkStart w:id="59" w:name="_Toc37325796"/>
      <w:r w:rsidRPr="00BE7989">
        <w:lastRenderedPageBreak/>
        <w:t>Hiring of Employees</w:t>
      </w:r>
      <w:r w:rsidR="00E92911">
        <w:br/>
      </w:r>
      <w:r w:rsidRPr="00BE7989">
        <w:t>E</w:t>
      </w:r>
      <w:r w:rsidR="00FA4405" w:rsidRPr="00BE7989">
        <w:t>-</w:t>
      </w:r>
      <w:r w:rsidRPr="00BE7989">
        <w:t>105</w:t>
      </w:r>
      <w:r w:rsidR="00FA4405" w:rsidRPr="00BE7989">
        <w:t>-</w:t>
      </w:r>
      <w:r w:rsidR="003611F7">
        <w:t>P</w:t>
      </w:r>
      <w:bookmarkEnd w:id="59"/>
    </w:p>
    <w:p w14:paraId="670FB8A5" w14:textId="77777777" w:rsidR="00FD1678" w:rsidRPr="00BE7989" w:rsidRDefault="00FD1678" w:rsidP="00FD1678">
      <w:pPr>
        <w:jc w:val="center"/>
        <w:rPr>
          <w:rFonts w:ascii="Georgia" w:hAnsi="Georgia"/>
          <w:b/>
          <w:u w:val="single"/>
        </w:rPr>
      </w:pPr>
    </w:p>
    <w:p w14:paraId="612B7F2F" w14:textId="52B55572" w:rsidR="00FD1678" w:rsidRPr="00BE7989" w:rsidRDefault="00FD1678" w:rsidP="00FD1678">
      <w:pPr>
        <w:rPr>
          <w:rFonts w:ascii="Georgia" w:hAnsi="Georgia"/>
        </w:rPr>
      </w:pPr>
      <w:r w:rsidRPr="00BE7989">
        <w:rPr>
          <w:rFonts w:ascii="Georgia" w:hAnsi="Georgia"/>
        </w:rPr>
        <w:t xml:space="preserve">The District is committed to the employment of high quality staff members. </w:t>
      </w:r>
      <w:r w:rsidR="00F53867">
        <w:rPr>
          <w:rFonts w:ascii="Georgia" w:hAnsi="Georgia"/>
        </w:rPr>
        <w:t xml:space="preserve"> </w:t>
      </w:r>
      <w:r w:rsidRPr="00BE7989">
        <w:rPr>
          <w:rFonts w:ascii="Georgia" w:hAnsi="Georgia"/>
        </w:rPr>
        <w:t>The District will employ full-time, part-time, and substitute staff members to suit the needs of the District. The Superintendent will make recommendations to the Board regarding the staffing needs of the District and will make recommendations regarding the hiring of individuals to fill positions.  A majority of the whole Board must approve the employment of all employees.</w:t>
      </w:r>
      <w:r w:rsidRPr="00BE7989">
        <w:rPr>
          <w:rFonts w:ascii="Georgia" w:hAnsi="Georgia"/>
          <w:i/>
        </w:rPr>
        <w:t xml:space="preserve"> </w:t>
      </w:r>
      <w:r w:rsidR="00537049">
        <w:rPr>
          <w:rFonts w:ascii="Georgia" w:hAnsi="Georgia"/>
          <w:i/>
        </w:rPr>
        <w:t xml:space="preserve"> </w:t>
      </w:r>
      <w:r w:rsidRPr="00BE7989">
        <w:rPr>
          <w:rFonts w:ascii="Georgia" w:hAnsi="Georgia"/>
        </w:rPr>
        <w:t xml:space="preserve">The employment procedures used by the administration and the Board will comply with all applicable state and federal laws. </w:t>
      </w:r>
      <w:r w:rsidR="00913B68">
        <w:rPr>
          <w:rFonts w:ascii="Georgia" w:hAnsi="Georgia"/>
        </w:rPr>
        <w:t xml:space="preserve"> </w:t>
      </w:r>
      <w:r w:rsidRPr="00BE7989">
        <w:rPr>
          <w:rFonts w:ascii="Georgia" w:hAnsi="Georgia"/>
        </w:rPr>
        <w:t xml:space="preserve">The Board directs the Superintendent </w:t>
      </w:r>
      <w:r w:rsidR="00541F90">
        <w:rPr>
          <w:rFonts w:ascii="Georgia" w:hAnsi="Georgia"/>
        </w:rPr>
        <w:t xml:space="preserve">to </w:t>
      </w:r>
      <w:r w:rsidRPr="00BE7989">
        <w:rPr>
          <w:rFonts w:ascii="Georgia" w:hAnsi="Georgia"/>
        </w:rPr>
        <w:t xml:space="preserve">create procedures for the advertising of positions when necessary. </w:t>
      </w:r>
      <w:r w:rsidR="00913B68">
        <w:rPr>
          <w:rFonts w:ascii="Georgia" w:hAnsi="Georgia"/>
        </w:rPr>
        <w:t xml:space="preserve"> </w:t>
      </w:r>
      <w:r w:rsidRPr="00BE7989">
        <w:rPr>
          <w:rFonts w:ascii="Georgia" w:hAnsi="Georgia"/>
        </w:rPr>
        <w:t xml:space="preserve">The District may employ individuals who are currently retired and receiving retirement benefits from a public retirement system in accordance with the laws and regulations governing the hiring of retirees. </w:t>
      </w:r>
    </w:p>
    <w:p w14:paraId="5CBB27D5" w14:textId="77777777" w:rsidR="00FD1678" w:rsidRPr="00BE7989" w:rsidRDefault="00FD1678" w:rsidP="00FD1678">
      <w:pPr>
        <w:rPr>
          <w:rFonts w:ascii="Georgia" w:hAnsi="Georgia"/>
        </w:rPr>
      </w:pPr>
    </w:p>
    <w:p w14:paraId="12F3F697" w14:textId="77777777" w:rsidR="00FD1678" w:rsidRPr="00BE7989" w:rsidRDefault="00FD1678" w:rsidP="00FD1678">
      <w:pPr>
        <w:rPr>
          <w:rFonts w:ascii="Georgia" w:hAnsi="Georgia"/>
        </w:rPr>
      </w:pPr>
      <w:r w:rsidRPr="00BE7989">
        <w:rPr>
          <w:rFonts w:ascii="Georgia" w:hAnsi="Georgia"/>
        </w:rPr>
        <w:t>A majority of the whole Board is required to approve all compensated extra-duty positions and assignments for staff members and assign appropriate amounts of compensation for extra duty positions and assignments.</w:t>
      </w:r>
    </w:p>
    <w:p w14:paraId="3447BB06" w14:textId="77777777" w:rsidR="00FD1678" w:rsidRPr="00BE7989" w:rsidRDefault="00FD1678" w:rsidP="00FD1678">
      <w:pPr>
        <w:rPr>
          <w:rFonts w:ascii="Georgia" w:hAnsi="Georgia"/>
        </w:rPr>
      </w:pPr>
    </w:p>
    <w:p w14:paraId="3EDEA98D" w14:textId="0F132769" w:rsidR="00FD1678" w:rsidRPr="00BE7989" w:rsidRDefault="00FD1678" w:rsidP="00FD1678">
      <w:pPr>
        <w:rPr>
          <w:rFonts w:ascii="Georgia" w:hAnsi="Georgia"/>
        </w:rPr>
      </w:pPr>
      <w:r w:rsidRPr="00BE7989">
        <w:rPr>
          <w:rFonts w:ascii="Georgia" w:hAnsi="Georgia"/>
        </w:rPr>
        <w:t xml:space="preserve">The District requires that employees undergo background checks in accordance with the law and any additional established requirements created by District administration. </w:t>
      </w:r>
      <w:r w:rsidR="00913B68">
        <w:rPr>
          <w:rFonts w:ascii="Georgia" w:hAnsi="Georgia"/>
        </w:rPr>
        <w:t xml:space="preserve"> </w:t>
      </w:r>
      <w:r w:rsidRPr="00BE7989">
        <w:rPr>
          <w:rFonts w:ascii="Georgia" w:hAnsi="Georgia"/>
        </w:rPr>
        <w:t xml:space="preserve">The Board authorizes the reimbursement of expenses incurred by an employee for state and federal criminal history information if the administration establishes such practices of reimbursement. </w:t>
      </w:r>
    </w:p>
    <w:p w14:paraId="7F1B4DED" w14:textId="77777777" w:rsidR="00FD1678" w:rsidRPr="00BE7989" w:rsidRDefault="00FD1678" w:rsidP="00FD1678">
      <w:pPr>
        <w:rPr>
          <w:rFonts w:ascii="Georgia" w:hAnsi="Georgia"/>
        </w:rPr>
      </w:pPr>
    </w:p>
    <w:p w14:paraId="558976C8" w14:textId="77777777" w:rsidR="00FD1678" w:rsidRPr="00885E51" w:rsidRDefault="00FD1678" w:rsidP="00FD1678">
      <w:pPr>
        <w:rPr>
          <w:rFonts w:ascii="Georgia" w:hAnsi="Georgia"/>
          <w:b/>
        </w:rPr>
      </w:pPr>
      <w:r w:rsidRPr="00885E51">
        <w:rPr>
          <w:rFonts w:ascii="Georgia" w:hAnsi="Georgia"/>
          <w:b/>
        </w:rPr>
        <w:t>Public Service Loan Forgiveness</w:t>
      </w:r>
    </w:p>
    <w:p w14:paraId="159EAFE6" w14:textId="77777777" w:rsidR="008C720D" w:rsidRPr="00BE7989" w:rsidRDefault="00FD1678" w:rsidP="00FD1678">
      <w:pPr>
        <w:spacing w:after="200"/>
        <w:rPr>
          <w:rFonts w:ascii="Georgia" w:hAnsi="Georgia"/>
        </w:rPr>
      </w:pPr>
      <w:r w:rsidRPr="00BE7989">
        <w:rPr>
          <w:rFonts w:ascii="Georgia" w:hAnsi="Georgia"/>
        </w:rPr>
        <w:t>In accordance with the law, the Board directs the Superintendent or designee to provide to new employees, within ten days following the start of employment, and to current employees upon request, up-to-date, accurate, and complete information regarding eligibility for public service loan forgiveness.</w:t>
      </w:r>
    </w:p>
    <w:p w14:paraId="03CECAD9" w14:textId="77777777" w:rsidR="00925A60" w:rsidRPr="00BE7989" w:rsidRDefault="00925A60" w:rsidP="00FD1678">
      <w:pPr>
        <w:spacing w:after="200"/>
        <w:rPr>
          <w:rFonts w:ascii="Georgia" w:hAnsi="Georgia"/>
        </w:rPr>
      </w:pPr>
    </w:p>
    <w:p w14:paraId="2F489477" w14:textId="77777777" w:rsidR="00411EDD" w:rsidRPr="00BE7989" w:rsidRDefault="008C720D" w:rsidP="00FD1678">
      <w:pPr>
        <w:jc w:val="center"/>
        <w:rPr>
          <w:rFonts w:ascii="Georgia" w:hAnsi="Georgia"/>
          <w:b/>
          <w:u w:val="single"/>
        </w:rPr>
        <w:sectPr w:rsidR="00411EDD" w:rsidRPr="00BE7989" w:rsidSect="007F31D7">
          <w:headerReference w:type="default" r:id="rId68"/>
          <w:pgSz w:w="12240" w:h="15840"/>
          <w:pgMar w:top="1440" w:right="1440" w:bottom="1440" w:left="1440" w:header="720" w:footer="720" w:gutter="0"/>
          <w:cols w:space="720"/>
          <w:docGrid w:linePitch="360"/>
        </w:sectPr>
      </w:pPr>
      <w:r w:rsidRPr="000400C0">
        <w:rPr>
          <w:rFonts w:ascii="Georgia" w:hAnsi="Georgia"/>
          <w:noProof/>
        </w:rPr>
        <mc:AlternateContent>
          <mc:Choice Requires="wps">
            <w:drawing>
              <wp:anchor distT="45720" distB="45720" distL="114300" distR="114300" simplePos="0" relativeHeight="251655680" behindDoc="0" locked="0" layoutInCell="1" allowOverlap="1" wp14:anchorId="2B17774E" wp14:editId="3E48B7B0">
                <wp:simplePos x="0" y="0"/>
                <wp:positionH relativeFrom="column">
                  <wp:posOffset>-24765</wp:posOffset>
                </wp:positionH>
                <wp:positionV relativeFrom="paragraph">
                  <wp:posOffset>1715135</wp:posOffset>
                </wp:positionV>
                <wp:extent cx="5989320" cy="1404620"/>
                <wp:effectExtent l="0" t="0" r="11430" b="11430"/>
                <wp:wrapSquare wrapText="bothSides"/>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6C15495C" w14:textId="57D92C72" w:rsidR="00B67396" w:rsidRPr="00431D20" w:rsidRDefault="00B67396" w:rsidP="008C720D">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17774E" id="Text Box 218" o:spid="_x0000_s1076" type="#_x0000_t202" style="position:absolute;left:0;text-align:left;margin-left:-1.95pt;margin-top:135.05pt;width:471.6pt;height:110.6pt;z-index:251655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">
                <v:textbox style="mso-fit-shape-to-text:t">
                  <w:txbxContent>
                    <w:p w14:paraId="6C15495C" w14:textId="57D92C72" w:rsidR="00B67396" w:rsidRPr="00431D20" w:rsidRDefault="00B67396" w:rsidP="008C720D">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v:textbox>
                <w10:wrap type="square"/>
              </v:shape>
            </w:pict>
          </mc:Fallback>
        </mc:AlternateContent>
      </w:r>
    </w:p>
    <w:p w14:paraId="223EC46E" w14:textId="099AC5DC" w:rsidR="00FD1678" w:rsidRPr="00BE7989" w:rsidRDefault="00FD1678" w:rsidP="00E92911">
      <w:pPr>
        <w:pStyle w:val="Heading1"/>
      </w:pPr>
      <w:bookmarkStart w:id="60" w:name="_Toc37325797"/>
      <w:r w:rsidRPr="00BE7989">
        <w:lastRenderedPageBreak/>
        <w:t>Compliance with the Fair Labor Standards Act</w:t>
      </w:r>
      <w:r w:rsidR="00E92911">
        <w:br/>
      </w:r>
      <w:r w:rsidRPr="00BE7989">
        <w:t>E</w:t>
      </w:r>
      <w:r w:rsidR="00FA4405" w:rsidRPr="00BE7989">
        <w:t>-</w:t>
      </w:r>
      <w:r w:rsidRPr="00BE7989">
        <w:t>110</w:t>
      </w:r>
      <w:r w:rsidR="00FA4405" w:rsidRPr="00BE7989">
        <w:t>-</w:t>
      </w:r>
      <w:r w:rsidR="00541F90">
        <w:t>P</w:t>
      </w:r>
      <w:bookmarkEnd w:id="60"/>
    </w:p>
    <w:p w14:paraId="5D028753" w14:textId="77777777" w:rsidR="00FD1678" w:rsidRPr="00BE7989" w:rsidRDefault="00FD1678" w:rsidP="00FD1678">
      <w:pPr>
        <w:rPr>
          <w:rFonts w:ascii="Georgia" w:hAnsi="Georgia"/>
        </w:rPr>
      </w:pPr>
    </w:p>
    <w:p w14:paraId="450E736A" w14:textId="77777777" w:rsidR="00FD1678" w:rsidRPr="00BE7989" w:rsidRDefault="00FD1678" w:rsidP="00FD1678">
      <w:pPr>
        <w:rPr>
          <w:rFonts w:ascii="Georgia" w:hAnsi="Georgia"/>
        </w:rPr>
      </w:pPr>
      <w:r w:rsidRPr="00BE7989">
        <w:rPr>
          <w:rFonts w:ascii="Georgia" w:hAnsi="Georgia"/>
        </w:rPr>
        <w:t xml:space="preserve">The District will comply with all applicable aspects of the Fair Labor Standards Act in the employment of exempt and nonexempt staff members. </w:t>
      </w:r>
    </w:p>
    <w:p w14:paraId="566E7170" w14:textId="77777777" w:rsidR="00FD1678" w:rsidRPr="00BE7989" w:rsidRDefault="00FD1678" w:rsidP="00FD1678">
      <w:pPr>
        <w:rPr>
          <w:rFonts w:ascii="Georgia" w:hAnsi="Georgia"/>
        </w:rPr>
      </w:pPr>
    </w:p>
    <w:p w14:paraId="6602BDE9" w14:textId="77777777" w:rsidR="00FD1678" w:rsidRPr="00885E51" w:rsidRDefault="00FD1678" w:rsidP="00FD1678">
      <w:pPr>
        <w:rPr>
          <w:rFonts w:ascii="Georgia" w:hAnsi="Georgia"/>
          <w:b/>
        </w:rPr>
      </w:pPr>
      <w:r w:rsidRPr="00885E51">
        <w:rPr>
          <w:rFonts w:ascii="Georgia" w:hAnsi="Georgia"/>
          <w:b/>
        </w:rPr>
        <w:t xml:space="preserve">Compensation of Staff Members </w:t>
      </w:r>
    </w:p>
    <w:p w14:paraId="123C86E3" w14:textId="77777777" w:rsidR="00FD1678" w:rsidRPr="00BE7989" w:rsidRDefault="00FD1678" w:rsidP="00FD1678">
      <w:pPr>
        <w:rPr>
          <w:rFonts w:ascii="Georgia" w:hAnsi="Georgia"/>
        </w:rPr>
      </w:pPr>
      <w:r w:rsidRPr="00BE7989">
        <w:rPr>
          <w:rFonts w:ascii="Georgia" w:hAnsi="Georgia"/>
        </w:rPr>
        <w:t xml:space="preserve">The Board must approve the compensation of all staff members of the District upon hire and periodically upon the recommendation of the Superintendent. </w:t>
      </w:r>
      <w:r w:rsidR="00541F90">
        <w:rPr>
          <w:rFonts w:ascii="Georgia" w:hAnsi="Georgia"/>
        </w:rPr>
        <w:t xml:space="preserve"> </w:t>
      </w:r>
      <w:r w:rsidRPr="00BE7989">
        <w:rPr>
          <w:rFonts w:ascii="Georgia" w:hAnsi="Georgia"/>
        </w:rPr>
        <w:t xml:space="preserve">Only the Board has the authority to set and change the compensation of employees. </w:t>
      </w:r>
    </w:p>
    <w:p w14:paraId="370F73E1" w14:textId="77777777" w:rsidR="00FD1678" w:rsidRPr="00BE7989" w:rsidRDefault="00FD1678" w:rsidP="00FD1678">
      <w:pPr>
        <w:rPr>
          <w:rFonts w:ascii="Georgia" w:hAnsi="Georgia"/>
        </w:rPr>
      </w:pPr>
    </w:p>
    <w:p w14:paraId="66DD482A" w14:textId="77777777" w:rsidR="00FD1678" w:rsidRPr="00BE7989" w:rsidRDefault="00FD1678" w:rsidP="00FD1678">
      <w:pPr>
        <w:rPr>
          <w:rFonts w:ascii="Georgia" w:hAnsi="Georgia"/>
        </w:rPr>
      </w:pPr>
      <w:r w:rsidRPr="00BE7989">
        <w:rPr>
          <w:rFonts w:ascii="Georgia" w:hAnsi="Georgia"/>
        </w:rPr>
        <w:t xml:space="preserve">Annually, the Board will adopt compensation structures upon the recommendation of the Superintendent and in accordance with the budget adopted by the Board. </w:t>
      </w:r>
      <w:r w:rsidR="00541F90">
        <w:rPr>
          <w:rFonts w:ascii="Georgia" w:hAnsi="Georgia"/>
        </w:rPr>
        <w:t xml:space="preserve"> </w:t>
      </w:r>
      <w:r w:rsidRPr="00BE7989">
        <w:rPr>
          <w:rFonts w:ascii="Georgia" w:hAnsi="Georgia"/>
        </w:rPr>
        <w:t xml:space="preserve">In accordance with state law, teachers </w:t>
      </w:r>
      <w:proofErr w:type="gramStart"/>
      <w:r w:rsidRPr="00BE7989">
        <w:rPr>
          <w:rFonts w:ascii="Georgia" w:hAnsi="Georgia"/>
        </w:rPr>
        <w:t>will be paid</w:t>
      </w:r>
      <w:proofErr w:type="gramEnd"/>
      <w:r w:rsidRPr="00BE7989">
        <w:rPr>
          <w:rFonts w:ascii="Georgia" w:hAnsi="Georgia"/>
        </w:rPr>
        <w:t xml:space="preserve"> pursuant to a salary schedule applicable to all teachers of the District and all full-time teachers will be compensated at a level not less than the minimum teacher’s salary set by the state. </w:t>
      </w:r>
      <w:r w:rsidR="00541F90">
        <w:rPr>
          <w:rFonts w:ascii="Georgia" w:hAnsi="Georgia"/>
        </w:rPr>
        <w:t xml:space="preserve"> </w:t>
      </w:r>
      <w:r w:rsidRPr="00BE7989">
        <w:rPr>
          <w:rFonts w:ascii="Georgia" w:hAnsi="Georgia"/>
        </w:rPr>
        <w:t xml:space="preserve">State law requires that the teacher’s salary schedule will be adopted annually prior to May </w:t>
      </w:r>
      <w:proofErr w:type="gramStart"/>
      <w:r w:rsidRPr="00BE7989">
        <w:rPr>
          <w:rFonts w:ascii="Georgia" w:hAnsi="Georgia"/>
        </w:rPr>
        <w:t>15</w:t>
      </w:r>
      <w:r w:rsidRPr="00BE7989">
        <w:rPr>
          <w:rFonts w:ascii="Georgia" w:hAnsi="Georgia"/>
          <w:vertAlign w:val="superscript"/>
        </w:rPr>
        <w:t>th</w:t>
      </w:r>
      <w:proofErr w:type="gramEnd"/>
      <w:r w:rsidRPr="00BE7989">
        <w:rPr>
          <w:rFonts w:ascii="Georgia" w:hAnsi="Georgia"/>
        </w:rPr>
        <w:t xml:space="preserve">. </w:t>
      </w:r>
      <w:r w:rsidR="00541F90">
        <w:rPr>
          <w:rFonts w:ascii="Georgia" w:hAnsi="Georgia"/>
        </w:rPr>
        <w:t xml:space="preserve"> </w:t>
      </w:r>
      <w:r w:rsidRPr="00BE7989">
        <w:rPr>
          <w:rFonts w:ascii="Georgia" w:hAnsi="Georgia"/>
        </w:rPr>
        <w:t xml:space="preserve">The Board may choose to adopt salary schedules and/or wage schedules for non-teacher employee groups, such as administrators and members of support staff, and for extra duty assignments, or the Board may choose to set individual levels of compensation for non-teachers and for extra duties. </w:t>
      </w:r>
      <w:r w:rsidR="00541F90">
        <w:rPr>
          <w:rFonts w:ascii="Georgia" w:hAnsi="Georgia"/>
        </w:rPr>
        <w:t xml:space="preserve"> </w:t>
      </w:r>
      <w:r w:rsidRPr="00BE7989">
        <w:rPr>
          <w:rFonts w:ascii="Georgia" w:hAnsi="Georgia"/>
        </w:rPr>
        <w:t xml:space="preserve">The budget will be adopted no later than June </w:t>
      </w:r>
      <w:proofErr w:type="gramStart"/>
      <w:r w:rsidRPr="00BE7989">
        <w:rPr>
          <w:rFonts w:ascii="Georgia" w:hAnsi="Georgia"/>
        </w:rPr>
        <w:t>30</w:t>
      </w:r>
      <w:r w:rsidRPr="00BE7989">
        <w:rPr>
          <w:rFonts w:ascii="Georgia" w:hAnsi="Georgia"/>
          <w:vertAlign w:val="superscript"/>
        </w:rPr>
        <w:t>th</w:t>
      </w:r>
      <w:proofErr w:type="gramEnd"/>
      <w:r w:rsidRPr="00BE7989">
        <w:rPr>
          <w:rFonts w:ascii="Georgia" w:hAnsi="Georgia"/>
        </w:rPr>
        <w:t xml:space="preserve"> each year, which will include compensation levels for all employees for the upcoming school year. </w:t>
      </w:r>
    </w:p>
    <w:p w14:paraId="522673C2" w14:textId="77777777" w:rsidR="00FD1678" w:rsidRPr="00BE7989" w:rsidRDefault="00FD1678" w:rsidP="00FD1678">
      <w:pPr>
        <w:rPr>
          <w:rFonts w:ascii="Georgia" w:hAnsi="Georgia"/>
        </w:rPr>
      </w:pPr>
    </w:p>
    <w:p w14:paraId="2833C706" w14:textId="77777777" w:rsidR="00FD1678" w:rsidRPr="00BE7989" w:rsidRDefault="00FD1678" w:rsidP="00FD1678">
      <w:pPr>
        <w:rPr>
          <w:rFonts w:ascii="Georgia" w:hAnsi="Georgia"/>
        </w:rPr>
      </w:pPr>
      <w:r w:rsidRPr="00BE7989">
        <w:rPr>
          <w:rFonts w:ascii="Georgia" w:hAnsi="Georgia"/>
        </w:rPr>
        <w:t xml:space="preserve">Any salary/wage schedule adopted by the Board </w:t>
      </w:r>
      <w:proofErr w:type="gramStart"/>
      <w:r w:rsidRPr="00BE7989">
        <w:rPr>
          <w:rFonts w:ascii="Georgia" w:hAnsi="Georgia"/>
        </w:rPr>
        <w:t>may be modified</w:t>
      </w:r>
      <w:proofErr w:type="gramEnd"/>
      <w:r w:rsidRPr="00BE7989">
        <w:rPr>
          <w:rFonts w:ascii="Georgia" w:hAnsi="Georgia"/>
        </w:rPr>
        <w:t xml:space="preserve"> in accordance with the law and in accordance with any applicable employment contracts and/or collective bargaining agreements.  The Board may elect to freeze the operation of some or all salary/wage schedules. </w:t>
      </w:r>
    </w:p>
    <w:p w14:paraId="6566FA15" w14:textId="77777777" w:rsidR="00FD1678" w:rsidRPr="00BE7989" w:rsidRDefault="00FD1678" w:rsidP="00FD1678">
      <w:pPr>
        <w:rPr>
          <w:rFonts w:ascii="Georgia" w:hAnsi="Georgia"/>
        </w:rPr>
      </w:pPr>
    </w:p>
    <w:p w14:paraId="3A94EDB7" w14:textId="77777777" w:rsidR="00FD1678" w:rsidRPr="00BE7989" w:rsidRDefault="00FD1678" w:rsidP="00FD1678">
      <w:pPr>
        <w:rPr>
          <w:rFonts w:ascii="Georgia" w:hAnsi="Georgia"/>
        </w:rPr>
      </w:pPr>
      <w:r w:rsidRPr="00BE7989">
        <w:rPr>
          <w:rFonts w:ascii="Georgia" w:hAnsi="Georgia"/>
        </w:rPr>
        <w:t xml:space="preserve">Employees who are under contracts of employment will not receive compensation in excess of the amount set forth in the contract of employment for the contract year unless the employee assumes additional or extra duties beyond the duties contemplated by the contract of employment. </w:t>
      </w:r>
    </w:p>
    <w:p w14:paraId="7E706982" w14:textId="77777777" w:rsidR="00FD1678" w:rsidRPr="00BE7989" w:rsidRDefault="00FD1678" w:rsidP="00FD1678">
      <w:pPr>
        <w:rPr>
          <w:rFonts w:ascii="Georgia" w:hAnsi="Georgia"/>
        </w:rPr>
      </w:pPr>
    </w:p>
    <w:p w14:paraId="398C8CE0" w14:textId="77777777" w:rsidR="00FD1678" w:rsidRPr="00885E51" w:rsidRDefault="00FD1678" w:rsidP="00FD1678">
      <w:pPr>
        <w:rPr>
          <w:rFonts w:ascii="Georgia" w:hAnsi="Georgia"/>
          <w:b/>
        </w:rPr>
      </w:pPr>
      <w:r w:rsidRPr="00885E51">
        <w:rPr>
          <w:rFonts w:ascii="Georgia" w:hAnsi="Georgia"/>
          <w:b/>
        </w:rPr>
        <w:t>Pay Periods</w:t>
      </w:r>
    </w:p>
    <w:p w14:paraId="60052F89" w14:textId="77777777" w:rsidR="00FD1678" w:rsidRPr="00BE7989" w:rsidRDefault="00FD1678" w:rsidP="00FD1678">
      <w:pPr>
        <w:rPr>
          <w:rFonts w:ascii="Georgia" w:hAnsi="Georgia"/>
        </w:rPr>
      </w:pPr>
      <w:r w:rsidRPr="00BE7989">
        <w:rPr>
          <w:rFonts w:ascii="Georgia" w:hAnsi="Georgia"/>
        </w:rPr>
        <w:t xml:space="preserve">The Board will adopt a schedule for disbursement of compensation to employees of the District for regular duties and extra duties. </w:t>
      </w:r>
    </w:p>
    <w:p w14:paraId="41FD8385" w14:textId="77777777" w:rsidR="00FD1678" w:rsidRPr="00BE7989" w:rsidRDefault="00FD1678" w:rsidP="00FD1678">
      <w:pPr>
        <w:rPr>
          <w:rFonts w:ascii="Georgia" w:hAnsi="Georgia"/>
        </w:rPr>
      </w:pPr>
    </w:p>
    <w:p w14:paraId="35AB5C9C" w14:textId="77777777" w:rsidR="00FD1678" w:rsidRPr="00885E51" w:rsidRDefault="00FD1678" w:rsidP="00FD1678">
      <w:pPr>
        <w:rPr>
          <w:rFonts w:ascii="Georgia" w:hAnsi="Georgia"/>
          <w:b/>
        </w:rPr>
      </w:pPr>
      <w:r w:rsidRPr="00885E51">
        <w:rPr>
          <w:rFonts w:ascii="Georgia" w:hAnsi="Georgia"/>
          <w:b/>
        </w:rPr>
        <w:t>Payroll Deductions</w:t>
      </w:r>
    </w:p>
    <w:p w14:paraId="0A0C979B" w14:textId="77777777" w:rsidR="0032786D" w:rsidRPr="00BE7989" w:rsidRDefault="00BD270D" w:rsidP="00874C61">
      <w:pPr>
        <w:spacing w:after="200"/>
        <w:rPr>
          <w:rFonts w:ascii="Georgia" w:hAnsi="Georgia"/>
        </w:rPr>
      </w:pPr>
      <w:r w:rsidRPr="000400C0">
        <w:rPr>
          <w:rFonts w:ascii="Georgia" w:hAnsi="Georgia"/>
          <w:noProof/>
        </w:rPr>
        <mc:AlternateContent>
          <mc:Choice Requires="wps">
            <w:drawing>
              <wp:anchor distT="45720" distB="45720" distL="114300" distR="114300" simplePos="0" relativeHeight="251656704" behindDoc="0" locked="0" layoutInCell="1" allowOverlap="1" wp14:anchorId="06BBB84D" wp14:editId="6A9A21E2">
                <wp:simplePos x="0" y="0"/>
                <wp:positionH relativeFrom="column">
                  <wp:posOffset>-43815</wp:posOffset>
                </wp:positionH>
                <wp:positionV relativeFrom="paragraph">
                  <wp:posOffset>891540</wp:posOffset>
                </wp:positionV>
                <wp:extent cx="5989320" cy="1404620"/>
                <wp:effectExtent l="0" t="0" r="11430" b="22225"/>
                <wp:wrapSquare wrapText="bothSides"/>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1349DFA2" w14:textId="5A194A60" w:rsidR="00B67396" w:rsidRPr="00431D20" w:rsidRDefault="00B67396" w:rsidP="008C720D">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BBB84D" id="Text Box 219" o:spid="_x0000_s1077" type="#_x0000_t202" style="position:absolute;margin-left:-3.45pt;margin-top:70.2pt;width:471.6pt;height:110.6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">
                <v:textbox style="mso-fit-shape-to-text:t">
                  <w:txbxContent>
                    <w:p w14:paraId="1349DFA2" w14:textId="5A194A60" w:rsidR="00B67396" w:rsidRPr="00431D20" w:rsidRDefault="00B67396" w:rsidP="008C720D">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v:textbox>
                <w10:wrap type="square"/>
              </v:shape>
            </w:pict>
          </mc:Fallback>
        </mc:AlternateContent>
      </w:r>
      <w:r w:rsidR="00FD1678" w:rsidRPr="00BE7989">
        <w:rPr>
          <w:rFonts w:ascii="Georgia" w:hAnsi="Georgia"/>
        </w:rPr>
        <w:t xml:space="preserve">The Board authorizes the Superintendent or designee to develop processes for payroll deductions related to employee requests and as otherwise permitted by law. </w:t>
      </w:r>
      <w:r w:rsidR="00541F90">
        <w:rPr>
          <w:rFonts w:ascii="Georgia" w:hAnsi="Georgia"/>
        </w:rPr>
        <w:t xml:space="preserve"> </w:t>
      </w:r>
      <w:r w:rsidR="00FD1678" w:rsidRPr="00BE7989">
        <w:rPr>
          <w:rFonts w:ascii="Georgia" w:hAnsi="Georgia"/>
        </w:rPr>
        <w:t xml:space="preserve">Notice regarding payroll deductions processes will be included in the </w:t>
      </w:r>
      <w:r w:rsidR="008F10C0">
        <w:rPr>
          <w:rFonts w:ascii="Georgia" w:hAnsi="Georgia"/>
        </w:rPr>
        <w:t>E</w:t>
      </w:r>
      <w:r w:rsidR="00FD1678" w:rsidRPr="00BE7989">
        <w:rPr>
          <w:rFonts w:ascii="Georgia" w:hAnsi="Georgia"/>
        </w:rPr>
        <w:t xml:space="preserve">mployee </w:t>
      </w:r>
      <w:r w:rsidR="008F10C0">
        <w:rPr>
          <w:rFonts w:ascii="Georgia" w:hAnsi="Georgia"/>
        </w:rPr>
        <w:t>M</w:t>
      </w:r>
      <w:r w:rsidR="00FD1678" w:rsidRPr="00BE7989">
        <w:rPr>
          <w:rFonts w:ascii="Georgia" w:hAnsi="Georgia"/>
        </w:rPr>
        <w:t>anual.</w:t>
      </w:r>
    </w:p>
    <w:p w14:paraId="2020BB00" w14:textId="77777777" w:rsidR="001345DD" w:rsidRPr="00BE7989" w:rsidRDefault="001345DD" w:rsidP="00DC0C80">
      <w:pPr>
        <w:spacing w:after="200" w:line="276" w:lineRule="auto"/>
        <w:jc w:val="center"/>
        <w:rPr>
          <w:rFonts w:ascii="Georgia" w:hAnsi="Georgia"/>
          <w:b/>
          <w:u w:val="single"/>
        </w:rPr>
        <w:sectPr w:rsidR="001345DD" w:rsidRPr="00BE7989" w:rsidSect="007F31D7">
          <w:headerReference w:type="default" r:id="rId69"/>
          <w:pgSz w:w="12240" w:h="15840"/>
          <w:pgMar w:top="1440" w:right="1440" w:bottom="1440" w:left="1440" w:header="720" w:footer="720" w:gutter="0"/>
          <w:cols w:space="720"/>
          <w:docGrid w:linePitch="360"/>
        </w:sectPr>
      </w:pPr>
    </w:p>
    <w:p w14:paraId="3C297BCF" w14:textId="1ED07DCA" w:rsidR="00865E8B" w:rsidRDefault="00DC0C80" w:rsidP="00E92911">
      <w:pPr>
        <w:pStyle w:val="Heading1"/>
      </w:pPr>
      <w:bookmarkStart w:id="61" w:name="_Toc37325798"/>
      <w:r w:rsidRPr="00BE7989">
        <w:lastRenderedPageBreak/>
        <w:t>Employee Leave</w:t>
      </w:r>
      <w:r w:rsidR="00E92911">
        <w:br/>
      </w:r>
      <w:r w:rsidRPr="00BE7989">
        <w:t>E</w:t>
      </w:r>
      <w:r w:rsidR="00FA4405" w:rsidRPr="00BE7989">
        <w:t>-</w:t>
      </w:r>
      <w:r w:rsidRPr="00BE7989">
        <w:t>115</w:t>
      </w:r>
      <w:r w:rsidR="00FA4405" w:rsidRPr="00BE7989">
        <w:t>-</w:t>
      </w:r>
      <w:r w:rsidR="00865E8B">
        <w:t>P</w:t>
      </w:r>
      <w:bookmarkEnd w:id="61"/>
    </w:p>
    <w:p w14:paraId="1E7F8A38" w14:textId="77777777" w:rsidR="00DC0C80" w:rsidRPr="00BE7989" w:rsidRDefault="00DC0C80" w:rsidP="00FA4405">
      <w:pPr>
        <w:spacing w:line="276" w:lineRule="auto"/>
        <w:jc w:val="center"/>
        <w:rPr>
          <w:rFonts w:ascii="Georgia" w:hAnsi="Georgia"/>
          <w:b/>
          <w:u w:val="single"/>
        </w:rPr>
      </w:pPr>
    </w:p>
    <w:p w14:paraId="1DE64DE7" w14:textId="77777777" w:rsidR="00DC0C80" w:rsidRPr="00BE7989" w:rsidRDefault="00DC0C80" w:rsidP="00885E51">
      <w:pPr>
        <w:spacing w:after="200"/>
        <w:rPr>
          <w:rFonts w:ascii="Georgia" w:hAnsi="Georgia"/>
        </w:rPr>
      </w:pPr>
      <w:r w:rsidRPr="00BE7989">
        <w:rPr>
          <w:rFonts w:ascii="Georgia" w:hAnsi="Georgia"/>
        </w:rPr>
        <w:t xml:space="preserve">The District will provide leave to employees as required under the Family and Medical Leave Act in accordance with federal law, and provide all other types of leave protected or required by state and/or federal law. </w:t>
      </w:r>
    </w:p>
    <w:p w14:paraId="27475C4E" w14:textId="15A74603" w:rsidR="0032786D" w:rsidRPr="00BE7989" w:rsidRDefault="00DC0C80" w:rsidP="00885E51">
      <w:pPr>
        <w:spacing w:after="200"/>
        <w:rPr>
          <w:rFonts w:ascii="Georgia" w:hAnsi="Georgia"/>
        </w:rPr>
      </w:pPr>
      <w:r w:rsidRPr="00BE7989">
        <w:rPr>
          <w:rFonts w:ascii="Georgia" w:hAnsi="Georgia"/>
        </w:rPr>
        <w:t>Annually, the Board will review and ado</w:t>
      </w:r>
      <w:r w:rsidR="00EC4E84">
        <w:rPr>
          <w:rFonts w:ascii="Georgia" w:hAnsi="Georgia"/>
        </w:rPr>
        <w:t xml:space="preserve">pt an Employee Manual </w:t>
      </w:r>
      <w:r w:rsidRPr="00BE7989">
        <w:rPr>
          <w:rFonts w:ascii="Georgia" w:hAnsi="Georgia"/>
        </w:rPr>
        <w:t>which sets forth the District’s leave procedures applying to all staff members.</w:t>
      </w:r>
    </w:p>
    <w:p w14:paraId="77ACD774" w14:textId="77777777" w:rsidR="0032786D" w:rsidRPr="00BE7989" w:rsidRDefault="0032786D">
      <w:pPr>
        <w:spacing w:after="200" w:line="276" w:lineRule="auto"/>
        <w:rPr>
          <w:rFonts w:ascii="Georgia" w:hAnsi="Georgia"/>
        </w:rPr>
      </w:pPr>
    </w:p>
    <w:p w14:paraId="3CD2630B" w14:textId="385FFDCE" w:rsidR="00385C97" w:rsidRDefault="008C720D" w:rsidP="0032786D">
      <w:pPr>
        <w:jc w:val="center"/>
        <w:rPr>
          <w:rFonts w:ascii="Georgia" w:hAnsi="Georgia"/>
          <w:b/>
          <w:u w:val="single"/>
        </w:rPr>
      </w:pPr>
      <w:r w:rsidRPr="000400C0">
        <w:rPr>
          <w:rFonts w:ascii="Georgia" w:hAnsi="Georgia"/>
          <w:noProof/>
        </w:rPr>
        <mc:AlternateContent>
          <mc:Choice Requires="wps">
            <w:drawing>
              <wp:anchor distT="45720" distB="45720" distL="114300" distR="114300" simplePos="0" relativeHeight="251657728" behindDoc="0" locked="0" layoutInCell="1" allowOverlap="1" wp14:anchorId="3612D8FB" wp14:editId="0C1AF505">
                <wp:simplePos x="0" y="0"/>
                <wp:positionH relativeFrom="column">
                  <wp:posOffset>-24765</wp:posOffset>
                </wp:positionH>
                <wp:positionV relativeFrom="paragraph">
                  <wp:posOffset>6109970</wp:posOffset>
                </wp:positionV>
                <wp:extent cx="5989320" cy="1404620"/>
                <wp:effectExtent l="0" t="0" r="11430" b="11430"/>
                <wp:wrapSquare wrapText="bothSides"/>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4D4A0200" w14:textId="48EB17FC" w:rsidR="00B67396" w:rsidRPr="00431D20" w:rsidRDefault="00B67396" w:rsidP="008C720D">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12D8FB" id="Text Box 220" o:spid="_x0000_s1078" type="#_x0000_t202" style="position:absolute;left:0;text-align:left;margin-left:-1.95pt;margin-top:481.1pt;width:471.6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">
                <v:textbox style="mso-fit-shape-to-text:t">
                  <w:txbxContent>
                    <w:p w14:paraId="4D4A0200" w14:textId="48EB17FC" w:rsidR="00B67396" w:rsidRPr="00431D20" w:rsidRDefault="00B67396" w:rsidP="008C720D">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v:textbox>
                <w10:wrap type="square"/>
              </v:shape>
            </w:pict>
          </mc:Fallback>
        </mc:AlternateContent>
      </w:r>
    </w:p>
    <w:p w14:paraId="526AC373" w14:textId="77777777" w:rsidR="00385C97" w:rsidRPr="00385C97" w:rsidRDefault="00385C97" w:rsidP="00385C97">
      <w:pPr>
        <w:rPr>
          <w:rFonts w:ascii="Georgia" w:hAnsi="Georgia"/>
        </w:rPr>
      </w:pPr>
    </w:p>
    <w:p w14:paraId="70C39D86" w14:textId="77777777" w:rsidR="00385C97" w:rsidRPr="00385C97" w:rsidRDefault="00385C97" w:rsidP="00385C97">
      <w:pPr>
        <w:rPr>
          <w:rFonts w:ascii="Georgia" w:hAnsi="Georgia"/>
        </w:rPr>
      </w:pPr>
    </w:p>
    <w:p w14:paraId="76D556FB" w14:textId="77777777" w:rsidR="00385C97" w:rsidRPr="00385C97" w:rsidRDefault="00385C97" w:rsidP="00385C97">
      <w:pPr>
        <w:rPr>
          <w:rFonts w:ascii="Georgia" w:hAnsi="Georgia"/>
        </w:rPr>
      </w:pPr>
    </w:p>
    <w:p w14:paraId="764CE7FC" w14:textId="77777777" w:rsidR="00385C97" w:rsidRPr="00385C97" w:rsidRDefault="00385C97" w:rsidP="00385C97">
      <w:pPr>
        <w:rPr>
          <w:rFonts w:ascii="Georgia" w:hAnsi="Georgia"/>
        </w:rPr>
      </w:pPr>
    </w:p>
    <w:p w14:paraId="0567E54C" w14:textId="77777777" w:rsidR="00385C97" w:rsidRPr="00385C97" w:rsidRDefault="00385C97" w:rsidP="00385C97">
      <w:pPr>
        <w:rPr>
          <w:rFonts w:ascii="Georgia" w:hAnsi="Georgia"/>
        </w:rPr>
      </w:pPr>
    </w:p>
    <w:p w14:paraId="538249CD" w14:textId="77777777" w:rsidR="00385C97" w:rsidRPr="00385C97" w:rsidRDefault="00385C97" w:rsidP="00385C97">
      <w:pPr>
        <w:rPr>
          <w:rFonts w:ascii="Georgia" w:hAnsi="Georgia"/>
        </w:rPr>
      </w:pPr>
    </w:p>
    <w:p w14:paraId="2C418D49" w14:textId="77777777" w:rsidR="00385C97" w:rsidRPr="00385C97" w:rsidRDefault="00385C97" w:rsidP="00385C97">
      <w:pPr>
        <w:rPr>
          <w:rFonts w:ascii="Georgia" w:hAnsi="Georgia"/>
        </w:rPr>
      </w:pPr>
    </w:p>
    <w:p w14:paraId="4E971CC5" w14:textId="77777777" w:rsidR="00385C97" w:rsidRPr="00385C97" w:rsidRDefault="00385C97" w:rsidP="00385C97">
      <w:pPr>
        <w:rPr>
          <w:rFonts w:ascii="Georgia" w:hAnsi="Georgia"/>
        </w:rPr>
      </w:pPr>
    </w:p>
    <w:p w14:paraId="6E6FC97B" w14:textId="77777777" w:rsidR="00385C97" w:rsidRPr="00385C97" w:rsidRDefault="00385C97" w:rsidP="00385C97">
      <w:pPr>
        <w:rPr>
          <w:rFonts w:ascii="Georgia" w:hAnsi="Georgia"/>
        </w:rPr>
      </w:pPr>
    </w:p>
    <w:p w14:paraId="53AA6220" w14:textId="77777777" w:rsidR="00385C97" w:rsidRPr="00385C97" w:rsidRDefault="00385C97" w:rsidP="00385C97">
      <w:pPr>
        <w:rPr>
          <w:rFonts w:ascii="Georgia" w:hAnsi="Georgia"/>
        </w:rPr>
      </w:pPr>
    </w:p>
    <w:p w14:paraId="29995939" w14:textId="77777777" w:rsidR="00385C97" w:rsidRPr="00385C97" w:rsidRDefault="00385C97" w:rsidP="00385C97">
      <w:pPr>
        <w:rPr>
          <w:rFonts w:ascii="Georgia" w:hAnsi="Georgia"/>
        </w:rPr>
      </w:pPr>
    </w:p>
    <w:p w14:paraId="60DBDB14" w14:textId="77777777" w:rsidR="00385C97" w:rsidRPr="00385C97" w:rsidRDefault="00385C97" w:rsidP="00385C97">
      <w:pPr>
        <w:rPr>
          <w:rFonts w:ascii="Georgia" w:hAnsi="Georgia"/>
        </w:rPr>
      </w:pPr>
    </w:p>
    <w:p w14:paraId="10E5B0FA" w14:textId="77777777" w:rsidR="00385C97" w:rsidRPr="00385C97" w:rsidRDefault="00385C97" w:rsidP="00385C97">
      <w:pPr>
        <w:rPr>
          <w:rFonts w:ascii="Georgia" w:hAnsi="Georgia"/>
        </w:rPr>
      </w:pPr>
    </w:p>
    <w:p w14:paraId="17FC8E74" w14:textId="77777777" w:rsidR="00385C97" w:rsidRPr="00385C97" w:rsidRDefault="00385C97" w:rsidP="00385C97">
      <w:pPr>
        <w:rPr>
          <w:rFonts w:ascii="Georgia" w:hAnsi="Georgia"/>
        </w:rPr>
      </w:pPr>
    </w:p>
    <w:p w14:paraId="2A684604" w14:textId="77777777" w:rsidR="00385C97" w:rsidRPr="00385C97" w:rsidRDefault="00385C97" w:rsidP="00385C97">
      <w:pPr>
        <w:rPr>
          <w:rFonts w:ascii="Georgia" w:hAnsi="Georgia"/>
        </w:rPr>
      </w:pPr>
    </w:p>
    <w:p w14:paraId="6FA54B66" w14:textId="77777777" w:rsidR="00385C97" w:rsidRPr="00385C97" w:rsidRDefault="00385C97" w:rsidP="00385C97">
      <w:pPr>
        <w:rPr>
          <w:rFonts w:ascii="Georgia" w:hAnsi="Georgia"/>
        </w:rPr>
      </w:pPr>
    </w:p>
    <w:p w14:paraId="4AD63AB1" w14:textId="375B5D67" w:rsidR="00385C97" w:rsidRPr="00385C97" w:rsidRDefault="00385C97" w:rsidP="00385C97">
      <w:pPr>
        <w:tabs>
          <w:tab w:val="left" w:pos="6912"/>
        </w:tabs>
        <w:rPr>
          <w:rFonts w:ascii="Georgia" w:hAnsi="Georgia"/>
        </w:rPr>
      </w:pPr>
      <w:r>
        <w:rPr>
          <w:rFonts w:ascii="Georgia" w:hAnsi="Georgia"/>
        </w:rPr>
        <w:tab/>
      </w:r>
    </w:p>
    <w:p w14:paraId="02FBB15D" w14:textId="77777777" w:rsidR="00385C97" w:rsidRPr="00385C97" w:rsidRDefault="00385C97" w:rsidP="00385C97">
      <w:pPr>
        <w:rPr>
          <w:rFonts w:ascii="Georgia" w:hAnsi="Georgia"/>
        </w:rPr>
      </w:pPr>
    </w:p>
    <w:p w14:paraId="216EDE70" w14:textId="77777777" w:rsidR="00385C97" w:rsidRPr="00385C97" w:rsidRDefault="00385C97" w:rsidP="00385C97">
      <w:pPr>
        <w:rPr>
          <w:rFonts w:ascii="Georgia" w:hAnsi="Georgia"/>
        </w:rPr>
      </w:pPr>
    </w:p>
    <w:p w14:paraId="5598A3EC" w14:textId="35582DFE" w:rsidR="00385C97" w:rsidRDefault="00385C97" w:rsidP="00385C97">
      <w:pPr>
        <w:rPr>
          <w:rFonts w:ascii="Georgia" w:hAnsi="Georgia"/>
        </w:rPr>
      </w:pPr>
    </w:p>
    <w:p w14:paraId="057B4736" w14:textId="77777777" w:rsidR="00385C97" w:rsidRPr="00385C97" w:rsidRDefault="00385C97" w:rsidP="00385C97">
      <w:pPr>
        <w:rPr>
          <w:rFonts w:ascii="Georgia" w:hAnsi="Georgia"/>
        </w:rPr>
      </w:pPr>
    </w:p>
    <w:p w14:paraId="12E94686" w14:textId="6E330BDF" w:rsidR="00385C97" w:rsidRDefault="00385C97" w:rsidP="00385C97">
      <w:pPr>
        <w:tabs>
          <w:tab w:val="left" w:pos="6912"/>
        </w:tabs>
        <w:rPr>
          <w:rFonts w:ascii="Georgia" w:hAnsi="Georgia"/>
        </w:rPr>
      </w:pPr>
      <w:r>
        <w:rPr>
          <w:rFonts w:ascii="Georgia" w:hAnsi="Georgia"/>
        </w:rPr>
        <w:tab/>
      </w:r>
    </w:p>
    <w:p w14:paraId="52FB7C9F" w14:textId="5BEB5544" w:rsidR="000336B7" w:rsidRPr="00385C97" w:rsidRDefault="00385C97" w:rsidP="00385C97">
      <w:pPr>
        <w:tabs>
          <w:tab w:val="left" w:pos="6912"/>
        </w:tabs>
        <w:rPr>
          <w:rFonts w:ascii="Georgia" w:hAnsi="Georgia"/>
        </w:rPr>
        <w:sectPr w:rsidR="000336B7" w:rsidRPr="00385C97" w:rsidSect="007F31D7">
          <w:headerReference w:type="default" r:id="rId70"/>
          <w:pgSz w:w="12240" w:h="15840"/>
          <w:pgMar w:top="1440" w:right="1440" w:bottom="1440" w:left="1440" w:header="720" w:footer="720" w:gutter="0"/>
          <w:cols w:space="720"/>
          <w:docGrid w:linePitch="360"/>
        </w:sectPr>
      </w:pPr>
      <w:r>
        <w:rPr>
          <w:rFonts w:ascii="Georgia" w:hAnsi="Georgia"/>
        </w:rPr>
        <w:tab/>
      </w:r>
    </w:p>
    <w:p w14:paraId="07BFBF59" w14:textId="7110B9D9" w:rsidR="0032786D" w:rsidRPr="00BE7989" w:rsidRDefault="0032786D" w:rsidP="00E92911">
      <w:pPr>
        <w:pStyle w:val="Heading1"/>
      </w:pPr>
      <w:bookmarkStart w:id="62" w:name="_Toc37325799"/>
      <w:r w:rsidRPr="00BE7989">
        <w:lastRenderedPageBreak/>
        <w:t>Employee Benefits</w:t>
      </w:r>
      <w:r w:rsidR="00E92911">
        <w:br/>
      </w:r>
      <w:r w:rsidR="00FA4405" w:rsidRPr="00BE7989">
        <w:t>E-</w:t>
      </w:r>
      <w:r w:rsidR="00FE1354" w:rsidRPr="00BE7989">
        <w:t>120</w:t>
      </w:r>
      <w:r w:rsidR="00FA4405" w:rsidRPr="00BE7989">
        <w:t>-P</w:t>
      </w:r>
      <w:bookmarkEnd w:id="62"/>
    </w:p>
    <w:p w14:paraId="621C774C" w14:textId="77777777" w:rsidR="0032786D" w:rsidRPr="00BE7989" w:rsidRDefault="0032786D" w:rsidP="0032786D">
      <w:pPr>
        <w:jc w:val="center"/>
        <w:rPr>
          <w:rFonts w:ascii="Georgia" w:hAnsi="Georgia"/>
        </w:rPr>
      </w:pPr>
    </w:p>
    <w:p w14:paraId="791980C3" w14:textId="77777777" w:rsidR="00B227CE" w:rsidRPr="00BE7989" w:rsidRDefault="008C720D" w:rsidP="00885E51">
      <w:pPr>
        <w:spacing w:after="200"/>
        <w:rPr>
          <w:rFonts w:ascii="Georgia" w:hAnsi="Georgia"/>
        </w:rPr>
      </w:pPr>
      <w:r w:rsidRPr="000400C0">
        <w:rPr>
          <w:rFonts w:ascii="Georgia" w:hAnsi="Georgia"/>
          <w:noProof/>
        </w:rPr>
        <mc:AlternateContent>
          <mc:Choice Requires="wps">
            <w:drawing>
              <wp:anchor distT="45720" distB="45720" distL="114300" distR="114300" simplePos="0" relativeHeight="251658752" behindDoc="0" locked="0" layoutInCell="1" allowOverlap="1" wp14:anchorId="709F2153" wp14:editId="23CE6B8F">
                <wp:simplePos x="0" y="0"/>
                <wp:positionH relativeFrom="column">
                  <wp:posOffset>-15240</wp:posOffset>
                </wp:positionH>
                <wp:positionV relativeFrom="paragraph">
                  <wp:posOffset>7510145</wp:posOffset>
                </wp:positionV>
                <wp:extent cx="5989320" cy="1404620"/>
                <wp:effectExtent l="0" t="0" r="11430" b="11430"/>
                <wp:wrapSquare wrapText="bothSides"/>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3FA45E54" w14:textId="211D3346" w:rsidR="00B67396" w:rsidRPr="00431D20" w:rsidRDefault="00B67396" w:rsidP="008C720D">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9F2153" id="Text Box 221" o:spid="_x0000_s1079" type="#_x0000_t202" style="position:absolute;margin-left:-1.2pt;margin-top:591.35pt;width:471.6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">
                <v:textbox style="mso-fit-shape-to-text:t">
                  <w:txbxContent>
                    <w:p w14:paraId="3FA45E54" w14:textId="211D3346" w:rsidR="00B67396" w:rsidRPr="00431D20" w:rsidRDefault="00B67396" w:rsidP="008C720D">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v:textbox>
                <w10:wrap type="square"/>
              </v:shape>
            </w:pict>
          </mc:Fallback>
        </mc:AlternateContent>
      </w:r>
      <w:r w:rsidR="00FE1354" w:rsidRPr="00BE7989">
        <w:rPr>
          <w:rFonts w:ascii="Georgia" w:hAnsi="Georgia"/>
        </w:rPr>
        <w:t xml:space="preserve">Benefits, including various insurance benefits, </w:t>
      </w:r>
      <w:proofErr w:type="gramStart"/>
      <w:r w:rsidR="00FE1354" w:rsidRPr="00BE7989">
        <w:rPr>
          <w:rFonts w:ascii="Georgia" w:hAnsi="Georgia"/>
        </w:rPr>
        <w:t>are offered</w:t>
      </w:r>
      <w:proofErr w:type="gramEnd"/>
      <w:r w:rsidR="00FE1354" w:rsidRPr="00BE7989">
        <w:rPr>
          <w:rFonts w:ascii="Georgia" w:hAnsi="Georgia"/>
        </w:rPr>
        <w:t xml:space="preserve"> by the District to qualifying professional and support staff members as part of compensation packages. </w:t>
      </w:r>
      <w:r w:rsidR="00865E8B">
        <w:rPr>
          <w:rFonts w:ascii="Georgia" w:hAnsi="Georgia"/>
        </w:rPr>
        <w:t xml:space="preserve"> </w:t>
      </w:r>
      <w:r w:rsidR="00FE1354" w:rsidRPr="00BE7989">
        <w:rPr>
          <w:rFonts w:ascii="Georgia" w:hAnsi="Georgia"/>
        </w:rPr>
        <w:t>The District will provide benefits to retirees as required by law.</w:t>
      </w:r>
      <w:r w:rsidR="002B65D3">
        <w:rPr>
          <w:rFonts w:ascii="Georgia" w:hAnsi="Georgia"/>
        </w:rPr>
        <w:t xml:space="preserve"> </w:t>
      </w:r>
      <w:r w:rsidR="00FE1354" w:rsidRPr="00BE7989">
        <w:rPr>
          <w:rFonts w:ascii="Georgia" w:hAnsi="Georgia"/>
        </w:rPr>
        <w:t xml:space="preserve"> These benefits </w:t>
      </w:r>
      <w:proofErr w:type="gramStart"/>
      <w:r w:rsidR="00FE1354" w:rsidRPr="00BE7989">
        <w:rPr>
          <w:rFonts w:ascii="Georgia" w:hAnsi="Georgia"/>
        </w:rPr>
        <w:t>are reviewed</w:t>
      </w:r>
      <w:proofErr w:type="gramEnd"/>
      <w:r w:rsidR="00FE1354" w:rsidRPr="00BE7989">
        <w:rPr>
          <w:rFonts w:ascii="Georgia" w:hAnsi="Georgia"/>
        </w:rPr>
        <w:t xml:space="preserve"> annually and, when required, bid out according to the law and District policies and procedures. The Board delegates to the Superintendent the responsibility to review and provide recommendations regarding benefits packages. </w:t>
      </w:r>
      <w:r w:rsidR="00865E8B">
        <w:rPr>
          <w:rFonts w:ascii="Georgia" w:hAnsi="Georgia"/>
        </w:rPr>
        <w:t xml:space="preserve"> </w:t>
      </w:r>
      <w:r w:rsidR="00FE1354" w:rsidRPr="00BE7989">
        <w:rPr>
          <w:rFonts w:ascii="Georgia" w:hAnsi="Georgia"/>
        </w:rPr>
        <w:t>The Board must approve all benefits offered to employees.</w:t>
      </w:r>
    </w:p>
    <w:p w14:paraId="626DB718" w14:textId="77777777" w:rsidR="0032786D" w:rsidRPr="00BE7989" w:rsidRDefault="0032786D" w:rsidP="00FE1354">
      <w:pPr>
        <w:spacing w:after="200" w:line="276" w:lineRule="auto"/>
        <w:rPr>
          <w:rFonts w:ascii="Georgia" w:hAnsi="Georgia"/>
        </w:rPr>
      </w:pPr>
      <w:r w:rsidRPr="00BE7989">
        <w:rPr>
          <w:rFonts w:ascii="Georgia" w:hAnsi="Georgia"/>
        </w:rPr>
        <w:br w:type="page"/>
      </w:r>
    </w:p>
    <w:p w14:paraId="2615F01B" w14:textId="77777777" w:rsidR="0024509E" w:rsidRPr="00BE7989" w:rsidRDefault="0024509E" w:rsidP="00A849F8">
      <w:pPr>
        <w:jc w:val="center"/>
        <w:rPr>
          <w:rFonts w:ascii="Georgia" w:hAnsi="Georgia"/>
          <w:b/>
          <w:u w:val="single"/>
        </w:rPr>
        <w:sectPr w:rsidR="0024509E" w:rsidRPr="00BE7989" w:rsidSect="007F31D7">
          <w:headerReference w:type="default" r:id="rId71"/>
          <w:pgSz w:w="12240" w:h="15840"/>
          <w:pgMar w:top="1440" w:right="1440" w:bottom="1440" w:left="1440" w:header="720" w:footer="720" w:gutter="0"/>
          <w:cols w:space="720"/>
          <w:docGrid w:linePitch="360"/>
        </w:sectPr>
      </w:pPr>
    </w:p>
    <w:p w14:paraId="1B79B570" w14:textId="1556C62F" w:rsidR="00A849F8" w:rsidRPr="00BE7989" w:rsidRDefault="00A849F8" w:rsidP="00E92911">
      <w:pPr>
        <w:pStyle w:val="Heading1"/>
      </w:pPr>
      <w:bookmarkStart w:id="63" w:name="_Toc37325800"/>
      <w:r w:rsidRPr="00BE7989">
        <w:lastRenderedPageBreak/>
        <w:t>Employee Health and Safety</w:t>
      </w:r>
      <w:r w:rsidR="00E92911">
        <w:br/>
      </w:r>
      <w:r w:rsidRPr="00BE7989">
        <w:t>E</w:t>
      </w:r>
      <w:r w:rsidR="00FA4405" w:rsidRPr="00BE7989">
        <w:t>-</w:t>
      </w:r>
      <w:r w:rsidRPr="00BE7989">
        <w:t>125</w:t>
      </w:r>
      <w:r w:rsidR="00FA4405" w:rsidRPr="00BE7989">
        <w:t>-</w:t>
      </w:r>
      <w:r w:rsidR="00865E8B">
        <w:t>P</w:t>
      </w:r>
      <w:bookmarkEnd w:id="63"/>
    </w:p>
    <w:p w14:paraId="27323E4A" w14:textId="77777777" w:rsidR="00A849F8" w:rsidRPr="00BE7989" w:rsidRDefault="00A849F8" w:rsidP="00A849F8">
      <w:pPr>
        <w:rPr>
          <w:rFonts w:ascii="Georgia" w:hAnsi="Georgia"/>
        </w:rPr>
      </w:pPr>
    </w:p>
    <w:p w14:paraId="4D8C63FD" w14:textId="77777777" w:rsidR="0032786D" w:rsidRPr="00BE7989" w:rsidRDefault="00A849F8" w:rsidP="00A849F8">
      <w:pPr>
        <w:rPr>
          <w:rFonts w:ascii="Georgia" w:hAnsi="Georgia"/>
        </w:rPr>
      </w:pPr>
      <w:r w:rsidRPr="00BE7989">
        <w:rPr>
          <w:rFonts w:ascii="Georgia" w:hAnsi="Georgia"/>
        </w:rPr>
        <w:t xml:space="preserve">The District is committed to provide safe working conditions for all staff members. </w:t>
      </w:r>
      <w:r w:rsidR="00865E8B">
        <w:rPr>
          <w:rFonts w:ascii="Georgia" w:hAnsi="Georgia"/>
        </w:rPr>
        <w:t xml:space="preserve"> </w:t>
      </w:r>
      <w:r w:rsidRPr="00BE7989">
        <w:rPr>
          <w:rFonts w:ascii="Georgia" w:hAnsi="Georgia"/>
        </w:rPr>
        <w:t xml:space="preserve">The District administration will develop health and safety protocol and train employees regarding protocol relevant to job duties and assignments. </w:t>
      </w:r>
      <w:r w:rsidR="00865E8B">
        <w:rPr>
          <w:rFonts w:ascii="Georgia" w:hAnsi="Georgia"/>
        </w:rPr>
        <w:t xml:space="preserve"> </w:t>
      </w:r>
      <w:r w:rsidRPr="00BE7989">
        <w:rPr>
          <w:rFonts w:ascii="Georgia" w:hAnsi="Georgia"/>
        </w:rPr>
        <w:t>The District will maintain insurance to provide for workers’ compensation in accordance with the law.</w:t>
      </w:r>
    </w:p>
    <w:p w14:paraId="1DE4C936" w14:textId="77777777" w:rsidR="0032786D" w:rsidRPr="00BE7989" w:rsidRDefault="00B227CE">
      <w:pPr>
        <w:spacing w:after="200" w:line="276" w:lineRule="auto"/>
        <w:rPr>
          <w:rFonts w:ascii="Georgia" w:hAnsi="Georgia"/>
        </w:rPr>
      </w:pPr>
      <w:r w:rsidRPr="000400C0">
        <w:rPr>
          <w:rFonts w:ascii="Georgia" w:hAnsi="Georgia"/>
          <w:noProof/>
        </w:rPr>
        <mc:AlternateContent>
          <mc:Choice Requires="wps">
            <w:drawing>
              <wp:anchor distT="45720" distB="45720" distL="114300" distR="114300" simplePos="0" relativeHeight="251659776" behindDoc="0" locked="0" layoutInCell="1" allowOverlap="1" wp14:anchorId="6F3BA6F0" wp14:editId="5E80359E">
                <wp:simplePos x="0" y="0"/>
                <wp:positionH relativeFrom="column">
                  <wp:posOffset>-62865</wp:posOffset>
                </wp:positionH>
                <wp:positionV relativeFrom="paragraph">
                  <wp:posOffset>6845935</wp:posOffset>
                </wp:positionV>
                <wp:extent cx="5989320" cy="1404620"/>
                <wp:effectExtent l="0" t="0" r="11430" b="11430"/>
                <wp:wrapSquare wrapText="bothSides"/>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620864EB" w14:textId="0456DB50" w:rsidR="00B67396" w:rsidRPr="00431D20" w:rsidRDefault="00B67396" w:rsidP="00B227CE">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3BA6F0" id="Text Box 223" o:spid="_x0000_s1080" type="#_x0000_t202" style="position:absolute;margin-left:-4.95pt;margin-top:539.05pt;width:471.6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">
                <v:textbox style="mso-fit-shape-to-text:t">
                  <w:txbxContent>
                    <w:p w14:paraId="620864EB" w14:textId="0456DB50" w:rsidR="00B67396" w:rsidRPr="00431D20" w:rsidRDefault="00B67396" w:rsidP="00B227CE">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v:textbox>
                <w10:wrap type="square"/>
              </v:shape>
            </w:pict>
          </mc:Fallback>
        </mc:AlternateContent>
      </w:r>
      <w:r w:rsidR="0032786D" w:rsidRPr="00BE7989">
        <w:rPr>
          <w:rFonts w:ascii="Georgia" w:hAnsi="Georgia"/>
        </w:rPr>
        <w:br w:type="page"/>
      </w:r>
    </w:p>
    <w:p w14:paraId="6D07F076" w14:textId="77777777" w:rsidR="00D6376A" w:rsidRPr="00BE7989" w:rsidRDefault="00D6376A" w:rsidP="0032786D">
      <w:pPr>
        <w:jc w:val="center"/>
        <w:rPr>
          <w:rFonts w:ascii="Georgia" w:hAnsi="Georgia"/>
          <w:b/>
          <w:u w:val="single"/>
        </w:rPr>
        <w:sectPr w:rsidR="00D6376A" w:rsidRPr="00BE7989" w:rsidSect="007F31D7">
          <w:headerReference w:type="default" r:id="rId72"/>
          <w:pgSz w:w="12240" w:h="15840"/>
          <w:pgMar w:top="1440" w:right="1440" w:bottom="1440" w:left="1440" w:header="720" w:footer="720" w:gutter="0"/>
          <w:cols w:space="720"/>
          <w:docGrid w:linePitch="360"/>
        </w:sectPr>
      </w:pPr>
    </w:p>
    <w:p w14:paraId="065358A3" w14:textId="2A814E17" w:rsidR="00D63AA8" w:rsidRPr="00BE7989" w:rsidRDefault="0032786D" w:rsidP="00E92911">
      <w:pPr>
        <w:pStyle w:val="Heading1"/>
      </w:pPr>
      <w:bookmarkStart w:id="64" w:name="_Toc37325801"/>
      <w:r w:rsidRPr="00BE7989">
        <w:lastRenderedPageBreak/>
        <w:t>Drug-Free Workplace</w:t>
      </w:r>
      <w:r w:rsidR="00E92911">
        <w:br/>
      </w:r>
      <w:r w:rsidR="00D63AA8" w:rsidRPr="00BE7989">
        <w:t>E</w:t>
      </w:r>
      <w:r w:rsidR="00FA4405" w:rsidRPr="00BE7989">
        <w:t>-</w:t>
      </w:r>
      <w:r w:rsidR="00D63AA8" w:rsidRPr="00BE7989">
        <w:t>130</w:t>
      </w:r>
      <w:r w:rsidR="00FA4405" w:rsidRPr="00BE7989">
        <w:t>-P</w:t>
      </w:r>
      <w:bookmarkEnd w:id="64"/>
    </w:p>
    <w:p w14:paraId="467C2368" w14:textId="77777777" w:rsidR="0032786D" w:rsidRPr="00BE7989" w:rsidRDefault="0032786D" w:rsidP="0032786D">
      <w:pPr>
        <w:jc w:val="center"/>
        <w:rPr>
          <w:rFonts w:ascii="Georgia" w:hAnsi="Georgia"/>
        </w:rPr>
      </w:pPr>
    </w:p>
    <w:p w14:paraId="23671D7B" w14:textId="77777777" w:rsidR="00D63AA8" w:rsidRPr="00BE7989" w:rsidRDefault="00D63AA8" w:rsidP="00D63AA8">
      <w:pPr>
        <w:rPr>
          <w:rFonts w:ascii="Georgia" w:hAnsi="Georgia"/>
        </w:rPr>
      </w:pPr>
      <w:r w:rsidRPr="00BE7989">
        <w:rPr>
          <w:rFonts w:ascii="Georgia" w:hAnsi="Georgia"/>
        </w:rPr>
        <w:t xml:space="preserve">The Board is committed to the safety of the students and staff of the District, and as such, adopts this policy and delegates to the administration the implementation of additional rules and procedures for the maintenance of a drug-free school and workplace. </w:t>
      </w:r>
      <w:r w:rsidR="00EB7CFF">
        <w:rPr>
          <w:rFonts w:ascii="Georgia" w:hAnsi="Georgia"/>
        </w:rPr>
        <w:t xml:space="preserve"> </w:t>
      </w:r>
      <w:r w:rsidRPr="00BE7989">
        <w:rPr>
          <w:rFonts w:ascii="Georgia" w:hAnsi="Georgia"/>
        </w:rPr>
        <w:t xml:space="preserve">The </w:t>
      </w:r>
      <w:r w:rsidR="008F10C0">
        <w:rPr>
          <w:rFonts w:ascii="Georgia" w:hAnsi="Georgia"/>
        </w:rPr>
        <w:t>E</w:t>
      </w:r>
      <w:r w:rsidRPr="00BE7989">
        <w:rPr>
          <w:rFonts w:ascii="Georgia" w:hAnsi="Georgia"/>
        </w:rPr>
        <w:t xml:space="preserve">mployee </w:t>
      </w:r>
      <w:r w:rsidR="008F10C0">
        <w:rPr>
          <w:rFonts w:ascii="Georgia" w:hAnsi="Georgia"/>
        </w:rPr>
        <w:t>M</w:t>
      </w:r>
      <w:r w:rsidRPr="00BE7989">
        <w:rPr>
          <w:rFonts w:ascii="Georgia" w:hAnsi="Georgia"/>
        </w:rPr>
        <w:t xml:space="preserve">anual and the </w:t>
      </w:r>
      <w:r w:rsidR="00865E8B">
        <w:rPr>
          <w:rFonts w:ascii="Georgia" w:hAnsi="Georgia"/>
        </w:rPr>
        <w:t>A</w:t>
      </w:r>
      <w:r w:rsidRPr="00BE7989">
        <w:rPr>
          <w:rFonts w:ascii="Georgia" w:hAnsi="Georgia"/>
        </w:rPr>
        <w:t xml:space="preserve">dministrative </w:t>
      </w:r>
      <w:r w:rsidR="00865E8B">
        <w:rPr>
          <w:rFonts w:ascii="Georgia" w:hAnsi="Georgia"/>
        </w:rPr>
        <w:t>Ma</w:t>
      </w:r>
      <w:r w:rsidRPr="00BE7989">
        <w:rPr>
          <w:rFonts w:ascii="Georgia" w:hAnsi="Georgia"/>
        </w:rPr>
        <w:t xml:space="preserve">nual will include all required notices regarding the District’s drug-free workplace requirements and applicable procedures. </w:t>
      </w:r>
    </w:p>
    <w:p w14:paraId="45E2C336" w14:textId="77777777" w:rsidR="00D63AA8" w:rsidRPr="00BE7989" w:rsidRDefault="00D63AA8" w:rsidP="00D63AA8">
      <w:pPr>
        <w:rPr>
          <w:rFonts w:ascii="Georgia" w:hAnsi="Georgia"/>
        </w:rPr>
      </w:pPr>
    </w:p>
    <w:p w14:paraId="2767CC0E" w14:textId="77777777" w:rsidR="0032786D" w:rsidRPr="00BE7989" w:rsidRDefault="00D63AA8" w:rsidP="00D63AA8">
      <w:pPr>
        <w:rPr>
          <w:rFonts w:ascii="Georgia" w:hAnsi="Georgia"/>
        </w:rPr>
      </w:pPr>
      <w:proofErr w:type="gramStart"/>
      <w:r w:rsidRPr="00BE7989">
        <w:rPr>
          <w:rFonts w:ascii="Georgia" w:hAnsi="Georgia"/>
        </w:rPr>
        <w:t xml:space="preserve">The Board specifically authorizes the use of drug and alcohol testing for employees if District administration has reasonable suspicion that a staff member has violated this policy or the rules set </w:t>
      </w:r>
      <w:r w:rsidR="00885E51">
        <w:rPr>
          <w:rFonts w:ascii="Georgia" w:hAnsi="Georgia"/>
        </w:rPr>
        <w:t xml:space="preserve">or </w:t>
      </w:r>
      <w:r w:rsidRPr="00BE7989">
        <w:rPr>
          <w:rFonts w:ascii="Georgia" w:hAnsi="Georgia"/>
        </w:rPr>
        <w:t>implemented by the administration regarding drugs and alcohol</w:t>
      </w:r>
      <w:r w:rsidR="00EB7CFF">
        <w:rPr>
          <w:rFonts w:ascii="Georgia" w:hAnsi="Georgia"/>
        </w:rPr>
        <w:t xml:space="preserve">, </w:t>
      </w:r>
      <w:r w:rsidRPr="00BE7989">
        <w:rPr>
          <w:rFonts w:ascii="Georgia" w:hAnsi="Georgia"/>
        </w:rPr>
        <w:t xml:space="preserve">including the use of post-injury testing for alcohol or non-prescribed controlled substances in accordance with the procedures outlined in the Administrative </w:t>
      </w:r>
      <w:r w:rsidR="00EB7CFF">
        <w:rPr>
          <w:rFonts w:ascii="Georgia" w:hAnsi="Georgia"/>
        </w:rPr>
        <w:t>M</w:t>
      </w:r>
      <w:r w:rsidRPr="00BE7989">
        <w:rPr>
          <w:rFonts w:ascii="Georgia" w:hAnsi="Georgia"/>
        </w:rPr>
        <w:t>anual and the law.</w:t>
      </w:r>
      <w:proofErr w:type="gramEnd"/>
      <w:r w:rsidR="0032786D" w:rsidRPr="00BE7989">
        <w:rPr>
          <w:rFonts w:ascii="Georgia" w:hAnsi="Georgia"/>
        </w:rPr>
        <w:t xml:space="preserve"> </w:t>
      </w:r>
    </w:p>
    <w:p w14:paraId="540BFBF8" w14:textId="77777777" w:rsidR="0032786D" w:rsidRPr="00BE7989" w:rsidRDefault="00B227CE">
      <w:pPr>
        <w:spacing w:after="200" w:line="276" w:lineRule="auto"/>
        <w:rPr>
          <w:rFonts w:ascii="Georgia" w:hAnsi="Georgia"/>
        </w:rPr>
      </w:pPr>
      <w:r w:rsidRPr="000400C0">
        <w:rPr>
          <w:rFonts w:ascii="Georgia" w:hAnsi="Georgia"/>
          <w:noProof/>
        </w:rPr>
        <mc:AlternateContent>
          <mc:Choice Requires="wps">
            <w:drawing>
              <wp:anchor distT="45720" distB="45720" distL="114300" distR="114300" simplePos="0" relativeHeight="251660800" behindDoc="0" locked="0" layoutInCell="1" allowOverlap="1" wp14:anchorId="7795CA55" wp14:editId="48801A36">
                <wp:simplePos x="0" y="0"/>
                <wp:positionH relativeFrom="column">
                  <wp:posOffset>-53340</wp:posOffset>
                </wp:positionH>
                <wp:positionV relativeFrom="paragraph">
                  <wp:posOffset>5306695</wp:posOffset>
                </wp:positionV>
                <wp:extent cx="5989320" cy="1404620"/>
                <wp:effectExtent l="0" t="0" r="11430" b="11430"/>
                <wp:wrapSquare wrapText="bothSides"/>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4872B381" w14:textId="12934E77" w:rsidR="00B67396" w:rsidRPr="00431D20" w:rsidRDefault="00B67396" w:rsidP="00B227CE">
                            <w:pPr>
                              <w:rPr>
                                <w:rFonts w:ascii="Georgia" w:hAnsi="Georgia"/>
                                <w:sz w:val="20"/>
                                <w:szCs w:val="20"/>
                              </w:rPr>
                            </w:pPr>
                            <w:r w:rsidRPr="00431D20">
                              <w:rPr>
                                <w:rFonts w:ascii="Georgia" w:hAnsi="Georgia"/>
                                <w:sz w:val="20"/>
                                <w:szCs w:val="20"/>
                              </w:rPr>
                              <w:t>Ad</w:t>
                            </w:r>
                            <w:r>
                              <w:rPr>
                                <w:rFonts w:ascii="Georgia" w:hAnsi="Georgia"/>
                                <w:sz w:val="20"/>
                                <w:szCs w:val="20"/>
                              </w:rPr>
                              <w:t>option Date(s):</w:t>
                            </w:r>
                            <w:r w:rsidR="000816F4">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95CA55" id="Text Box 224" o:spid="_x0000_s1081" type="#_x0000_t202" style="position:absolute;margin-left:-4.2pt;margin-top:417.85pt;width:471.6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">
                <v:textbox style="mso-fit-shape-to-text:t">
                  <w:txbxContent>
                    <w:p w14:paraId="4872B381" w14:textId="12934E77" w:rsidR="00B67396" w:rsidRPr="00431D20" w:rsidRDefault="00B67396" w:rsidP="00B227CE">
                      <w:pPr>
                        <w:rPr>
                          <w:rFonts w:ascii="Georgia" w:hAnsi="Georgia"/>
                          <w:sz w:val="20"/>
                          <w:szCs w:val="20"/>
                        </w:rPr>
                      </w:pPr>
                      <w:r w:rsidRPr="00431D20">
                        <w:rPr>
                          <w:rFonts w:ascii="Georgia" w:hAnsi="Georgia"/>
                          <w:sz w:val="20"/>
                          <w:szCs w:val="20"/>
                        </w:rPr>
                        <w:t>Ad</w:t>
                      </w:r>
                      <w:r>
                        <w:rPr>
                          <w:rFonts w:ascii="Georgia" w:hAnsi="Georgia"/>
                          <w:sz w:val="20"/>
                          <w:szCs w:val="20"/>
                        </w:rPr>
                        <w:t>option Date(s):</w:t>
                      </w:r>
                      <w:r w:rsidR="000816F4">
                        <w:rPr>
                          <w:rFonts w:ascii="Georgia" w:hAnsi="Georgia"/>
                          <w:sz w:val="20"/>
                          <w:szCs w:val="20"/>
                        </w:rPr>
                        <w:t xml:space="preserve">  July 1, 2020</w:t>
                      </w:r>
                    </w:p>
                  </w:txbxContent>
                </v:textbox>
                <w10:wrap type="square"/>
              </v:shape>
            </w:pict>
          </mc:Fallback>
        </mc:AlternateContent>
      </w:r>
      <w:r w:rsidR="0032786D" w:rsidRPr="00BE7989">
        <w:rPr>
          <w:rFonts w:ascii="Georgia" w:hAnsi="Georgia"/>
        </w:rPr>
        <w:br w:type="page"/>
      </w:r>
    </w:p>
    <w:p w14:paraId="6ACE2C7D" w14:textId="77777777" w:rsidR="00D6376A" w:rsidRPr="00BE7989" w:rsidRDefault="00D6376A" w:rsidP="0032786D">
      <w:pPr>
        <w:jc w:val="center"/>
        <w:rPr>
          <w:rFonts w:ascii="Georgia" w:hAnsi="Georgia"/>
          <w:b/>
          <w:u w:val="single"/>
        </w:rPr>
        <w:sectPr w:rsidR="00D6376A" w:rsidRPr="00BE7989" w:rsidSect="007F31D7">
          <w:headerReference w:type="default" r:id="rId73"/>
          <w:pgSz w:w="12240" w:h="15840"/>
          <w:pgMar w:top="1440" w:right="1440" w:bottom="1440" w:left="1440" w:header="720" w:footer="720" w:gutter="0"/>
          <w:cols w:space="720"/>
          <w:docGrid w:linePitch="360"/>
        </w:sectPr>
      </w:pPr>
    </w:p>
    <w:p w14:paraId="0CFE6AEF" w14:textId="4DD10FD2" w:rsidR="00B97217" w:rsidRPr="00BE7989" w:rsidRDefault="0032786D" w:rsidP="00E92911">
      <w:pPr>
        <w:pStyle w:val="Heading1"/>
      </w:pPr>
      <w:bookmarkStart w:id="65" w:name="_Toc37325802"/>
      <w:r w:rsidRPr="00BE7989">
        <w:lastRenderedPageBreak/>
        <w:t xml:space="preserve">Professional Development for </w:t>
      </w:r>
      <w:r w:rsidR="007F1E18" w:rsidRPr="00BE7989">
        <w:t>Employees</w:t>
      </w:r>
      <w:r w:rsidR="00E92911">
        <w:br/>
      </w:r>
      <w:r w:rsidR="00B97217" w:rsidRPr="00BE7989">
        <w:t>E</w:t>
      </w:r>
      <w:r w:rsidR="00FA4405" w:rsidRPr="00BE7989">
        <w:t>-135-P</w:t>
      </w:r>
      <w:bookmarkEnd w:id="65"/>
    </w:p>
    <w:p w14:paraId="175900D6" w14:textId="77777777" w:rsidR="0032786D" w:rsidRPr="00BE7989" w:rsidRDefault="0032786D" w:rsidP="0032786D">
      <w:pPr>
        <w:rPr>
          <w:rFonts w:ascii="Georgia" w:hAnsi="Georgia"/>
        </w:rPr>
      </w:pPr>
    </w:p>
    <w:p w14:paraId="4C81CA14" w14:textId="77777777" w:rsidR="0032786D" w:rsidRPr="00BE7989" w:rsidRDefault="007F1E18" w:rsidP="0032786D">
      <w:pPr>
        <w:rPr>
          <w:rFonts w:ascii="Georgia" w:hAnsi="Georgia"/>
        </w:rPr>
      </w:pPr>
      <w:r w:rsidRPr="00BE7989">
        <w:rPr>
          <w:rFonts w:ascii="Georgia" w:hAnsi="Georgia"/>
        </w:rPr>
        <w:t xml:space="preserve">The District administration will create, and the Board will support professional development activities with the adoption of the annual budget. </w:t>
      </w:r>
      <w:r w:rsidR="00EB7CFF">
        <w:rPr>
          <w:rFonts w:ascii="Georgia" w:hAnsi="Georgia"/>
        </w:rPr>
        <w:t xml:space="preserve"> </w:t>
      </w:r>
      <w:r w:rsidRPr="00BE7989">
        <w:rPr>
          <w:rFonts w:ascii="Georgia" w:hAnsi="Georgia"/>
        </w:rPr>
        <w:t>The District administration will present the professional development plan and all allocations to implement such plan to the Board for approval annually.</w:t>
      </w:r>
      <w:r w:rsidR="0032786D" w:rsidRPr="00BE7989">
        <w:rPr>
          <w:rFonts w:ascii="Georgia" w:hAnsi="Georgia"/>
        </w:rPr>
        <w:t xml:space="preserve"> </w:t>
      </w:r>
    </w:p>
    <w:p w14:paraId="2A3242A3" w14:textId="77777777" w:rsidR="0032786D" w:rsidRPr="00BE7989" w:rsidRDefault="00B227CE">
      <w:pPr>
        <w:spacing w:after="200" w:line="276" w:lineRule="auto"/>
        <w:rPr>
          <w:rFonts w:ascii="Georgia" w:hAnsi="Georgia"/>
        </w:rPr>
      </w:pPr>
      <w:r w:rsidRPr="000400C0">
        <w:rPr>
          <w:rFonts w:ascii="Georgia" w:hAnsi="Georgia"/>
          <w:noProof/>
        </w:rPr>
        <mc:AlternateContent>
          <mc:Choice Requires="wps">
            <w:drawing>
              <wp:anchor distT="45720" distB="45720" distL="114300" distR="114300" simplePos="0" relativeHeight="251661824" behindDoc="0" locked="0" layoutInCell="1" allowOverlap="1" wp14:anchorId="757A62DB" wp14:editId="732F5235">
                <wp:simplePos x="0" y="0"/>
                <wp:positionH relativeFrom="column">
                  <wp:posOffset>-53340</wp:posOffset>
                </wp:positionH>
                <wp:positionV relativeFrom="paragraph">
                  <wp:posOffset>6826885</wp:posOffset>
                </wp:positionV>
                <wp:extent cx="5989320" cy="1404620"/>
                <wp:effectExtent l="0" t="0" r="11430" b="11430"/>
                <wp:wrapSquare wrapText="bothSides"/>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40D08652" w14:textId="2332939D" w:rsidR="00B67396" w:rsidRPr="00431D20" w:rsidRDefault="00B67396" w:rsidP="00B227CE">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7A62DB" id="Text Box 225" o:spid="_x0000_s1082" type="#_x0000_t202" style="position:absolute;margin-left:-4.2pt;margin-top:537.55pt;width:471.6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">
                <v:textbox style="mso-fit-shape-to-text:t">
                  <w:txbxContent>
                    <w:p w14:paraId="40D08652" w14:textId="2332939D" w:rsidR="00B67396" w:rsidRPr="00431D20" w:rsidRDefault="00B67396" w:rsidP="00B227CE">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v:textbox>
                <w10:wrap type="square"/>
              </v:shape>
            </w:pict>
          </mc:Fallback>
        </mc:AlternateContent>
      </w:r>
      <w:r w:rsidR="0032786D" w:rsidRPr="00BE7989">
        <w:rPr>
          <w:rFonts w:ascii="Georgia" w:hAnsi="Georgia"/>
        </w:rPr>
        <w:br w:type="page"/>
      </w:r>
    </w:p>
    <w:p w14:paraId="65332F72" w14:textId="77777777" w:rsidR="00B1414D" w:rsidRPr="00BE7989" w:rsidRDefault="00B1414D" w:rsidP="00620715">
      <w:pPr>
        <w:jc w:val="center"/>
        <w:rPr>
          <w:rFonts w:ascii="Georgia" w:hAnsi="Georgia"/>
          <w:b/>
          <w:u w:val="single"/>
        </w:rPr>
        <w:sectPr w:rsidR="00B1414D" w:rsidRPr="00BE7989" w:rsidSect="007F31D7">
          <w:headerReference w:type="default" r:id="rId74"/>
          <w:pgSz w:w="12240" w:h="15840"/>
          <w:pgMar w:top="1440" w:right="1440" w:bottom="1440" w:left="1440" w:header="720" w:footer="720" w:gutter="0"/>
          <w:cols w:space="720"/>
          <w:docGrid w:linePitch="360"/>
        </w:sectPr>
      </w:pPr>
    </w:p>
    <w:p w14:paraId="36E8C290" w14:textId="5CD16150" w:rsidR="00620715" w:rsidRPr="00BE7989" w:rsidRDefault="00620715" w:rsidP="00E92911">
      <w:pPr>
        <w:pStyle w:val="Heading1"/>
      </w:pPr>
      <w:bookmarkStart w:id="66" w:name="_Toc37325803"/>
      <w:r w:rsidRPr="00BE7989">
        <w:lastRenderedPageBreak/>
        <w:t>Evaluation of Employees</w:t>
      </w:r>
      <w:r w:rsidR="00E92911">
        <w:br/>
      </w:r>
      <w:r w:rsidRPr="00BE7989">
        <w:t>E</w:t>
      </w:r>
      <w:r w:rsidR="00FA4405" w:rsidRPr="00BE7989">
        <w:t>-</w:t>
      </w:r>
      <w:r w:rsidRPr="00BE7989">
        <w:t>140</w:t>
      </w:r>
      <w:r w:rsidR="00FA4405" w:rsidRPr="00BE7989">
        <w:t>-P</w:t>
      </w:r>
      <w:bookmarkEnd w:id="66"/>
    </w:p>
    <w:p w14:paraId="1A7CD160" w14:textId="77777777" w:rsidR="00620715" w:rsidRPr="00BE7989" w:rsidRDefault="00620715" w:rsidP="00620715">
      <w:pPr>
        <w:rPr>
          <w:rFonts w:ascii="Georgia" w:hAnsi="Georgia"/>
        </w:rPr>
      </w:pPr>
    </w:p>
    <w:p w14:paraId="41791928" w14:textId="77777777" w:rsidR="00346973" w:rsidRPr="00BE7989" w:rsidRDefault="00620715" w:rsidP="00620715">
      <w:pPr>
        <w:rPr>
          <w:rFonts w:ascii="Georgia" w:hAnsi="Georgia"/>
        </w:rPr>
      </w:pPr>
      <w:r w:rsidRPr="00BE7989">
        <w:rPr>
          <w:rFonts w:ascii="Georgia" w:hAnsi="Georgia"/>
        </w:rPr>
        <w:t xml:space="preserve">In alignment with the commitment to recruit and retain highly qualified staff members, the District administration will develop and implement an evaluation system for staff members of the District. </w:t>
      </w:r>
      <w:r w:rsidR="00EB7CFF">
        <w:rPr>
          <w:rFonts w:ascii="Georgia" w:hAnsi="Georgia"/>
        </w:rPr>
        <w:t xml:space="preserve"> </w:t>
      </w:r>
      <w:r w:rsidRPr="00BE7989">
        <w:rPr>
          <w:rFonts w:ascii="Georgia" w:hAnsi="Georgia"/>
        </w:rPr>
        <w:t xml:space="preserve">The evaluation of professional staff members will comply with applicable laws and DESE regulations. </w:t>
      </w:r>
      <w:r w:rsidR="00EB7CFF">
        <w:rPr>
          <w:rFonts w:ascii="Georgia" w:hAnsi="Georgia"/>
        </w:rPr>
        <w:t xml:space="preserve"> </w:t>
      </w:r>
      <w:r w:rsidRPr="00BE7989">
        <w:rPr>
          <w:rFonts w:ascii="Georgia" w:hAnsi="Georgia"/>
        </w:rPr>
        <w:t xml:space="preserve">Supervisors will be trained on the evaluation </w:t>
      </w:r>
      <w:proofErr w:type="gramStart"/>
      <w:r w:rsidRPr="00BE7989">
        <w:rPr>
          <w:rFonts w:ascii="Georgia" w:hAnsi="Georgia"/>
        </w:rPr>
        <w:t>tools which</w:t>
      </w:r>
      <w:proofErr w:type="gramEnd"/>
      <w:r w:rsidRPr="00BE7989">
        <w:rPr>
          <w:rFonts w:ascii="Georgia" w:hAnsi="Georgia"/>
        </w:rPr>
        <w:t xml:space="preserve"> they are responsible for using and staff members will receive information about the standards by which they will be evaluated for a given year. </w:t>
      </w:r>
      <w:r w:rsidR="00EB7CFF">
        <w:rPr>
          <w:rFonts w:ascii="Georgia" w:hAnsi="Georgia"/>
        </w:rPr>
        <w:t xml:space="preserve"> </w:t>
      </w:r>
      <w:r w:rsidRPr="00BE7989">
        <w:rPr>
          <w:rFonts w:ascii="Georgia" w:hAnsi="Georgia"/>
        </w:rPr>
        <w:t>The Board will be responsible for the evaluation of the Superintendent.</w:t>
      </w:r>
    </w:p>
    <w:p w14:paraId="5DC6DFBB" w14:textId="77777777" w:rsidR="00346973" w:rsidRPr="00BE7989" w:rsidRDefault="00346973">
      <w:pPr>
        <w:spacing w:after="200" w:line="276" w:lineRule="auto"/>
        <w:rPr>
          <w:rFonts w:ascii="Georgia" w:hAnsi="Georgia"/>
        </w:rPr>
      </w:pPr>
    </w:p>
    <w:p w14:paraId="3181FEB9" w14:textId="77777777" w:rsidR="00B1414D" w:rsidRPr="00BE7989" w:rsidRDefault="00B227CE" w:rsidP="00346973">
      <w:pPr>
        <w:jc w:val="center"/>
        <w:rPr>
          <w:rFonts w:ascii="Georgia" w:hAnsi="Georgia"/>
          <w:b/>
          <w:u w:val="single"/>
        </w:rPr>
        <w:sectPr w:rsidR="00B1414D" w:rsidRPr="00BE7989" w:rsidSect="007F31D7">
          <w:headerReference w:type="default" r:id="rId75"/>
          <w:pgSz w:w="12240" w:h="15840"/>
          <w:pgMar w:top="1440" w:right="1440" w:bottom="1440" w:left="1440" w:header="720" w:footer="720" w:gutter="0"/>
          <w:cols w:space="720"/>
          <w:docGrid w:linePitch="360"/>
        </w:sectPr>
      </w:pPr>
      <w:r w:rsidRPr="000400C0">
        <w:rPr>
          <w:rFonts w:ascii="Georgia" w:hAnsi="Georgia"/>
          <w:noProof/>
        </w:rPr>
        <mc:AlternateContent>
          <mc:Choice Requires="wps">
            <w:drawing>
              <wp:anchor distT="45720" distB="45720" distL="114300" distR="114300" simplePos="0" relativeHeight="251662848" behindDoc="0" locked="0" layoutInCell="1" allowOverlap="1" wp14:anchorId="7971B5C2" wp14:editId="1A56D315">
                <wp:simplePos x="0" y="0"/>
                <wp:positionH relativeFrom="column">
                  <wp:posOffset>-24765</wp:posOffset>
                </wp:positionH>
                <wp:positionV relativeFrom="paragraph">
                  <wp:posOffset>6009640</wp:posOffset>
                </wp:positionV>
                <wp:extent cx="5989320" cy="1404620"/>
                <wp:effectExtent l="0" t="0" r="11430" b="11430"/>
                <wp:wrapSquare wrapText="bothSides"/>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0D6BD069" w14:textId="0BB0D0B6" w:rsidR="00B67396" w:rsidRPr="00431D20" w:rsidRDefault="00B67396" w:rsidP="00B227CE">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71B5C2" id="Text Box 227" o:spid="_x0000_s1083" type="#_x0000_t202" style="position:absolute;left:0;text-align:left;margin-left:-1.95pt;margin-top:473.2pt;width:471.6pt;height:110.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">
                <v:textbox style="mso-fit-shape-to-text:t">
                  <w:txbxContent>
                    <w:p w14:paraId="0D6BD069" w14:textId="0BB0D0B6" w:rsidR="00B67396" w:rsidRPr="00431D20" w:rsidRDefault="00B67396" w:rsidP="00B227CE">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v:textbox>
                <w10:wrap type="square"/>
              </v:shape>
            </w:pict>
          </mc:Fallback>
        </mc:AlternateContent>
      </w:r>
    </w:p>
    <w:p w14:paraId="558E118D" w14:textId="4E7FE984" w:rsidR="00CC147A" w:rsidRPr="00BE7989" w:rsidRDefault="00346973" w:rsidP="00E92911">
      <w:pPr>
        <w:pStyle w:val="Heading1"/>
      </w:pPr>
      <w:bookmarkStart w:id="67" w:name="_Toc37325804"/>
      <w:r w:rsidRPr="00BE7989">
        <w:lastRenderedPageBreak/>
        <w:t>Teacher Tenure</w:t>
      </w:r>
      <w:r w:rsidR="00E92911">
        <w:br/>
      </w:r>
      <w:r w:rsidR="00CC147A" w:rsidRPr="00BE7989">
        <w:t>E</w:t>
      </w:r>
      <w:r w:rsidR="00FA4405" w:rsidRPr="00BE7989">
        <w:t>-</w:t>
      </w:r>
      <w:r w:rsidR="00CC147A" w:rsidRPr="00BE7989">
        <w:t>145</w:t>
      </w:r>
      <w:r w:rsidR="00FA4405" w:rsidRPr="00BE7989">
        <w:t>-P</w:t>
      </w:r>
      <w:bookmarkEnd w:id="67"/>
    </w:p>
    <w:p w14:paraId="46443519" w14:textId="77777777" w:rsidR="00346973" w:rsidRPr="00BE7989" w:rsidRDefault="00346973" w:rsidP="00346973">
      <w:pPr>
        <w:rPr>
          <w:rFonts w:ascii="Georgia" w:hAnsi="Georgia"/>
        </w:rPr>
      </w:pPr>
    </w:p>
    <w:p w14:paraId="41B5E8FB" w14:textId="54D0059F" w:rsidR="002513C2" w:rsidRPr="00BE7989" w:rsidRDefault="004664B5" w:rsidP="00346973">
      <w:pPr>
        <w:rPr>
          <w:rFonts w:ascii="Georgia" w:hAnsi="Georgia"/>
        </w:rPr>
      </w:pPr>
      <w:r w:rsidRPr="00BE7989">
        <w:rPr>
          <w:rFonts w:ascii="Georgia" w:hAnsi="Georgia"/>
        </w:rPr>
        <w:t xml:space="preserve">The District will comply with the Teacher Tenure Act in the hiring, renewal, and separation of certified staff members. </w:t>
      </w:r>
      <w:r w:rsidR="006A0EB9">
        <w:rPr>
          <w:rFonts w:ascii="Georgia" w:hAnsi="Georgia"/>
        </w:rPr>
        <w:t xml:space="preserve"> </w:t>
      </w:r>
      <w:r w:rsidRPr="00BE7989">
        <w:rPr>
          <w:rFonts w:ascii="Georgia" w:hAnsi="Georgia"/>
        </w:rPr>
        <w:t xml:space="preserve">District administration is responsible for the </w:t>
      </w:r>
      <w:proofErr w:type="gramStart"/>
      <w:r w:rsidRPr="00BE7989">
        <w:rPr>
          <w:rFonts w:ascii="Georgia" w:hAnsi="Georgia"/>
        </w:rPr>
        <w:t>record-keeping</w:t>
      </w:r>
      <w:proofErr w:type="gramEnd"/>
      <w:r w:rsidRPr="00BE7989">
        <w:rPr>
          <w:rFonts w:ascii="Georgia" w:hAnsi="Georgia"/>
        </w:rPr>
        <w:t xml:space="preserve"> regarding staff members eligible and ineligible for tenure and making recommendations to the Board regarding employment decisions</w:t>
      </w:r>
      <w:del w:id="68" w:author="Author">
        <w:r w:rsidRPr="00BE7989">
          <w:rPr>
            <w:rFonts w:ascii="Georgia" w:hAnsi="Georgia"/>
          </w:rPr>
          <w:delText xml:space="preserve"> regarding the same</w:delText>
        </w:r>
      </w:del>
      <w:r w:rsidR="00792625">
        <w:rPr>
          <w:rFonts w:ascii="Georgia" w:hAnsi="Georgia"/>
        </w:rPr>
        <w:t>.</w:t>
      </w:r>
    </w:p>
    <w:p w14:paraId="7AB7CA69" w14:textId="77777777" w:rsidR="002513C2" w:rsidRPr="00BE7989" w:rsidRDefault="00B227CE">
      <w:pPr>
        <w:spacing w:after="200" w:line="276" w:lineRule="auto"/>
        <w:rPr>
          <w:rFonts w:ascii="Georgia" w:hAnsi="Georgia"/>
        </w:rPr>
      </w:pPr>
      <w:r w:rsidRPr="000400C0">
        <w:rPr>
          <w:rFonts w:ascii="Georgia" w:hAnsi="Georgia"/>
          <w:noProof/>
        </w:rPr>
        <mc:AlternateContent>
          <mc:Choice Requires="wps">
            <w:drawing>
              <wp:anchor distT="45720" distB="45720" distL="114300" distR="114300" simplePos="0" relativeHeight="251663872" behindDoc="0" locked="0" layoutInCell="1" allowOverlap="1" wp14:anchorId="0FEC8CFF" wp14:editId="00E9C73E">
                <wp:simplePos x="0" y="0"/>
                <wp:positionH relativeFrom="column">
                  <wp:posOffset>-24765</wp:posOffset>
                </wp:positionH>
                <wp:positionV relativeFrom="paragraph">
                  <wp:posOffset>6836410</wp:posOffset>
                </wp:positionV>
                <wp:extent cx="5989320" cy="1404620"/>
                <wp:effectExtent l="0" t="0" r="11430" b="11430"/>
                <wp:wrapSquare wrapText="bothSides"/>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5FA687FC" w14:textId="351B080F" w:rsidR="00B67396" w:rsidRPr="00431D20" w:rsidRDefault="00B67396" w:rsidP="00B227CE">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EC8CFF" id="Text Box 228" o:spid="_x0000_s1084" type="#_x0000_t202" style="position:absolute;margin-left:-1.95pt;margin-top:538.3pt;width:471.6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">
                <v:textbox style="mso-fit-shape-to-text:t">
                  <w:txbxContent>
                    <w:p w14:paraId="5FA687FC" w14:textId="351B080F" w:rsidR="00B67396" w:rsidRPr="00431D20" w:rsidRDefault="00B67396" w:rsidP="00B227CE">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v:textbox>
                <w10:wrap type="square"/>
              </v:shape>
            </w:pict>
          </mc:Fallback>
        </mc:AlternateContent>
      </w:r>
      <w:r w:rsidR="002513C2" w:rsidRPr="00BE7989">
        <w:rPr>
          <w:rFonts w:ascii="Georgia" w:hAnsi="Georgia"/>
        </w:rPr>
        <w:br w:type="page"/>
      </w:r>
    </w:p>
    <w:p w14:paraId="77DD0731" w14:textId="77777777" w:rsidR="00B1414D" w:rsidRPr="00BE7989" w:rsidRDefault="00B1414D" w:rsidP="005A54ED">
      <w:pPr>
        <w:jc w:val="center"/>
        <w:rPr>
          <w:rFonts w:ascii="Georgia" w:hAnsi="Georgia"/>
          <w:b/>
          <w:u w:val="single"/>
        </w:rPr>
        <w:sectPr w:rsidR="00B1414D" w:rsidRPr="00BE7989" w:rsidSect="007F31D7">
          <w:headerReference w:type="default" r:id="rId76"/>
          <w:pgSz w:w="12240" w:h="15840"/>
          <w:pgMar w:top="1440" w:right="1440" w:bottom="1440" w:left="1440" w:header="720" w:footer="720" w:gutter="0"/>
          <w:cols w:space="720"/>
          <w:docGrid w:linePitch="360"/>
        </w:sectPr>
      </w:pPr>
    </w:p>
    <w:p w14:paraId="7848055A" w14:textId="176B20A3" w:rsidR="005A54ED" w:rsidRPr="00BE7989" w:rsidRDefault="005A54ED" w:rsidP="00E92911">
      <w:pPr>
        <w:pStyle w:val="Heading1"/>
      </w:pPr>
      <w:bookmarkStart w:id="69" w:name="_Toc37325805"/>
      <w:r w:rsidRPr="00BE7989">
        <w:lastRenderedPageBreak/>
        <w:t>Termination of Employees</w:t>
      </w:r>
      <w:r w:rsidR="00E92911">
        <w:br/>
      </w:r>
      <w:r w:rsidR="00FA4405" w:rsidRPr="00BE7989">
        <w:t>E-160-P</w:t>
      </w:r>
      <w:bookmarkEnd w:id="69"/>
    </w:p>
    <w:p w14:paraId="7E024068" w14:textId="77777777" w:rsidR="005A54ED" w:rsidRPr="00BE7989" w:rsidRDefault="005A54ED" w:rsidP="005A54ED">
      <w:pPr>
        <w:jc w:val="center"/>
        <w:rPr>
          <w:rFonts w:ascii="Georgia" w:hAnsi="Georgia"/>
        </w:rPr>
      </w:pPr>
    </w:p>
    <w:p w14:paraId="376DD995" w14:textId="77777777" w:rsidR="005A54ED" w:rsidRPr="00BE7989" w:rsidRDefault="005A54ED" w:rsidP="005A54ED">
      <w:pPr>
        <w:rPr>
          <w:rFonts w:ascii="Georgia" w:hAnsi="Georgia"/>
        </w:rPr>
      </w:pPr>
      <w:r w:rsidRPr="00BE7989">
        <w:rPr>
          <w:rFonts w:ascii="Georgia" w:hAnsi="Georgia"/>
        </w:rPr>
        <w:t>Probationary teachers, tenured teachers, and administrators will be non</w:t>
      </w:r>
      <w:r w:rsidR="00EB7CFF">
        <w:rPr>
          <w:rFonts w:ascii="Georgia" w:hAnsi="Georgia"/>
        </w:rPr>
        <w:t>-</w:t>
      </w:r>
      <w:r w:rsidRPr="00BE7989">
        <w:rPr>
          <w:rFonts w:ascii="Georgia" w:hAnsi="Georgia"/>
        </w:rPr>
        <w:t xml:space="preserve">renewed and terminated in accordance with the law. </w:t>
      </w:r>
    </w:p>
    <w:p w14:paraId="0C40F017" w14:textId="77777777" w:rsidR="005A54ED" w:rsidRPr="00BE7989" w:rsidRDefault="005A54ED" w:rsidP="005A54ED">
      <w:pPr>
        <w:rPr>
          <w:rFonts w:ascii="Georgia" w:hAnsi="Georgia"/>
        </w:rPr>
      </w:pPr>
    </w:p>
    <w:p w14:paraId="3247565B" w14:textId="77777777" w:rsidR="005A54ED" w:rsidRPr="00BE7989" w:rsidRDefault="005A54ED" w:rsidP="005A54ED">
      <w:pPr>
        <w:rPr>
          <w:rFonts w:ascii="Georgia" w:hAnsi="Georgia"/>
        </w:rPr>
      </w:pPr>
      <w:r w:rsidRPr="00BE7989">
        <w:rPr>
          <w:rFonts w:ascii="Georgia" w:hAnsi="Georgia"/>
        </w:rPr>
        <w:t xml:space="preserve">The Superintendent has the authority to terminate staff members who are not under contracts of employment. </w:t>
      </w:r>
      <w:r w:rsidR="00EB7CFF">
        <w:rPr>
          <w:rFonts w:ascii="Georgia" w:hAnsi="Georgia"/>
        </w:rPr>
        <w:t xml:space="preserve"> </w:t>
      </w:r>
      <w:r w:rsidRPr="00BE7989">
        <w:rPr>
          <w:rFonts w:ascii="Georgia" w:hAnsi="Georgia"/>
        </w:rPr>
        <w:t xml:space="preserve">The Superintendent will notify the Board at the next regular meeting of any such termination. </w:t>
      </w:r>
      <w:r w:rsidR="00EB7CFF">
        <w:rPr>
          <w:rFonts w:ascii="Georgia" w:hAnsi="Georgia"/>
        </w:rPr>
        <w:t xml:space="preserve"> </w:t>
      </w:r>
      <w:r w:rsidRPr="00BE7989">
        <w:rPr>
          <w:rFonts w:ascii="Georgia" w:hAnsi="Georgia"/>
        </w:rPr>
        <w:t>The Board has the authority to reverse a termination decision made by the Superintendent.</w:t>
      </w:r>
    </w:p>
    <w:p w14:paraId="75C8BD24" w14:textId="77777777" w:rsidR="005A54ED" w:rsidRPr="00BE7989" w:rsidRDefault="005A54ED" w:rsidP="005A54ED">
      <w:pPr>
        <w:rPr>
          <w:rFonts w:ascii="Georgia" w:hAnsi="Georgia"/>
        </w:rPr>
      </w:pPr>
    </w:p>
    <w:p w14:paraId="310D1759" w14:textId="77777777" w:rsidR="005A54ED" w:rsidRPr="00BE7989" w:rsidRDefault="005A54ED" w:rsidP="005A54ED">
      <w:pPr>
        <w:rPr>
          <w:rFonts w:ascii="Georgia" w:hAnsi="Georgia"/>
        </w:rPr>
      </w:pPr>
      <w:r w:rsidRPr="00BE7989">
        <w:rPr>
          <w:rFonts w:ascii="Georgia" w:hAnsi="Georgia"/>
        </w:rPr>
        <w:t xml:space="preserve">Professional employees with contracts of employment </w:t>
      </w:r>
      <w:proofErr w:type="gramStart"/>
      <w:r w:rsidRPr="00BE7989">
        <w:rPr>
          <w:rFonts w:ascii="Georgia" w:hAnsi="Georgia"/>
        </w:rPr>
        <w:t>will be terminated</w:t>
      </w:r>
      <w:proofErr w:type="gramEnd"/>
      <w:r w:rsidRPr="00BE7989">
        <w:rPr>
          <w:rFonts w:ascii="Georgia" w:hAnsi="Georgia"/>
        </w:rPr>
        <w:t xml:space="preserve"> in accordance with the terms set forth in the contract of employment and in accordance with procedures set forth in the </w:t>
      </w:r>
      <w:r w:rsidR="00CD16B7">
        <w:rPr>
          <w:rFonts w:ascii="Georgia" w:hAnsi="Georgia"/>
        </w:rPr>
        <w:t>A</w:t>
      </w:r>
      <w:r w:rsidRPr="00BE7989">
        <w:rPr>
          <w:rFonts w:ascii="Georgia" w:hAnsi="Georgia"/>
        </w:rPr>
        <w:t xml:space="preserve">dministrative </w:t>
      </w:r>
      <w:r w:rsidR="00CD16B7">
        <w:rPr>
          <w:rFonts w:ascii="Georgia" w:hAnsi="Georgia"/>
        </w:rPr>
        <w:t>M</w:t>
      </w:r>
      <w:r w:rsidRPr="00BE7989">
        <w:rPr>
          <w:rFonts w:ascii="Georgia" w:hAnsi="Georgia"/>
        </w:rPr>
        <w:t xml:space="preserve">anual and </w:t>
      </w:r>
      <w:r w:rsidR="008F10C0">
        <w:rPr>
          <w:rFonts w:ascii="Georgia" w:hAnsi="Georgia"/>
        </w:rPr>
        <w:t>E</w:t>
      </w:r>
      <w:r w:rsidRPr="00BE7989">
        <w:rPr>
          <w:rFonts w:ascii="Georgia" w:hAnsi="Georgia"/>
        </w:rPr>
        <w:t xml:space="preserve">mployee </w:t>
      </w:r>
      <w:r w:rsidR="008F10C0">
        <w:rPr>
          <w:rFonts w:ascii="Georgia" w:hAnsi="Georgia"/>
        </w:rPr>
        <w:t>M</w:t>
      </w:r>
      <w:r w:rsidRPr="00BE7989">
        <w:rPr>
          <w:rFonts w:ascii="Georgia" w:hAnsi="Georgia"/>
        </w:rPr>
        <w:t>anual.</w:t>
      </w:r>
    </w:p>
    <w:p w14:paraId="5E45822E" w14:textId="77777777" w:rsidR="005A54ED" w:rsidRPr="00BE7989" w:rsidRDefault="005A54ED" w:rsidP="005A54ED">
      <w:pPr>
        <w:rPr>
          <w:rFonts w:ascii="Georgia" w:hAnsi="Georgia"/>
        </w:rPr>
      </w:pPr>
      <w:r w:rsidRPr="00BE7989">
        <w:rPr>
          <w:rFonts w:ascii="Georgia" w:hAnsi="Georgia"/>
        </w:rPr>
        <w:t xml:space="preserve"> </w:t>
      </w:r>
    </w:p>
    <w:p w14:paraId="2B9FF82D" w14:textId="77777777" w:rsidR="005A54ED" w:rsidRPr="00BE7989" w:rsidRDefault="005A54ED" w:rsidP="005A54ED">
      <w:pPr>
        <w:rPr>
          <w:rFonts w:ascii="Georgia" w:hAnsi="Georgia"/>
        </w:rPr>
      </w:pPr>
      <w:r w:rsidRPr="00BE7989">
        <w:rPr>
          <w:rFonts w:ascii="Georgia" w:hAnsi="Georgia"/>
        </w:rPr>
        <w:t xml:space="preserve">The Board has the authority to initiate termination proceedings against the Superintendent in accordance with the contract of employment and applicable law. </w:t>
      </w:r>
    </w:p>
    <w:p w14:paraId="3300AB8B" w14:textId="77777777" w:rsidR="005A54ED" w:rsidRPr="00BE7989" w:rsidRDefault="005A54ED" w:rsidP="005A54ED">
      <w:pPr>
        <w:rPr>
          <w:rFonts w:ascii="Georgia" w:hAnsi="Georgia"/>
        </w:rPr>
      </w:pPr>
    </w:p>
    <w:p w14:paraId="3BC1BB21" w14:textId="77777777" w:rsidR="00F5665C" w:rsidRPr="00BE7989" w:rsidRDefault="005A54ED" w:rsidP="005A54ED">
      <w:pPr>
        <w:rPr>
          <w:rFonts w:ascii="Georgia" w:hAnsi="Georgia"/>
        </w:rPr>
      </w:pPr>
      <w:r w:rsidRPr="00BE7989">
        <w:rPr>
          <w:rFonts w:ascii="Georgia" w:hAnsi="Georgia"/>
        </w:rPr>
        <w:t>The District reserves the right to take additional action against staff members who have been terminated, including initiating proceedings for the discipline or revocation of professional licenses or certificates, pursuing criminal charges and/or civil or other administrative remedies available under the law.</w:t>
      </w:r>
    </w:p>
    <w:p w14:paraId="1234AD58" w14:textId="77777777" w:rsidR="00F5665C" w:rsidRPr="00BE7989" w:rsidRDefault="00B227CE">
      <w:pPr>
        <w:spacing w:after="200" w:line="276" w:lineRule="auto"/>
        <w:rPr>
          <w:rFonts w:ascii="Georgia" w:hAnsi="Georgia"/>
        </w:rPr>
      </w:pPr>
      <w:r w:rsidRPr="000400C0">
        <w:rPr>
          <w:rFonts w:ascii="Georgia" w:hAnsi="Georgia"/>
          <w:noProof/>
        </w:rPr>
        <mc:AlternateContent>
          <mc:Choice Requires="wps">
            <w:drawing>
              <wp:anchor distT="45720" distB="45720" distL="114300" distR="114300" simplePos="0" relativeHeight="251664896" behindDoc="0" locked="0" layoutInCell="1" allowOverlap="1" wp14:anchorId="238D3645" wp14:editId="7B67B700">
                <wp:simplePos x="0" y="0"/>
                <wp:positionH relativeFrom="column">
                  <wp:posOffset>-34290</wp:posOffset>
                </wp:positionH>
                <wp:positionV relativeFrom="paragraph">
                  <wp:posOffset>4229735</wp:posOffset>
                </wp:positionV>
                <wp:extent cx="5989320" cy="1404620"/>
                <wp:effectExtent l="0" t="0" r="11430" b="11430"/>
                <wp:wrapSquare wrapText="bothSides"/>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70F6638A" w14:textId="14036B29" w:rsidR="00B67396" w:rsidRPr="00431D20" w:rsidRDefault="00B67396" w:rsidP="00B227CE">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8D3645" id="Text Box 229" o:spid="_x0000_s1085" type="#_x0000_t202" style="position:absolute;margin-left:-2.7pt;margin-top:333.05pt;width:471.6pt;height:110.6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">
                <v:textbox style="mso-fit-shape-to-text:t">
                  <w:txbxContent>
                    <w:p w14:paraId="70F6638A" w14:textId="14036B29" w:rsidR="00B67396" w:rsidRPr="00431D20" w:rsidRDefault="00B67396" w:rsidP="00B227CE">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v:textbox>
                <w10:wrap type="square"/>
              </v:shape>
            </w:pict>
          </mc:Fallback>
        </mc:AlternateContent>
      </w:r>
      <w:r w:rsidR="00F5665C" w:rsidRPr="00BE7989">
        <w:rPr>
          <w:rFonts w:ascii="Georgia" w:hAnsi="Georgia"/>
        </w:rPr>
        <w:br w:type="page"/>
      </w:r>
    </w:p>
    <w:p w14:paraId="09EABFF8" w14:textId="77777777" w:rsidR="00B1414D" w:rsidRPr="00BE7989" w:rsidRDefault="00B1414D" w:rsidP="00C84494">
      <w:pPr>
        <w:jc w:val="center"/>
        <w:rPr>
          <w:rFonts w:ascii="Georgia" w:hAnsi="Georgia"/>
          <w:b/>
          <w:u w:val="single"/>
        </w:rPr>
        <w:sectPr w:rsidR="00B1414D" w:rsidRPr="00BE7989" w:rsidSect="007F31D7">
          <w:headerReference w:type="default" r:id="rId77"/>
          <w:pgSz w:w="12240" w:h="15840"/>
          <w:pgMar w:top="1440" w:right="1440" w:bottom="1440" w:left="1440" w:header="720" w:footer="720" w:gutter="0"/>
          <w:cols w:space="720"/>
          <w:docGrid w:linePitch="360"/>
        </w:sectPr>
      </w:pPr>
    </w:p>
    <w:p w14:paraId="7E3E1D3D" w14:textId="7CB89D35" w:rsidR="00CC1625" w:rsidRPr="00BE7989" w:rsidRDefault="00C84494" w:rsidP="00E92911">
      <w:pPr>
        <w:pStyle w:val="Heading1"/>
      </w:pPr>
      <w:bookmarkStart w:id="70" w:name="_Toc37325806"/>
      <w:r w:rsidRPr="00BE7989">
        <w:lastRenderedPageBreak/>
        <w:t>Reductions in Force</w:t>
      </w:r>
      <w:r w:rsidR="00E92911">
        <w:br/>
      </w:r>
      <w:r w:rsidR="00FA4405" w:rsidRPr="00BE7989">
        <w:t>E-165-P</w:t>
      </w:r>
      <w:bookmarkEnd w:id="70"/>
    </w:p>
    <w:p w14:paraId="2FF4B35C" w14:textId="77777777" w:rsidR="00C84494" w:rsidRPr="00BE7989" w:rsidRDefault="00C84494" w:rsidP="00C84494">
      <w:pPr>
        <w:rPr>
          <w:rFonts w:ascii="Georgia" w:hAnsi="Georgia"/>
        </w:rPr>
      </w:pPr>
    </w:p>
    <w:p w14:paraId="5991902F" w14:textId="77777777" w:rsidR="00F5665C" w:rsidRPr="00BE7989" w:rsidRDefault="00C84494" w:rsidP="00C84494">
      <w:pPr>
        <w:rPr>
          <w:rFonts w:ascii="Georgia" w:hAnsi="Georgia"/>
        </w:rPr>
      </w:pPr>
      <w:r w:rsidRPr="00BE7989">
        <w:rPr>
          <w:rFonts w:ascii="Georgia" w:hAnsi="Georgia"/>
        </w:rPr>
        <w:t xml:space="preserve">The District may place tenured teachers on an involuntary leave of absence without pay when the Board determines that such action is necessary because of a decrease in pupil enrollment, District reorganization, or the financial condition of the District. </w:t>
      </w:r>
      <w:r w:rsidR="00CD16B7">
        <w:rPr>
          <w:rFonts w:ascii="Georgia" w:hAnsi="Georgia"/>
        </w:rPr>
        <w:t xml:space="preserve"> </w:t>
      </w:r>
      <w:r w:rsidRPr="00BE7989">
        <w:rPr>
          <w:rFonts w:ascii="Georgia" w:hAnsi="Georgia"/>
        </w:rPr>
        <w:t>The Teacher Tenure Act sets forth the procedure for such reductions in force/involuntary leaves of absence.</w:t>
      </w:r>
    </w:p>
    <w:p w14:paraId="40554B04" w14:textId="77777777" w:rsidR="00F5665C" w:rsidRPr="00BE7989" w:rsidRDefault="00B227CE">
      <w:pPr>
        <w:spacing w:after="200" w:line="276" w:lineRule="auto"/>
        <w:rPr>
          <w:rFonts w:ascii="Georgia" w:hAnsi="Georgia"/>
        </w:rPr>
      </w:pPr>
      <w:r w:rsidRPr="000400C0">
        <w:rPr>
          <w:rFonts w:ascii="Georgia" w:hAnsi="Georgia"/>
          <w:noProof/>
        </w:rPr>
        <mc:AlternateContent>
          <mc:Choice Requires="wps">
            <w:drawing>
              <wp:anchor distT="45720" distB="45720" distL="114300" distR="114300" simplePos="0" relativeHeight="251665920" behindDoc="0" locked="0" layoutInCell="1" allowOverlap="1" wp14:anchorId="54E480B5" wp14:editId="5D2A922B">
                <wp:simplePos x="0" y="0"/>
                <wp:positionH relativeFrom="column">
                  <wp:posOffset>-34290</wp:posOffset>
                </wp:positionH>
                <wp:positionV relativeFrom="paragraph">
                  <wp:posOffset>6634480</wp:posOffset>
                </wp:positionV>
                <wp:extent cx="5989320" cy="1404620"/>
                <wp:effectExtent l="0" t="0" r="11430" b="11430"/>
                <wp:wrapSquare wrapText="bothSides"/>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5BB758FE" w14:textId="6471C14E" w:rsidR="00B67396" w:rsidRPr="00431D20" w:rsidRDefault="00B67396" w:rsidP="00B227CE">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E480B5" id="Text Box 230" o:spid="_x0000_s1086" type="#_x0000_t202" style="position:absolute;margin-left:-2.7pt;margin-top:522.4pt;width:471.6pt;height:110.6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">
                <v:textbox style="mso-fit-shape-to-text:t">
                  <w:txbxContent>
                    <w:p w14:paraId="5BB758FE" w14:textId="6471C14E" w:rsidR="00B67396" w:rsidRPr="00431D20" w:rsidRDefault="00B67396" w:rsidP="00B227CE">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v:textbox>
                <w10:wrap type="square"/>
              </v:shape>
            </w:pict>
          </mc:Fallback>
        </mc:AlternateContent>
      </w:r>
      <w:r w:rsidR="00F5665C" w:rsidRPr="00BE7989">
        <w:rPr>
          <w:rFonts w:ascii="Georgia" w:hAnsi="Georgia"/>
        </w:rPr>
        <w:br w:type="page"/>
      </w:r>
    </w:p>
    <w:p w14:paraId="232BC088" w14:textId="77777777" w:rsidR="00B1414D" w:rsidRPr="00BE7989" w:rsidRDefault="00B1414D" w:rsidP="00F5665C">
      <w:pPr>
        <w:jc w:val="center"/>
        <w:rPr>
          <w:rFonts w:ascii="Georgia" w:hAnsi="Georgia"/>
          <w:b/>
          <w:u w:val="single"/>
        </w:rPr>
        <w:sectPr w:rsidR="00B1414D" w:rsidRPr="00BE7989" w:rsidSect="007F31D7">
          <w:headerReference w:type="default" r:id="rId78"/>
          <w:pgSz w:w="12240" w:h="15840"/>
          <w:pgMar w:top="1440" w:right="1440" w:bottom="1440" w:left="1440" w:header="720" w:footer="720" w:gutter="0"/>
          <w:cols w:space="720"/>
          <w:docGrid w:linePitch="360"/>
        </w:sectPr>
      </w:pPr>
    </w:p>
    <w:p w14:paraId="0AFC7FFD" w14:textId="0CD32A9F" w:rsidR="005A7578" w:rsidRPr="00BE7989" w:rsidRDefault="00F5665C" w:rsidP="00E92911">
      <w:pPr>
        <w:pStyle w:val="Heading1"/>
      </w:pPr>
      <w:bookmarkStart w:id="71" w:name="_Toc37325807"/>
      <w:r w:rsidRPr="00BE7989">
        <w:lastRenderedPageBreak/>
        <w:t>Administrative Leave</w:t>
      </w:r>
      <w:r w:rsidR="00E92911">
        <w:br/>
      </w:r>
      <w:r w:rsidR="00FA4405" w:rsidRPr="00BE7989">
        <w:t>E-170-P</w:t>
      </w:r>
      <w:bookmarkEnd w:id="71"/>
    </w:p>
    <w:p w14:paraId="13C6D598" w14:textId="77777777" w:rsidR="00F5665C" w:rsidRPr="00BE7989" w:rsidRDefault="00F5665C" w:rsidP="00F5665C">
      <w:pPr>
        <w:rPr>
          <w:rFonts w:ascii="Georgia" w:hAnsi="Georgia"/>
        </w:rPr>
      </w:pPr>
    </w:p>
    <w:p w14:paraId="4DFCE309" w14:textId="77777777" w:rsidR="00C06598" w:rsidRPr="00BE7989" w:rsidRDefault="00C06598" w:rsidP="00C06598">
      <w:pPr>
        <w:rPr>
          <w:rFonts w:ascii="Georgia" w:hAnsi="Georgia"/>
        </w:rPr>
      </w:pPr>
      <w:r w:rsidRPr="00BE7989">
        <w:rPr>
          <w:rFonts w:ascii="Georgia" w:hAnsi="Georgia"/>
        </w:rPr>
        <w:t xml:space="preserve">The Superintendent or designee has the authority to place staff members on administrative leave in accordance with the law. </w:t>
      </w:r>
    </w:p>
    <w:p w14:paraId="799EC0A9" w14:textId="77777777" w:rsidR="00C06598" w:rsidRPr="00BE7989" w:rsidRDefault="00C06598" w:rsidP="00C06598">
      <w:pPr>
        <w:rPr>
          <w:rFonts w:ascii="Georgia" w:hAnsi="Georgia"/>
        </w:rPr>
      </w:pPr>
    </w:p>
    <w:p w14:paraId="5A51FEEA" w14:textId="77777777" w:rsidR="007D3DDD" w:rsidRPr="00BE7989" w:rsidRDefault="00C06598" w:rsidP="00C06598">
      <w:pPr>
        <w:rPr>
          <w:rFonts w:ascii="Georgia" w:hAnsi="Georgia"/>
        </w:rPr>
      </w:pPr>
      <w:r w:rsidRPr="00BE7989">
        <w:rPr>
          <w:rFonts w:ascii="Georgia" w:hAnsi="Georgia"/>
        </w:rPr>
        <w:t>When a hearing before the Board regarding administrative leave is required under the law, the Superintendent will comply with procedures developed for such a hearing.</w:t>
      </w:r>
    </w:p>
    <w:p w14:paraId="16AD4A07" w14:textId="77777777" w:rsidR="007D3DDD" w:rsidRPr="00BE7989" w:rsidRDefault="00B227CE">
      <w:pPr>
        <w:spacing w:after="200" w:line="276" w:lineRule="auto"/>
        <w:rPr>
          <w:rFonts w:ascii="Georgia" w:hAnsi="Georgia"/>
        </w:rPr>
      </w:pPr>
      <w:r w:rsidRPr="000400C0">
        <w:rPr>
          <w:rFonts w:ascii="Georgia" w:hAnsi="Georgia"/>
          <w:noProof/>
        </w:rPr>
        <mc:AlternateContent>
          <mc:Choice Requires="wps">
            <w:drawing>
              <wp:anchor distT="45720" distB="45720" distL="114300" distR="114300" simplePos="0" relativeHeight="251666944" behindDoc="0" locked="0" layoutInCell="1" allowOverlap="1" wp14:anchorId="45366379" wp14:editId="5292E95B">
                <wp:simplePos x="0" y="0"/>
                <wp:positionH relativeFrom="column">
                  <wp:posOffset>-43815</wp:posOffset>
                </wp:positionH>
                <wp:positionV relativeFrom="paragraph">
                  <wp:posOffset>6653530</wp:posOffset>
                </wp:positionV>
                <wp:extent cx="5989320" cy="1404620"/>
                <wp:effectExtent l="0" t="0" r="11430" b="11430"/>
                <wp:wrapSquare wrapText="bothSides"/>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7CAF2B89" w14:textId="77490225" w:rsidR="00B67396" w:rsidRPr="00431D20" w:rsidRDefault="00B67396" w:rsidP="00B227CE">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366379" id="Text Box 231" o:spid="_x0000_s1087" type="#_x0000_t202" style="position:absolute;margin-left:-3.45pt;margin-top:523.9pt;width:471.6pt;height:110.6pt;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">
                <v:textbox style="mso-fit-shape-to-text:t">
                  <w:txbxContent>
                    <w:p w14:paraId="7CAF2B89" w14:textId="77490225" w:rsidR="00B67396" w:rsidRPr="00431D20" w:rsidRDefault="00B67396" w:rsidP="00B227CE">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v:textbox>
                <w10:wrap type="square"/>
              </v:shape>
            </w:pict>
          </mc:Fallback>
        </mc:AlternateContent>
      </w:r>
      <w:r w:rsidR="007D3DDD" w:rsidRPr="00BE7989">
        <w:rPr>
          <w:rFonts w:ascii="Georgia" w:hAnsi="Georgia"/>
        </w:rPr>
        <w:br w:type="page"/>
      </w:r>
    </w:p>
    <w:p w14:paraId="10FD9B0E" w14:textId="77777777" w:rsidR="00227FAC" w:rsidRPr="00BE7989" w:rsidRDefault="00227FAC" w:rsidP="00593C35">
      <w:pPr>
        <w:spacing w:after="200" w:line="276" w:lineRule="auto"/>
        <w:jc w:val="center"/>
        <w:rPr>
          <w:rFonts w:ascii="Georgia" w:hAnsi="Georgia"/>
          <w:b/>
          <w:u w:val="single"/>
        </w:rPr>
        <w:sectPr w:rsidR="00227FAC" w:rsidRPr="00BE7989" w:rsidSect="007F31D7">
          <w:headerReference w:type="default" r:id="rId79"/>
          <w:pgSz w:w="12240" w:h="15840"/>
          <w:pgMar w:top="1440" w:right="1440" w:bottom="1440" w:left="1440" w:header="720" w:footer="720" w:gutter="0"/>
          <w:cols w:space="720"/>
          <w:docGrid w:linePitch="360"/>
        </w:sectPr>
      </w:pPr>
    </w:p>
    <w:p w14:paraId="58BCFBF7" w14:textId="618F8B44" w:rsidR="00593C35" w:rsidRDefault="00593C35" w:rsidP="00E92911">
      <w:pPr>
        <w:pStyle w:val="Heading1"/>
      </w:pPr>
      <w:bookmarkStart w:id="72" w:name="_Toc37325808"/>
      <w:r w:rsidRPr="00BE7989">
        <w:lastRenderedPageBreak/>
        <w:t>Employee Conflict of Interest</w:t>
      </w:r>
      <w:r w:rsidR="00E92911">
        <w:br/>
      </w:r>
      <w:r w:rsidR="00FA4405" w:rsidRPr="00BE7989">
        <w:t>E-175-P</w:t>
      </w:r>
      <w:bookmarkEnd w:id="72"/>
    </w:p>
    <w:p w14:paraId="651B2AD7" w14:textId="77777777" w:rsidR="00CD16B7" w:rsidRPr="00BE7989" w:rsidRDefault="00CD16B7" w:rsidP="00FA4405">
      <w:pPr>
        <w:spacing w:line="276" w:lineRule="auto"/>
        <w:jc w:val="center"/>
        <w:rPr>
          <w:rFonts w:ascii="Georgia" w:hAnsi="Georgia"/>
          <w:b/>
          <w:u w:val="single"/>
        </w:rPr>
      </w:pPr>
    </w:p>
    <w:p w14:paraId="5E475A76" w14:textId="77777777" w:rsidR="007D3DDD" w:rsidRPr="00BE7989" w:rsidRDefault="00B227CE" w:rsidP="00874C61">
      <w:pPr>
        <w:spacing w:after="200"/>
        <w:rPr>
          <w:rFonts w:ascii="Georgia" w:hAnsi="Georgia"/>
        </w:rPr>
      </w:pPr>
      <w:r w:rsidRPr="000400C0">
        <w:rPr>
          <w:rFonts w:ascii="Georgia" w:hAnsi="Georgia"/>
          <w:noProof/>
        </w:rPr>
        <mc:AlternateContent>
          <mc:Choice Requires="wps">
            <w:drawing>
              <wp:anchor distT="45720" distB="45720" distL="114300" distR="114300" simplePos="0" relativeHeight="251667968" behindDoc="0" locked="0" layoutInCell="1" allowOverlap="1" wp14:anchorId="690F1E13" wp14:editId="0401ACD3">
                <wp:simplePos x="0" y="0"/>
                <wp:positionH relativeFrom="column">
                  <wp:posOffset>-72390</wp:posOffset>
                </wp:positionH>
                <wp:positionV relativeFrom="paragraph">
                  <wp:posOffset>7647940</wp:posOffset>
                </wp:positionV>
                <wp:extent cx="5989320" cy="1404620"/>
                <wp:effectExtent l="0" t="0" r="11430" b="11430"/>
                <wp:wrapSquare wrapText="bothSides"/>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4A32431D" w14:textId="1F0FFD4F" w:rsidR="00B67396" w:rsidRPr="00431D20" w:rsidRDefault="00B67396" w:rsidP="00B227CE">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0F1E13" id="Text Box 232" o:spid="_x0000_s1088" type="#_x0000_t202" style="position:absolute;margin-left:-5.7pt;margin-top:602.2pt;width:471.6pt;height:110.6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">
                <v:textbox style="mso-fit-shape-to-text:t">
                  <w:txbxContent>
                    <w:p w14:paraId="4A32431D" w14:textId="1F0FFD4F" w:rsidR="00B67396" w:rsidRPr="00431D20" w:rsidRDefault="00B67396" w:rsidP="00B227CE">
                      <w:pPr>
                        <w:rPr>
                          <w:rFonts w:ascii="Georgia" w:hAnsi="Georgia"/>
                          <w:sz w:val="20"/>
                          <w:szCs w:val="20"/>
                        </w:rPr>
                      </w:pPr>
                      <w:r>
                        <w:rPr>
                          <w:rFonts w:ascii="Georgia" w:hAnsi="Georgia"/>
                          <w:sz w:val="20"/>
                          <w:szCs w:val="20"/>
                        </w:rPr>
                        <w:t>Adoption Date(s):</w:t>
                      </w:r>
                      <w:r w:rsidR="000816F4">
                        <w:rPr>
                          <w:rFonts w:ascii="Georgia" w:hAnsi="Georgia"/>
                          <w:sz w:val="20"/>
                          <w:szCs w:val="20"/>
                        </w:rPr>
                        <w:t xml:space="preserve">  July 1, 2020</w:t>
                      </w:r>
                    </w:p>
                  </w:txbxContent>
                </v:textbox>
                <w10:wrap type="square"/>
              </v:shape>
            </w:pict>
          </mc:Fallback>
        </mc:AlternateContent>
      </w:r>
      <w:r w:rsidR="00593C35" w:rsidRPr="00BE7989">
        <w:rPr>
          <w:rFonts w:ascii="Georgia" w:hAnsi="Georgia"/>
        </w:rPr>
        <w:t xml:space="preserve">The District and its employee will adhere to all state and federal laws and regulations relating to conflicts of interest. </w:t>
      </w:r>
      <w:r w:rsidR="00C67363">
        <w:rPr>
          <w:rFonts w:ascii="Georgia" w:hAnsi="Georgia"/>
        </w:rPr>
        <w:t xml:space="preserve"> </w:t>
      </w:r>
      <w:r w:rsidR="00593C35" w:rsidRPr="00BE7989">
        <w:rPr>
          <w:rFonts w:ascii="Georgia" w:hAnsi="Georgia"/>
        </w:rPr>
        <w:t xml:space="preserve">The District’s </w:t>
      </w:r>
      <w:r w:rsidR="00CD16B7">
        <w:rPr>
          <w:rFonts w:ascii="Georgia" w:hAnsi="Georgia"/>
        </w:rPr>
        <w:t>A</w:t>
      </w:r>
      <w:r w:rsidR="00593C35" w:rsidRPr="00BE7989">
        <w:rPr>
          <w:rFonts w:ascii="Georgia" w:hAnsi="Georgia"/>
        </w:rPr>
        <w:t xml:space="preserve">dministrative </w:t>
      </w:r>
      <w:r w:rsidR="00CD16B7">
        <w:rPr>
          <w:rFonts w:ascii="Georgia" w:hAnsi="Georgia"/>
        </w:rPr>
        <w:t>M</w:t>
      </w:r>
      <w:r w:rsidR="00593C35" w:rsidRPr="00BE7989">
        <w:rPr>
          <w:rFonts w:ascii="Georgia" w:hAnsi="Georgia"/>
        </w:rPr>
        <w:t xml:space="preserve">anual and </w:t>
      </w:r>
      <w:r w:rsidR="00CD16B7">
        <w:rPr>
          <w:rFonts w:ascii="Georgia" w:hAnsi="Georgia"/>
        </w:rPr>
        <w:t>E</w:t>
      </w:r>
      <w:r w:rsidR="00593C35" w:rsidRPr="00BE7989">
        <w:rPr>
          <w:rFonts w:ascii="Georgia" w:hAnsi="Georgia"/>
        </w:rPr>
        <w:t xml:space="preserve">mployee </w:t>
      </w:r>
      <w:r w:rsidR="00CD16B7">
        <w:rPr>
          <w:rFonts w:ascii="Georgia" w:hAnsi="Georgia"/>
        </w:rPr>
        <w:t>M</w:t>
      </w:r>
      <w:r w:rsidR="00593C35" w:rsidRPr="00BE7989">
        <w:rPr>
          <w:rFonts w:ascii="Georgia" w:hAnsi="Georgia"/>
        </w:rPr>
        <w:t xml:space="preserve">anual will delineate the specific rules regarding conflicts of interest and methods for compliance. </w:t>
      </w:r>
      <w:r w:rsidR="007D3DDD" w:rsidRPr="00BE7989">
        <w:rPr>
          <w:rFonts w:ascii="Georgia" w:hAnsi="Georgia"/>
        </w:rPr>
        <w:br w:type="page"/>
      </w:r>
    </w:p>
    <w:p w14:paraId="72665155" w14:textId="77777777" w:rsidR="004E3121" w:rsidRPr="00BE7989" w:rsidRDefault="004E3121" w:rsidP="007D2197">
      <w:pPr>
        <w:jc w:val="center"/>
        <w:rPr>
          <w:rFonts w:ascii="Georgia" w:hAnsi="Georgia"/>
          <w:b/>
          <w:u w:val="single"/>
        </w:rPr>
        <w:sectPr w:rsidR="004E3121" w:rsidRPr="00BE7989" w:rsidSect="007F31D7">
          <w:headerReference w:type="default" r:id="rId80"/>
          <w:pgSz w:w="12240" w:h="15840"/>
          <w:pgMar w:top="1440" w:right="1440" w:bottom="1440" w:left="1440" w:header="720" w:footer="720" w:gutter="0"/>
          <w:cols w:space="720"/>
          <w:docGrid w:linePitch="360"/>
        </w:sectPr>
      </w:pPr>
    </w:p>
    <w:p w14:paraId="0E8C30F9" w14:textId="1C2A0FAE" w:rsidR="007D2197" w:rsidRPr="00BE7989" w:rsidRDefault="007D2197" w:rsidP="00E92911">
      <w:pPr>
        <w:pStyle w:val="Heading1"/>
      </w:pPr>
      <w:bookmarkStart w:id="73" w:name="_Toc37325809"/>
      <w:r w:rsidRPr="00BE7989">
        <w:lastRenderedPageBreak/>
        <w:t>Employment References</w:t>
      </w:r>
      <w:r w:rsidR="00E92911">
        <w:br/>
      </w:r>
      <w:r w:rsidR="00FA4405" w:rsidRPr="00BE7989">
        <w:t>E-195-P</w:t>
      </w:r>
      <w:bookmarkEnd w:id="73"/>
    </w:p>
    <w:p w14:paraId="333F665F" w14:textId="77777777" w:rsidR="007D2197" w:rsidRPr="00BE7989" w:rsidRDefault="007D2197" w:rsidP="007D2197">
      <w:pPr>
        <w:rPr>
          <w:rFonts w:ascii="Georgia" w:hAnsi="Georgia"/>
          <w:b/>
          <w:u w:val="single"/>
        </w:rPr>
      </w:pPr>
    </w:p>
    <w:p w14:paraId="224720E8" w14:textId="77777777" w:rsidR="007D2197" w:rsidRPr="00BE7989" w:rsidRDefault="007D2197" w:rsidP="007D2197">
      <w:pPr>
        <w:rPr>
          <w:rFonts w:ascii="Georgia" w:hAnsi="Georgia"/>
        </w:rPr>
      </w:pPr>
      <w:r w:rsidRPr="00BE7989">
        <w:rPr>
          <w:rFonts w:ascii="Georgia" w:hAnsi="Georgia"/>
        </w:rPr>
        <w:t xml:space="preserve">The Board designates the Superintendent or designee as the individual responsible for responding to requests from potential employers for information regarding a current or former District employee. </w:t>
      </w:r>
      <w:r w:rsidR="006A0A08">
        <w:rPr>
          <w:rFonts w:ascii="Georgia" w:hAnsi="Georgia"/>
        </w:rPr>
        <w:t xml:space="preserve"> </w:t>
      </w:r>
      <w:r w:rsidRPr="00BE7989">
        <w:rPr>
          <w:rFonts w:ascii="Georgia" w:hAnsi="Georgia"/>
        </w:rPr>
        <w:t xml:space="preserve">The following information </w:t>
      </w:r>
      <w:proofErr w:type="gramStart"/>
      <w:r w:rsidRPr="00BE7989">
        <w:rPr>
          <w:rFonts w:ascii="Georgia" w:hAnsi="Georgia"/>
        </w:rPr>
        <w:t>will be provided</w:t>
      </w:r>
      <w:proofErr w:type="gramEnd"/>
      <w:r w:rsidRPr="00BE7989">
        <w:rPr>
          <w:rFonts w:ascii="Georgia" w:hAnsi="Georgia"/>
        </w:rPr>
        <w:t xml:space="preserve"> about current or former employees to any individual upon request: </w:t>
      </w:r>
    </w:p>
    <w:p w14:paraId="1DC62852" w14:textId="77777777" w:rsidR="00611169" w:rsidRPr="00BE7989" w:rsidRDefault="00611169" w:rsidP="007D2197">
      <w:pPr>
        <w:rPr>
          <w:rFonts w:ascii="Georgia" w:hAnsi="Georgia"/>
        </w:rPr>
      </w:pPr>
    </w:p>
    <w:p w14:paraId="56058291" w14:textId="77777777" w:rsidR="007D2197" w:rsidRPr="00BE7989" w:rsidRDefault="007D2197" w:rsidP="00611169">
      <w:pPr>
        <w:pStyle w:val="ListParagraph"/>
        <w:numPr>
          <w:ilvl w:val="0"/>
          <w:numId w:val="32"/>
        </w:numPr>
        <w:rPr>
          <w:rFonts w:ascii="Georgia" w:hAnsi="Georgia"/>
        </w:rPr>
      </w:pPr>
      <w:r w:rsidRPr="00BE7989">
        <w:rPr>
          <w:rFonts w:ascii="Georgia" w:hAnsi="Georgia"/>
        </w:rPr>
        <w:t>Name</w:t>
      </w:r>
    </w:p>
    <w:p w14:paraId="2C6ED808" w14:textId="77777777" w:rsidR="007D2197" w:rsidRPr="00BE7989" w:rsidRDefault="007D2197" w:rsidP="00611169">
      <w:pPr>
        <w:pStyle w:val="ListParagraph"/>
        <w:numPr>
          <w:ilvl w:val="0"/>
          <w:numId w:val="32"/>
        </w:numPr>
        <w:rPr>
          <w:rFonts w:ascii="Georgia" w:hAnsi="Georgia"/>
        </w:rPr>
      </w:pPr>
      <w:r w:rsidRPr="00BE7989">
        <w:rPr>
          <w:rFonts w:ascii="Georgia" w:hAnsi="Georgia"/>
        </w:rPr>
        <w:t>Position/s</w:t>
      </w:r>
    </w:p>
    <w:p w14:paraId="33627F34" w14:textId="77777777" w:rsidR="007D2197" w:rsidRPr="00BE7989" w:rsidRDefault="007D2197" w:rsidP="00611169">
      <w:pPr>
        <w:pStyle w:val="ListParagraph"/>
        <w:numPr>
          <w:ilvl w:val="0"/>
          <w:numId w:val="32"/>
        </w:numPr>
        <w:rPr>
          <w:rFonts w:ascii="Georgia" w:hAnsi="Georgia"/>
        </w:rPr>
      </w:pPr>
      <w:r w:rsidRPr="00BE7989">
        <w:rPr>
          <w:rFonts w:ascii="Georgia" w:hAnsi="Georgia"/>
        </w:rPr>
        <w:t>Salary</w:t>
      </w:r>
    </w:p>
    <w:p w14:paraId="64B6AEA0" w14:textId="77777777" w:rsidR="007D2197" w:rsidRPr="00BE7989" w:rsidRDefault="007D2197" w:rsidP="00611169">
      <w:pPr>
        <w:pStyle w:val="ListParagraph"/>
        <w:numPr>
          <w:ilvl w:val="0"/>
          <w:numId w:val="32"/>
        </w:numPr>
        <w:rPr>
          <w:rFonts w:ascii="Georgia" w:hAnsi="Georgia"/>
        </w:rPr>
      </w:pPr>
      <w:r w:rsidRPr="00BE7989">
        <w:rPr>
          <w:rFonts w:ascii="Georgia" w:hAnsi="Georgia"/>
        </w:rPr>
        <w:t>Length of service</w:t>
      </w:r>
    </w:p>
    <w:p w14:paraId="4F562DEE" w14:textId="77777777" w:rsidR="00611169" w:rsidRPr="00BE7989" w:rsidRDefault="00611169" w:rsidP="007D2197">
      <w:pPr>
        <w:rPr>
          <w:rFonts w:ascii="Georgia" w:hAnsi="Georgia"/>
        </w:rPr>
      </w:pPr>
    </w:p>
    <w:p w14:paraId="382CDC54" w14:textId="77777777" w:rsidR="007D2197" w:rsidRPr="00BE7989" w:rsidRDefault="007D2197" w:rsidP="007D2197">
      <w:pPr>
        <w:rPr>
          <w:rFonts w:ascii="Georgia" w:hAnsi="Georgia"/>
        </w:rPr>
      </w:pPr>
      <w:proofErr w:type="gramStart"/>
      <w:r w:rsidRPr="00BE7989">
        <w:rPr>
          <w:rFonts w:ascii="Georgia" w:hAnsi="Georgia"/>
        </w:rPr>
        <w:t>Further, the Superintendent or designee may, if applicable and in accordance with the law, respond in writing to a written request concerning a current or former employee from an entity or person which the Superintendent or designee reasonably believes to be a prospective employer of such employee and truly state for what cause, if any, an employee was discharged or voluntarily quit employment with the District.</w:t>
      </w:r>
      <w:proofErr w:type="gramEnd"/>
      <w:r w:rsidRPr="00BE7989">
        <w:rPr>
          <w:rFonts w:ascii="Georgia" w:hAnsi="Georgia"/>
        </w:rPr>
        <w:t xml:space="preserve">  If </w:t>
      </w:r>
      <w:proofErr w:type="gramStart"/>
      <w:r w:rsidRPr="00BE7989">
        <w:rPr>
          <w:rFonts w:ascii="Georgia" w:hAnsi="Georgia"/>
        </w:rPr>
        <w:t>a written response of this sort is provided by the District</w:t>
      </w:r>
      <w:proofErr w:type="gramEnd"/>
      <w:r w:rsidRPr="00BE7989">
        <w:rPr>
          <w:rFonts w:ascii="Georgia" w:hAnsi="Georgia"/>
        </w:rPr>
        <w:t xml:space="preserve">, the Superintendent or designee will send a copy of the response to the prospective employer to the current employee or former employee at the employee's last known address.  </w:t>
      </w:r>
    </w:p>
    <w:p w14:paraId="2C0D4654" w14:textId="77777777" w:rsidR="00611169" w:rsidRPr="00BE7989" w:rsidRDefault="00611169" w:rsidP="007D2197">
      <w:pPr>
        <w:rPr>
          <w:rFonts w:ascii="Georgia" w:hAnsi="Georgia"/>
        </w:rPr>
      </w:pPr>
    </w:p>
    <w:p w14:paraId="144FC6C1" w14:textId="520D75F3" w:rsidR="007D2197" w:rsidRPr="00BE7989" w:rsidRDefault="007D2197" w:rsidP="007D2197">
      <w:pPr>
        <w:rPr>
          <w:rFonts w:ascii="Georgia" w:hAnsi="Georgia"/>
        </w:rPr>
      </w:pPr>
      <w:r w:rsidRPr="00BE7989">
        <w:rPr>
          <w:rFonts w:ascii="Georgia" w:hAnsi="Georgia"/>
        </w:rPr>
        <w:t xml:space="preserve">Additional </w:t>
      </w:r>
      <w:proofErr w:type="gramStart"/>
      <w:r w:rsidRPr="00BE7989">
        <w:rPr>
          <w:rFonts w:ascii="Georgia" w:hAnsi="Georgia"/>
        </w:rPr>
        <w:t>factual information</w:t>
      </w:r>
      <w:proofErr w:type="gramEnd"/>
      <w:r w:rsidRPr="00BE7989">
        <w:rPr>
          <w:rFonts w:ascii="Georgia" w:hAnsi="Georgia"/>
        </w:rPr>
        <w:t xml:space="preserve"> regarding an employee’s duties and work performance may be provided by the Superintendent or designee only if an employee has submitted a written consent</w:t>
      </w:r>
      <w:r w:rsidR="00EE6C22">
        <w:rPr>
          <w:rFonts w:ascii="Georgia" w:hAnsi="Georgia"/>
        </w:rPr>
        <w:t>.</w:t>
      </w:r>
      <w:r w:rsidRPr="00BE7989">
        <w:rPr>
          <w:rFonts w:ascii="Georgia" w:hAnsi="Georgia"/>
        </w:rPr>
        <w:t xml:space="preserve"> </w:t>
      </w:r>
    </w:p>
    <w:p w14:paraId="5388A378" w14:textId="77777777" w:rsidR="00611169" w:rsidRPr="00BE7989" w:rsidRDefault="00611169" w:rsidP="007D2197">
      <w:pPr>
        <w:rPr>
          <w:rFonts w:ascii="Georgia" w:hAnsi="Georgia"/>
        </w:rPr>
      </w:pPr>
    </w:p>
    <w:p w14:paraId="1B8DFB82" w14:textId="2841BC80" w:rsidR="000C6C1E" w:rsidRPr="0002435E" w:rsidRDefault="000C6C1E" w:rsidP="0002435E">
      <w:pPr>
        <w:spacing w:after="160" w:line="259" w:lineRule="auto"/>
        <w:rPr>
          <w:rFonts w:ascii="Georgia" w:eastAsia="Calibri" w:hAnsi="Georgia"/>
        </w:rPr>
      </w:pPr>
      <w:proofErr w:type="gramStart"/>
      <w:r w:rsidRPr="0002435E">
        <w:rPr>
          <w:rFonts w:ascii="Georgia" w:hAnsi="Georgia"/>
        </w:rPr>
        <w:t>As required by law, the District will disclose, to any public school that contacts the District about a former employee, information regarding any violation of the published regulations of the Board by the former employee if such violation related to sexual misconduct with a student and was determined to be an actual violation by the Board after a contested case due process hearing conduct</w:t>
      </w:r>
      <w:r w:rsidR="0002435E">
        <w:rPr>
          <w:rFonts w:ascii="Georgia" w:hAnsi="Georgia"/>
        </w:rPr>
        <w:t>ed pursuant to District policy.</w:t>
      </w:r>
      <w:proofErr w:type="gramEnd"/>
      <w:r w:rsidR="0002435E">
        <w:rPr>
          <w:rFonts w:ascii="Georgia" w:hAnsi="Georgia"/>
        </w:rPr>
        <w:t xml:space="preserve"> </w:t>
      </w:r>
      <w:proofErr w:type="gramStart"/>
      <w:r w:rsidR="0002435E">
        <w:rPr>
          <w:rFonts w:ascii="Georgia" w:hAnsi="Georgia"/>
        </w:rPr>
        <w:t>Further, i</w:t>
      </w:r>
      <w:r w:rsidR="0002435E" w:rsidRPr="0002435E">
        <w:rPr>
          <w:rFonts w:ascii="Georgia" w:eastAsia="Calibri" w:hAnsi="Georgia"/>
        </w:rPr>
        <w:t>f the District has previously employed any person whose job involved contact with children, and the District received allegations of sexual misconduct as provided in Section 566.083, RSMO, concerning the employee and, as a result of such allegations or as a result of such allegations being substantiated by the child abuse and neglect review board, the employee was dismissed or allowed to resign in lieu of termination, the District shall disclose the allegations of sexual misconduct when furnishing a reference for the former employee or responding to a potential employer’s request.</w:t>
      </w:r>
      <w:proofErr w:type="gramEnd"/>
      <w:r w:rsidR="0002435E" w:rsidRPr="0002435E">
        <w:rPr>
          <w:rFonts w:ascii="Georgia" w:eastAsia="Calibri" w:hAnsi="Georgia"/>
        </w:rPr>
        <w:t xml:space="preserve"> </w:t>
      </w:r>
      <w:r w:rsidR="00E075AC">
        <w:rPr>
          <w:rFonts w:ascii="Georgia" w:eastAsia="Calibri" w:hAnsi="Georgia"/>
        </w:rPr>
        <w:t xml:space="preserve"> </w:t>
      </w:r>
      <w:r w:rsidRPr="0002435E">
        <w:rPr>
          <w:rFonts w:ascii="Georgia" w:hAnsi="Georgia"/>
        </w:rPr>
        <w:t>Additionally, if the District has previously employed any person</w:t>
      </w:r>
      <w:r w:rsidR="0002435E">
        <w:rPr>
          <w:rFonts w:ascii="Georgia" w:hAnsi="Georgia"/>
        </w:rPr>
        <w:t xml:space="preserve"> </w:t>
      </w:r>
      <w:r w:rsidRPr="0002435E">
        <w:rPr>
          <w:rFonts w:ascii="Georgia" w:hAnsi="Georgia"/>
        </w:rPr>
        <w:t>about whom Children’s Division has conducted an investigation involving allegations of sexu</w:t>
      </w:r>
      <w:r w:rsidR="00885E51" w:rsidRPr="0002435E">
        <w:rPr>
          <w:rFonts w:ascii="Georgia" w:hAnsi="Georgia"/>
        </w:rPr>
        <w:t>al misconduct</w:t>
      </w:r>
      <w:r w:rsidR="0002435E">
        <w:rPr>
          <w:rFonts w:ascii="Georgia" w:hAnsi="Georgia"/>
        </w:rPr>
        <w:t xml:space="preserve"> </w:t>
      </w:r>
      <w:r w:rsidRPr="0002435E">
        <w:rPr>
          <w:rFonts w:ascii="Georgia" w:hAnsi="Georgia"/>
        </w:rPr>
        <w:t>with a student and has reached a finding of substantiated and another public school contacts the District for a reference for the employee, the District shall disclose the results of Children’s Division’s investigation to the school.</w:t>
      </w:r>
    </w:p>
    <w:p w14:paraId="30F672C2" w14:textId="77777777" w:rsidR="000C6C1E" w:rsidRPr="00BE7989" w:rsidRDefault="000C6C1E" w:rsidP="000C6C1E">
      <w:pPr>
        <w:rPr>
          <w:rFonts w:ascii="Georgia" w:hAnsi="Georgia"/>
        </w:rPr>
      </w:pPr>
    </w:p>
    <w:p w14:paraId="799D4FB8" w14:textId="77777777" w:rsidR="000C6C1E" w:rsidRPr="00BE7989" w:rsidRDefault="000C6C1E" w:rsidP="000C6C1E">
      <w:pPr>
        <w:rPr>
          <w:rFonts w:ascii="Georgia" w:hAnsi="Georgia"/>
        </w:rPr>
      </w:pPr>
      <w:r w:rsidRPr="00BE7989">
        <w:rPr>
          <w:rFonts w:ascii="Georgia" w:hAnsi="Georgia"/>
        </w:rPr>
        <w:lastRenderedPageBreak/>
        <w:t xml:space="preserve">Any school district employee who is permitted to respond to requests for information, acting in good faith, who reports authorized information, as provided in this policy or, </w:t>
      </w:r>
      <w:proofErr w:type="gramStart"/>
      <w:r w:rsidRPr="00BE7989">
        <w:rPr>
          <w:rFonts w:ascii="Georgia" w:hAnsi="Georgia"/>
        </w:rPr>
        <w:t>who</w:t>
      </w:r>
      <w:proofErr w:type="gramEnd"/>
      <w:r w:rsidRPr="00BE7989">
        <w:rPr>
          <w:rFonts w:ascii="Georgia" w:hAnsi="Georgia"/>
        </w:rPr>
        <w:t xml:space="preserve">, in good faith, reports alleged sexual misconduct on the part of a District employee, will not be disciplined or discriminated against because of such report.   </w:t>
      </w:r>
    </w:p>
    <w:p w14:paraId="23083E7B" w14:textId="77777777" w:rsidR="00611169" w:rsidRPr="00BE7989" w:rsidRDefault="00611169" w:rsidP="007D2197">
      <w:pPr>
        <w:rPr>
          <w:rFonts w:ascii="Georgia" w:hAnsi="Georgia"/>
        </w:rPr>
      </w:pPr>
    </w:p>
    <w:p w14:paraId="0E51B93F" w14:textId="77777777" w:rsidR="007D2197" w:rsidRPr="00BE7989" w:rsidRDefault="007D2197" w:rsidP="007D2197">
      <w:pPr>
        <w:rPr>
          <w:rFonts w:ascii="Georgia" w:hAnsi="Georgia"/>
        </w:rPr>
      </w:pPr>
      <w:r w:rsidRPr="00BE7989">
        <w:rPr>
          <w:rFonts w:ascii="Georgia" w:hAnsi="Georgia"/>
        </w:rPr>
        <w:t xml:space="preserve">District employees who </w:t>
      </w:r>
      <w:proofErr w:type="gramStart"/>
      <w:r w:rsidRPr="00BE7989">
        <w:rPr>
          <w:rFonts w:ascii="Georgia" w:hAnsi="Georgia"/>
        </w:rPr>
        <w:t>are not specifically authorized</w:t>
      </w:r>
      <w:proofErr w:type="gramEnd"/>
      <w:r w:rsidRPr="00BE7989">
        <w:rPr>
          <w:rFonts w:ascii="Georgia" w:hAnsi="Georgia"/>
        </w:rPr>
        <w:t xml:space="preserve"> under this policy to provide employment references are prohibited from providing references except those provided in their personal capacities. </w:t>
      </w:r>
      <w:r w:rsidR="006A0A08">
        <w:rPr>
          <w:rFonts w:ascii="Georgia" w:hAnsi="Georgia"/>
        </w:rPr>
        <w:t xml:space="preserve"> </w:t>
      </w:r>
      <w:r w:rsidRPr="00BE7989">
        <w:rPr>
          <w:rFonts w:ascii="Georgia" w:hAnsi="Georgia"/>
        </w:rPr>
        <w:t xml:space="preserve">Personal references may not give the appearance of the endorsement of the District. </w:t>
      </w:r>
      <w:r w:rsidR="006A0A08">
        <w:rPr>
          <w:rFonts w:ascii="Georgia" w:hAnsi="Georgia"/>
        </w:rPr>
        <w:t xml:space="preserve"> </w:t>
      </w:r>
      <w:r w:rsidRPr="00BE7989">
        <w:rPr>
          <w:rFonts w:ascii="Georgia" w:hAnsi="Georgia"/>
        </w:rPr>
        <w:t xml:space="preserve">District employees, contractors, and agents </w:t>
      </w:r>
      <w:proofErr w:type="gramStart"/>
      <w:r w:rsidRPr="00BE7989">
        <w:rPr>
          <w:rFonts w:ascii="Georgia" w:hAnsi="Georgia"/>
        </w:rPr>
        <w:t>are prohibited</w:t>
      </w:r>
      <w:proofErr w:type="gramEnd"/>
      <w:r w:rsidRPr="00BE7989">
        <w:rPr>
          <w:rFonts w:ascii="Georgia" w:hAnsi="Georgia"/>
        </w:rPr>
        <w:t xml:space="preserve"> from providing personal references or otherwise providing assistance in obtaining a new job to any other school, any employee, contractor, or agent who has been accused of sexual misconduct regarding a minor or a student. </w:t>
      </w:r>
      <w:r w:rsidR="006A0A08">
        <w:rPr>
          <w:rFonts w:ascii="Georgia" w:hAnsi="Georgia"/>
        </w:rPr>
        <w:t xml:space="preserve"> </w:t>
      </w:r>
      <w:r w:rsidRPr="00BE7989">
        <w:rPr>
          <w:rFonts w:ascii="Georgia" w:hAnsi="Georgia"/>
        </w:rPr>
        <w:t xml:space="preserve">If employees have questions or concerns regarding this prohibition, they should contact the Superintendent for additional guidance. </w:t>
      </w:r>
    </w:p>
    <w:p w14:paraId="703C6114" w14:textId="77777777" w:rsidR="007D2197" w:rsidRPr="00BE7989" w:rsidRDefault="007D2197" w:rsidP="007D2197">
      <w:pPr>
        <w:rPr>
          <w:rFonts w:ascii="Georgia" w:hAnsi="Georgia"/>
        </w:rPr>
      </w:pPr>
    </w:p>
    <w:p w14:paraId="57652923" w14:textId="4B74851E" w:rsidR="00611169" w:rsidRPr="00BE7989" w:rsidRDefault="007D2197" w:rsidP="007D2197">
      <w:pPr>
        <w:rPr>
          <w:rFonts w:ascii="Georgia" w:hAnsi="Georgia"/>
        </w:rPr>
      </w:pPr>
      <w:r w:rsidRPr="00BE7989">
        <w:rPr>
          <w:rFonts w:ascii="Georgia" w:hAnsi="Georgia"/>
        </w:rPr>
        <w:t xml:space="preserve">The District will notify all employees of this policy by including a copy of this policy in the </w:t>
      </w:r>
      <w:r w:rsidR="006A0A08">
        <w:rPr>
          <w:rFonts w:ascii="Georgia" w:hAnsi="Georgia"/>
        </w:rPr>
        <w:t>E</w:t>
      </w:r>
      <w:r w:rsidRPr="00BE7989">
        <w:rPr>
          <w:rFonts w:ascii="Georgia" w:hAnsi="Georgia"/>
        </w:rPr>
        <w:t xml:space="preserve">mployee </w:t>
      </w:r>
      <w:r w:rsidR="006A0A08">
        <w:rPr>
          <w:rFonts w:ascii="Georgia" w:hAnsi="Georgia"/>
        </w:rPr>
        <w:t>M</w:t>
      </w:r>
      <w:r w:rsidRPr="00BE7989">
        <w:rPr>
          <w:rFonts w:ascii="Georgia" w:hAnsi="Georgia"/>
        </w:rPr>
        <w:t xml:space="preserve">anual. </w:t>
      </w:r>
      <w:r w:rsidR="009D3B61">
        <w:rPr>
          <w:rFonts w:ascii="Georgia" w:hAnsi="Georgia"/>
        </w:rPr>
        <w:t xml:space="preserve"> </w:t>
      </w:r>
      <w:r w:rsidRPr="00BE7989">
        <w:rPr>
          <w:rFonts w:ascii="Georgia" w:hAnsi="Georgia"/>
        </w:rPr>
        <w:t xml:space="preserve">The District will notify all potential employers who contact the District </w:t>
      </w:r>
      <w:del w:id="74" w:author="Author">
        <w:r w:rsidRPr="00BE7989">
          <w:rPr>
            <w:rFonts w:ascii="Georgia" w:hAnsi="Georgia"/>
          </w:rPr>
          <w:delText xml:space="preserve">or </w:delText>
        </w:r>
      </w:del>
      <w:r w:rsidRPr="00BE7989">
        <w:rPr>
          <w:rFonts w:ascii="Georgia" w:hAnsi="Georgia"/>
        </w:rPr>
        <w:t>regarding the possible employment of an employee.</w:t>
      </w:r>
    </w:p>
    <w:p w14:paraId="5EE7FAB4" w14:textId="77777777" w:rsidR="00611169" w:rsidRPr="00BE7989" w:rsidRDefault="00B227CE">
      <w:pPr>
        <w:spacing w:after="200" w:line="276" w:lineRule="auto"/>
        <w:rPr>
          <w:rFonts w:ascii="Georgia" w:hAnsi="Georgia"/>
        </w:rPr>
      </w:pPr>
      <w:r w:rsidRPr="000400C0">
        <w:rPr>
          <w:rFonts w:ascii="Georgia" w:hAnsi="Georgia"/>
          <w:noProof/>
        </w:rPr>
        <mc:AlternateContent>
          <mc:Choice Requires="wps">
            <w:drawing>
              <wp:anchor distT="45720" distB="45720" distL="114300" distR="114300" simplePos="0" relativeHeight="251668992" behindDoc="0" locked="0" layoutInCell="1" allowOverlap="1" wp14:anchorId="4F4FE009" wp14:editId="46529AC0">
                <wp:simplePos x="0" y="0"/>
                <wp:positionH relativeFrom="column">
                  <wp:posOffset>-24765</wp:posOffset>
                </wp:positionH>
                <wp:positionV relativeFrom="paragraph">
                  <wp:posOffset>6461760</wp:posOffset>
                </wp:positionV>
                <wp:extent cx="5989320" cy="1404620"/>
                <wp:effectExtent l="0" t="0" r="11430" b="11430"/>
                <wp:wrapSquare wrapText="bothSides"/>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0C1F661A" w14:textId="4EACF27B" w:rsidR="00B67396" w:rsidRPr="00431D20" w:rsidRDefault="00B67396" w:rsidP="00B227CE">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4FE009" id="Text Box 233" o:spid="_x0000_s1089" type="#_x0000_t202" style="position:absolute;margin-left:-1.95pt;margin-top:508.8pt;width:471.6pt;height:110.6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">
                <v:textbox style="mso-fit-shape-to-text:t">
                  <w:txbxContent>
                    <w:p w14:paraId="0C1F661A" w14:textId="4EACF27B" w:rsidR="00B67396" w:rsidRPr="00431D20" w:rsidRDefault="00B67396" w:rsidP="00B227CE">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v:textbox>
                <w10:wrap type="square"/>
              </v:shape>
            </w:pict>
          </mc:Fallback>
        </mc:AlternateContent>
      </w:r>
      <w:r w:rsidR="00611169" w:rsidRPr="00BE7989">
        <w:rPr>
          <w:rFonts w:ascii="Georgia" w:hAnsi="Georgia"/>
        </w:rPr>
        <w:br w:type="page"/>
      </w:r>
    </w:p>
    <w:p w14:paraId="0489C72D" w14:textId="77777777" w:rsidR="00D60751" w:rsidRPr="00BE7989" w:rsidRDefault="00D60751" w:rsidP="00611169">
      <w:pPr>
        <w:jc w:val="center"/>
        <w:rPr>
          <w:rFonts w:ascii="Georgia" w:hAnsi="Georgia"/>
          <w:b/>
          <w:u w:val="single"/>
        </w:rPr>
        <w:sectPr w:rsidR="00D60751" w:rsidRPr="00BE7989" w:rsidSect="007F31D7">
          <w:headerReference w:type="default" r:id="rId81"/>
          <w:pgSz w:w="12240" w:h="15840"/>
          <w:pgMar w:top="1440" w:right="1440" w:bottom="1440" w:left="1440" w:header="720" w:footer="720" w:gutter="0"/>
          <w:cols w:space="720"/>
          <w:docGrid w:linePitch="360"/>
        </w:sectPr>
      </w:pPr>
    </w:p>
    <w:p w14:paraId="158237AC" w14:textId="16202D74" w:rsidR="00611169" w:rsidRPr="00BE7989" w:rsidRDefault="00611169" w:rsidP="00E92911">
      <w:pPr>
        <w:pStyle w:val="Heading1"/>
      </w:pPr>
      <w:bookmarkStart w:id="75" w:name="_Toc37325810"/>
      <w:r w:rsidRPr="00BE7989">
        <w:lastRenderedPageBreak/>
        <w:t xml:space="preserve">Mandatory </w:t>
      </w:r>
      <w:r w:rsidRPr="00BE7989">
        <w:rPr>
          <w:rStyle w:val="HEADING10Char"/>
          <w:rFonts w:eastAsiaTheme="majorEastAsia"/>
          <w:b/>
        </w:rPr>
        <w:t>Reporting</w:t>
      </w:r>
      <w:r w:rsidRPr="00BE7989">
        <w:t xml:space="preserve"> Training</w:t>
      </w:r>
      <w:r w:rsidR="00E92911">
        <w:br/>
      </w:r>
      <w:r w:rsidRPr="00BE7989">
        <w:t>E</w:t>
      </w:r>
      <w:r w:rsidR="00FA4405" w:rsidRPr="00BE7989">
        <w:t>-</w:t>
      </w:r>
      <w:r w:rsidRPr="00BE7989">
        <w:t>200</w:t>
      </w:r>
      <w:r w:rsidR="00FA4405" w:rsidRPr="00BE7989">
        <w:t>-P</w:t>
      </w:r>
      <w:bookmarkEnd w:id="75"/>
    </w:p>
    <w:p w14:paraId="3F9E799B" w14:textId="77777777" w:rsidR="00611169" w:rsidRPr="00BE7989" w:rsidRDefault="00611169" w:rsidP="00611169">
      <w:pPr>
        <w:jc w:val="center"/>
        <w:rPr>
          <w:rFonts w:ascii="Georgia" w:hAnsi="Georgia"/>
          <w:b/>
          <w:u w:val="single"/>
        </w:rPr>
      </w:pPr>
    </w:p>
    <w:p w14:paraId="3DAC0B05" w14:textId="77777777" w:rsidR="007D2197" w:rsidRPr="00BE7989" w:rsidRDefault="00611169" w:rsidP="00611169">
      <w:pPr>
        <w:rPr>
          <w:rFonts w:ascii="Georgia" w:hAnsi="Georgia"/>
        </w:rPr>
      </w:pPr>
      <w:r w:rsidRPr="00BE7989">
        <w:rPr>
          <w:rFonts w:ascii="Georgia" w:hAnsi="Georgia"/>
        </w:rPr>
        <w:t>The Board requires that District administration develop and implement a training program for mandatory reporters of child abuse and neglect whom the District employs.</w:t>
      </w:r>
      <w:r w:rsidR="00377E7C" w:rsidRPr="00BE7989">
        <w:rPr>
          <w:rFonts w:ascii="Georgia" w:hAnsi="Georgia"/>
        </w:rPr>
        <w:t xml:space="preserve">  </w:t>
      </w:r>
      <w:r w:rsidR="00377E7C" w:rsidRPr="00BE7989">
        <w:rPr>
          <w:rFonts w:ascii="Georgia" w:eastAsia="Batang" w:hAnsi="Georgia"/>
        </w:rPr>
        <w:t xml:space="preserve">All school employees are required to report possible abuse or neglect of children.  As mandated reporters, District staff will immediately report any child abuse or neglect they suspect or observe by calling the Abuse Hotline at 1-800-392-3738 or reporting online (when applicable and available).  </w:t>
      </w:r>
    </w:p>
    <w:p w14:paraId="0C2FA53F" w14:textId="77777777" w:rsidR="00F5665C" w:rsidRPr="00BE7989" w:rsidRDefault="00F5665C" w:rsidP="00F5665C">
      <w:pPr>
        <w:rPr>
          <w:rFonts w:ascii="Georgia" w:hAnsi="Georgia"/>
        </w:rPr>
      </w:pPr>
    </w:p>
    <w:p w14:paraId="1AE320FB" w14:textId="77777777" w:rsidR="002513C2" w:rsidRPr="00BE7989" w:rsidRDefault="002513C2" w:rsidP="002513C2">
      <w:pPr>
        <w:rPr>
          <w:rFonts w:ascii="Georgia" w:hAnsi="Georgia"/>
        </w:rPr>
      </w:pPr>
    </w:p>
    <w:p w14:paraId="1674EE6A" w14:textId="77777777" w:rsidR="00346973" w:rsidRPr="00BE7989" w:rsidRDefault="00346973" w:rsidP="00346973">
      <w:pPr>
        <w:rPr>
          <w:rFonts w:ascii="Georgia" w:hAnsi="Georgia"/>
        </w:rPr>
      </w:pPr>
    </w:p>
    <w:p w14:paraId="1EEB18F3" w14:textId="77777777" w:rsidR="0032786D" w:rsidRPr="00BE7989" w:rsidRDefault="0032786D" w:rsidP="0032786D">
      <w:pPr>
        <w:rPr>
          <w:rFonts w:ascii="Georgia" w:hAnsi="Georgia"/>
        </w:rPr>
      </w:pPr>
    </w:p>
    <w:p w14:paraId="3C28DDD9" w14:textId="77777777" w:rsidR="0032786D" w:rsidRPr="00BE7989" w:rsidRDefault="0032786D" w:rsidP="0032786D">
      <w:pPr>
        <w:rPr>
          <w:rFonts w:ascii="Georgia" w:hAnsi="Georgia"/>
        </w:rPr>
      </w:pPr>
    </w:p>
    <w:p w14:paraId="06D390D2" w14:textId="77777777" w:rsidR="0032786D" w:rsidRPr="00BE7989" w:rsidRDefault="0032786D" w:rsidP="0032786D">
      <w:pPr>
        <w:rPr>
          <w:rFonts w:ascii="Georgia" w:hAnsi="Georgia"/>
        </w:rPr>
      </w:pPr>
    </w:p>
    <w:p w14:paraId="7D678A99" w14:textId="77777777" w:rsidR="009F5512" w:rsidRPr="00BE7989" w:rsidRDefault="00B227CE" w:rsidP="0032786D">
      <w:pPr>
        <w:spacing w:after="200" w:line="276" w:lineRule="auto"/>
        <w:rPr>
          <w:rFonts w:ascii="Georgia" w:hAnsi="Georgia"/>
          <w:b/>
          <w:u w:val="single"/>
        </w:rPr>
      </w:pPr>
      <w:r w:rsidRPr="000400C0">
        <w:rPr>
          <w:rFonts w:ascii="Georgia" w:hAnsi="Georgia"/>
          <w:noProof/>
        </w:rPr>
        <mc:AlternateContent>
          <mc:Choice Requires="wps">
            <w:drawing>
              <wp:anchor distT="45720" distB="45720" distL="114300" distR="114300" simplePos="0" relativeHeight="251670016" behindDoc="0" locked="0" layoutInCell="1" allowOverlap="1" wp14:anchorId="6A079DA6" wp14:editId="4137EAB5">
                <wp:simplePos x="0" y="0"/>
                <wp:positionH relativeFrom="column">
                  <wp:posOffset>-24765</wp:posOffset>
                </wp:positionH>
                <wp:positionV relativeFrom="paragraph">
                  <wp:posOffset>5432425</wp:posOffset>
                </wp:positionV>
                <wp:extent cx="5989320" cy="1404620"/>
                <wp:effectExtent l="0" t="0" r="11430" b="11430"/>
                <wp:wrapSquare wrapText="bothSides"/>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52C883B0" w14:textId="25F28E80" w:rsidR="00B67396" w:rsidRPr="00431D20" w:rsidRDefault="00B67396" w:rsidP="00B227CE">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079DA6" id="Text Box 234" o:spid="_x0000_s1090" type="#_x0000_t202" style="position:absolute;margin-left:-1.95pt;margin-top:427.75pt;width:471.6pt;height:110.6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">
                <v:textbox style="mso-fit-shape-to-text:t">
                  <w:txbxContent>
                    <w:p w14:paraId="52C883B0" w14:textId="25F28E80" w:rsidR="00B67396" w:rsidRPr="00431D20" w:rsidRDefault="00B67396" w:rsidP="00B227CE">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v:textbox>
                <w10:wrap type="square"/>
              </v:shape>
            </w:pict>
          </mc:Fallback>
        </mc:AlternateContent>
      </w:r>
      <w:r w:rsidR="009F5512" w:rsidRPr="00BE7989">
        <w:rPr>
          <w:rFonts w:ascii="Georgia" w:hAnsi="Georgia"/>
          <w:b/>
          <w:u w:val="single"/>
        </w:rPr>
        <w:br w:type="page"/>
      </w:r>
    </w:p>
    <w:p w14:paraId="083D0646" w14:textId="77777777" w:rsidR="00D60751" w:rsidRPr="00BE7989" w:rsidRDefault="00D60751" w:rsidP="009F5512">
      <w:pPr>
        <w:jc w:val="center"/>
        <w:rPr>
          <w:rFonts w:ascii="Georgia" w:hAnsi="Georgia"/>
          <w:b/>
        </w:rPr>
        <w:sectPr w:rsidR="00D60751" w:rsidRPr="00BE7989" w:rsidSect="007F31D7">
          <w:headerReference w:type="default" r:id="rId82"/>
          <w:pgSz w:w="12240" w:h="15840"/>
          <w:pgMar w:top="1440" w:right="1440" w:bottom="1440" w:left="1440" w:header="720" w:footer="720" w:gutter="0"/>
          <w:cols w:space="720"/>
          <w:docGrid w:linePitch="360"/>
        </w:sectPr>
      </w:pPr>
    </w:p>
    <w:p w14:paraId="6175CE93" w14:textId="6256E5B1" w:rsidR="009F5512" w:rsidRPr="00BE7989" w:rsidRDefault="009F5512" w:rsidP="00E92911">
      <w:pPr>
        <w:pStyle w:val="Heading1"/>
      </w:pPr>
      <w:bookmarkStart w:id="76" w:name="_Toc37325811"/>
      <w:r w:rsidRPr="00BE7989">
        <w:lastRenderedPageBreak/>
        <w:t xml:space="preserve">Academic Calendar </w:t>
      </w:r>
      <w:r w:rsidR="00E92911">
        <w:br/>
      </w:r>
      <w:r w:rsidRPr="00BE7989">
        <w:t>I-100-P</w:t>
      </w:r>
      <w:bookmarkEnd w:id="76"/>
    </w:p>
    <w:p w14:paraId="7F82C8C5" w14:textId="77777777" w:rsidR="009F5512" w:rsidRPr="00BE7989" w:rsidRDefault="009F5512" w:rsidP="009F5512">
      <w:pPr>
        <w:rPr>
          <w:rFonts w:ascii="Georgia" w:hAnsi="Georgia"/>
          <w:b/>
        </w:rPr>
      </w:pPr>
    </w:p>
    <w:p w14:paraId="575D38EF" w14:textId="77777777" w:rsidR="009F5512" w:rsidRPr="00BE7989" w:rsidRDefault="009F5512" w:rsidP="009F5512">
      <w:pPr>
        <w:rPr>
          <w:rFonts w:ascii="Georgia" w:hAnsi="Georgia"/>
        </w:rPr>
      </w:pPr>
      <w:r w:rsidRPr="00BE7989">
        <w:rPr>
          <w:rFonts w:ascii="Georgia" w:hAnsi="Georgia"/>
        </w:rPr>
        <w:t xml:space="preserve">The District will annually adopt an academic calendar that indicates the opening date and days of the school year, provides a minimum of 1,044 hours of student attendance (522 for Kindergarten), and includes </w:t>
      </w:r>
      <w:r w:rsidR="00C24623" w:rsidRPr="00BE7989">
        <w:rPr>
          <w:rFonts w:ascii="Georgia" w:hAnsi="Georgia"/>
        </w:rPr>
        <w:t>36</w:t>
      </w:r>
      <w:r w:rsidRPr="00BE7989">
        <w:rPr>
          <w:rFonts w:ascii="Georgia" w:hAnsi="Georgia"/>
        </w:rPr>
        <w:t xml:space="preserve"> make-up hours for possible loss of attendance hours due to inclement weather.  When make-up hours exceed </w:t>
      </w:r>
      <w:r w:rsidR="00C24623" w:rsidRPr="00BE7989">
        <w:rPr>
          <w:rFonts w:ascii="Georgia" w:hAnsi="Georgia"/>
        </w:rPr>
        <w:t>36</w:t>
      </w:r>
      <w:r w:rsidRPr="00BE7989">
        <w:rPr>
          <w:rFonts w:ascii="Georgia" w:hAnsi="Georgia"/>
        </w:rPr>
        <w:t xml:space="preserve">, half the time </w:t>
      </w:r>
      <w:proofErr w:type="gramStart"/>
      <w:r w:rsidRPr="00BE7989">
        <w:rPr>
          <w:rFonts w:ascii="Georgia" w:hAnsi="Georgia"/>
        </w:rPr>
        <w:t>will be made up,</w:t>
      </w:r>
      <w:proofErr w:type="gramEnd"/>
      <w:r w:rsidRPr="00BE7989">
        <w:rPr>
          <w:rFonts w:ascii="Georgia" w:hAnsi="Georgia"/>
        </w:rPr>
        <w:t xml:space="preserve"> yet not to exceed </w:t>
      </w:r>
      <w:r w:rsidR="00C24623" w:rsidRPr="00BE7989">
        <w:rPr>
          <w:rFonts w:ascii="Georgia" w:hAnsi="Georgia"/>
        </w:rPr>
        <w:t xml:space="preserve">60 </w:t>
      </w:r>
      <w:r w:rsidRPr="00BE7989">
        <w:rPr>
          <w:rFonts w:ascii="Georgia" w:hAnsi="Georgia"/>
        </w:rPr>
        <w:t xml:space="preserve">total hours.  </w:t>
      </w:r>
    </w:p>
    <w:p w14:paraId="2E5DFCF8" w14:textId="77777777" w:rsidR="009F5512" w:rsidRPr="00BE7989" w:rsidRDefault="009F5512" w:rsidP="009F5512">
      <w:pPr>
        <w:rPr>
          <w:rFonts w:ascii="Georgia" w:hAnsi="Georgia"/>
        </w:rPr>
      </w:pPr>
    </w:p>
    <w:p w14:paraId="66BE8F42" w14:textId="77777777" w:rsidR="009F5512" w:rsidRPr="00BE7989" w:rsidRDefault="00B227CE">
      <w:pPr>
        <w:spacing w:after="200" w:line="276" w:lineRule="auto"/>
        <w:rPr>
          <w:rFonts w:ascii="Georgia" w:hAnsi="Georgia"/>
        </w:rPr>
      </w:pPr>
      <w:r w:rsidRPr="000400C0">
        <w:rPr>
          <w:rFonts w:ascii="Georgia" w:hAnsi="Georgia"/>
          <w:noProof/>
        </w:rPr>
        <mc:AlternateContent>
          <mc:Choice Requires="wps">
            <w:drawing>
              <wp:anchor distT="45720" distB="45720" distL="114300" distR="114300" simplePos="0" relativeHeight="251671040" behindDoc="0" locked="0" layoutInCell="1" allowOverlap="1" wp14:anchorId="1933EFD5" wp14:editId="78847C31">
                <wp:simplePos x="0" y="0"/>
                <wp:positionH relativeFrom="column">
                  <wp:posOffset>-43815</wp:posOffset>
                </wp:positionH>
                <wp:positionV relativeFrom="paragraph">
                  <wp:posOffset>6471285</wp:posOffset>
                </wp:positionV>
                <wp:extent cx="5989320" cy="1404620"/>
                <wp:effectExtent l="0" t="0" r="11430" b="11430"/>
                <wp:wrapSquare wrapText="bothSides"/>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458E54EE" w14:textId="29692CBA" w:rsidR="00B67396" w:rsidRPr="00431D20" w:rsidRDefault="00B67396" w:rsidP="00B227CE">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33EFD5" id="Text Box 235" o:spid="_x0000_s1091" type="#_x0000_t202" style="position:absolute;margin-left:-3.45pt;margin-top:509.55pt;width:471.6pt;height:110.6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">
                <v:textbox style="mso-fit-shape-to-text:t">
                  <w:txbxContent>
                    <w:p w14:paraId="458E54EE" w14:textId="29692CBA" w:rsidR="00B67396" w:rsidRPr="00431D20" w:rsidRDefault="00B67396" w:rsidP="00B227CE">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v:textbox>
                <w10:wrap type="square"/>
              </v:shape>
            </w:pict>
          </mc:Fallback>
        </mc:AlternateContent>
      </w:r>
      <w:r w:rsidR="009F5512" w:rsidRPr="00BE7989">
        <w:rPr>
          <w:rFonts w:ascii="Georgia" w:hAnsi="Georgia"/>
        </w:rPr>
        <w:br w:type="page"/>
      </w:r>
    </w:p>
    <w:p w14:paraId="378AB6A9" w14:textId="77777777" w:rsidR="00856D6A" w:rsidRPr="00BE7989" w:rsidRDefault="00856D6A" w:rsidP="009F5512">
      <w:pPr>
        <w:jc w:val="center"/>
        <w:rPr>
          <w:rFonts w:ascii="Georgia" w:hAnsi="Georgia"/>
          <w:b/>
        </w:rPr>
        <w:sectPr w:rsidR="00856D6A" w:rsidRPr="00BE7989" w:rsidSect="007F31D7">
          <w:headerReference w:type="default" r:id="rId83"/>
          <w:pgSz w:w="12240" w:h="15840"/>
          <w:pgMar w:top="1440" w:right="1440" w:bottom="1440" w:left="1440" w:header="720" w:footer="720" w:gutter="0"/>
          <w:cols w:space="720"/>
          <w:docGrid w:linePitch="360"/>
        </w:sectPr>
      </w:pPr>
    </w:p>
    <w:p w14:paraId="70A6F171" w14:textId="2995E7A3" w:rsidR="009F5512" w:rsidRPr="00BE7989" w:rsidRDefault="009F5512" w:rsidP="00E92911">
      <w:pPr>
        <w:pStyle w:val="Heading1"/>
      </w:pPr>
      <w:bookmarkStart w:id="77" w:name="_Toc37325812"/>
      <w:r w:rsidRPr="00BE7989">
        <w:lastRenderedPageBreak/>
        <w:t>Reading Intervention/Improvement Plans</w:t>
      </w:r>
      <w:r w:rsidR="00E92911">
        <w:br/>
      </w:r>
      <w:r w:rsidRPr="00BE7989">
        <w:t>I-110-P</w:t>
      </w:r>
      <w:bookmarkEnd w:id="77"/>
    </w:p>
    <w:p w14:paraId="4F89677F" w14:textId="77777777" w:rsidR="009F5512" w:rsidRPr="00BE7989" w:rsidRDefault="009F5512" w:rsidP="009F5512">
      <w:pPr>
        <w:rPr>
          <w:rFonts w:ascii="Georgia" w:hAnsi="Georgia"/>
          <w:b/>
        </w:rPr>
      </w:pPr>
    </w:p>
    <w:p w14:paraId="65545F42" w14:textId="77777777" w:rsidR="00552580" w:rsidRPr="00BE7989" w:rsidRDefault="009F5512" w:rsidP="009F5512">
      <w:pPr>
        <w:rPr>
          <w:rFonts w:ascii="Georgia" w:hAnsi="Georgia"/>
        </w:rPr>
      </w:pPr>
      <w:r w:rsidRPr="00BE7989">
        <w:rPr>
          <w:rFonts w:ascii="Georgia" w:hAnsi="Georgia"/>
        </w:rPr>
        <w:t xml:space="preserve">The District’s students </w:t>
      </w:r>
      <w:proofErr w:type="gramStart"/>
      <w:r w:rsidRPr="00BE7989">
        <w:rPr>
          <w:rFonts w:ascii="Georgia" w:hAnsi="Georgia"/>
        </w:rPr>
        <w:t>are expected</w:t>
      </w:r>
      <w:proofErr w:type="gramEnd"/>
      <w:r w:rsidRPr="00BE7989">
        <w:rPr>
          <w:rFonts w:ascii="Georgia" w:hAnsi="Georgia"/>
        </w:rPr>
        <w:t xml:space="preserve"> to read on grade level by the end of third grade.  Reading on grade level by the end of third grade is a significant predictor for graduating from high school.  The District annually administers reading assessments for all students in grades Kindergarten through six, including screening for dyslexia, unless otherwise specified in a student’s Individual Education Plan (IEP).  Any </w:t>
      </w:r>
      <w:proofErr w:type="gramStart"/>
      <w:r w:rsidRPr="00BE7989">
        <w:rPr>
          <w:rFonts w:ascii="Georgia" w:hAnsi="Georgia"/>
        </w:rPr>
        <w:t>student</w:t>
      </w:r>
      <w:proofErr w:type="gramEnd"/>
      <w:r w:rsidRPr="00BE7989">
        <w:rPr>
          <w:rFonts w:ascii="Georgia" w:hAnsi="Georgia"/>
        </w:rPr>
        <w:t xml:space="preserve"> who is identified as not reading on grade level in grades Kindergarten through six, will have an individual reading intervention/improvement plan that defines the strategies to be implemented to improve achievement.  In addition, summer school </w:t>
      </w:r>
      <w:proofErr w:type="gramStart"/>
      <w:r w:rsidRPr="00BE7989">
        <w:rPr>
          <w:rFonts w:ascii="Georgia" w:hAnsi="Georgia"/>
        </w:rPr>
        <w:t>may be offered or required</w:t>
      </w:r>
      <w:proofErr w:type="gramEnd"/>
      <w:r w:rsidRPr="00BE7989">
        <w:rPr>
          <w:rFonts w:ascii="Georgia" w:hAnsi="Georgia"/>
        </w:rPr>
        <w:t>.</w:t>
      </w:r>
    </w:p>
    <w:p w14:paraId="70D744EF" w14:textId="77777777" w:rsidR="00552580" w:rsidRPr="00BE7989" w:rsidRDefault="00B227CE">
      <w:pPr>
        <w:spacing w:after="200" w:line="276" w:lineRule="auto"/>
        <w:rPr>
          <w:rFonts w:ascii="Georgia" w:hAnsi="Georgia"/>
        </w:rPr>
      </w:pPr>
      <w:r w:rsidRPr="000400C0">
        <w:rPr>
          <w:rFonts w:ascii="Georgia" w:hAnsi="Georgia"/>
          <w:noProof/>
        </w:rPr>
        <mc:AlternateContent>
          <mc:Choice Requires="wps">
            <w:drawing>
              <wp:anchor distT="45720" distB="45720" distL="114300" distR="114300" simplePos="0" relativeHeight="251672064" behindDoc="0" locked="0" layoutInCell="1" allowOverlap="1" wp14:anchorId="0D9D5E63" wp14:editId="693AB5BB">
                <wp:simplePos x="0" y="0"/>
                <wp:positionH relativeFrom="column">
                  <wp:posOffset>-53340</wp:posOffset>
                </wp:positionH>
                <wp:positionV relativeFrom="paragraph">
                  <wp:posOffset>5807075</wp:posOffset>
                </wp:positionV>
                <wp:extent cx="5989320" cy="1404620"/>
                <wp:effectExtent l="0" t="0" r="11430" b="11430"/>
                <wp:wrapSquare wrapText="bothSides"/>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28A3ED73" w14:textId="5113CA0A" w:rsidR="00B67396" w:rsidRPr="00431D20" w:rsidRDefault="00B67396" w:rsidP="00B227CE">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9D5E63" id="Text Box 236" o:spid="_x0000_s1092" type="#_x0000_t202" style="position:absolute;margin-left:-4.2pt;margin-top:457.25pt;width:471.6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">
                <v:textbox style="mso-fit-shape-to-text:t">
                  <w:txbxContent>
                    <w:p w14:paraId="28A3ED73" w14:textId="5113CA0A" w:rsidR="00B67396" w:rsidRPr="00431D20" w:rsidRDefault="00B67396" w:rsidP="00B227CE">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v:textbox>
                <w10:wrap type="square"/>
              </v:shape>
            </w:pict>
          </mc:Fallback>
        </mc:AlternateContent>
      </w:r>
      <w:r w:rsidR="00552580" w:rsidRPr="00BE7989">
        <w:rPr>
          <w:rFonts w:ascii="Georgia" w:hAnsi="Georgia"/>
        </w:rPr>
        <w:br w:type="page"/>
      </w:r>
    </w:p>
    <w:p w14:paraId="0D7C7C7D" w14:textId="77777777" w:rsidR="00856D6A" w:rsidRPr="00BE7989" w:rsidRDefault="00856D6A" w:rsidP="00552580">
      <w:pPr>
        <w:jc w:val="center"/>
        <w:rPr>
          <w:rFonts w:ascii="Georgia" w:hAnsi="Georgia"/>
          <w:b/>
        </w:rPr>
        <w:sectPr w:rsidR="00856D6A" w:rsidRPr="00BE7989" w:rsidSect="007F31D7">
          <w:headerReference w:type="default" r:id="rId84"/>
          <w:pgSz w:w="12240" w:h="15840"/>
          <w:pgMar w:top="1440" w:right="1440" w:bottom="1440" w:left="1440" w:header="720" w:footer="720" w:gutter="0"/>
          <w:cols w:space="720"/>
          <w:docGrid w:linePitch="360"/>
        </w:sectPr>
      </w:pPr>
    </w:p>
    <w:p w14:paraId="22AFE2B5" w14:textId="0AC0C598" w:rsidR="00552580" w:rsidRPr="00E92911" w:rsidRDefault="00552580" w:rsidP="00E92911">
      <w:pPr>
        <w:pStyle w:val="Heading1"/>
      </w:pPr>
      <w:bookmarkStart w:id="78" w:name="_Toc37325813"/>
      <w:r w:rsidRPr="00BE7989">
        <w:lastRenderedPageBreak/>
        <w:t>Teaching about Religion</w:t>
      </w:r>
      <w:r w:rsidR="00E92911">
        <w:br/>
      </w:r>
      <w:r w:rsidRPr="00BE7989">
        <w:t>I-115-P</w:t>
      </w:r>
      <w:bookmarkEnd w:id="78"/>
    </w:p>
    <w:p w14:paraId="5098FF83" w14:textId="77777777" w:rsidR="00552580" w:rsidRPr="00BE7989" w:rsidRDefault="00552580" w:rsidP="00552580">
      <w:pPr>
        <w:rPr>
          <w:rFonts w:ascii="Georgia" w:hAnsi="Georgia"/>
          <w:color w:val="FF0000"/>
        </w:rPr>
      </w:pPr>
    </w:p>
    <w:p w14:paraId="188F228D" w14:textId="77777777" w:rsidR="009B6BC8" w:rsidRPr="00BE7989" w:rsidRDefault="00552580" w:rsidP="00552580">
      <w:pPr>
        <w:rPr>
          <w:rFonts w:ascii="Georgia" w:hAnsi="Georgia"/>
        </w:rPr>
      </w:pPr>
      <w:r w:rsidRPr="00BE7989">
        <w:rPr>
          <w:rFonts w:ascii="Georgia" w:hAnsi="Georgia"/>
        </w:rPr>
        <w:t xml:space="preserve">The promotion of any particular religion or religious belief </w:t>
      </w:r>
      <w:proofErr w:type="gramStart"/>
      <w:r w:rsidRPr="00BE7989">
        <w:rPr>
          <w:rFonts w:ascii="Georgia" w:hAnsi="Georgia"/>
        </w:rPr>
        <w:t>is prohibited</w:t>
      </w:r>
      <w:proofErr w:type="gramEnd"/>
      <w:r w:rsidRPr="00BE7989">
        <w:rPr>
          <w:rFonts w:ascii="Georgia" w:hAnsi="Georgia"/>
        </w:rPr>
        <w:t xml:space="preserve">.  No portion of any class will have the primary purpose or effect of advancing or inhibiting religion.  Teachers may teach about religion and use instructional materials appropriate to meeting the course objectives aligned to the maturity of the students as long as it </w:t>
      </w:r>
      <w:proofErr w:type="gramStart"/>
      <w:r w:rsidRPr="00BE7989">
        <w:rPr>
          <w:rFonts w:ascii="Georgia" w:hAnsi="Georgia"/>
        </w:rPr>
        <w:t>is done</w:t>
      </w:r>
      <w:proofErr w:type="gramEnd"/>
      <w:r w:rsidRPr="00BE7989">
        <w:rPr>
          <w:rFonts w:ascii="Georgia" w:hAnsi="Georgia"/>
        </w:rPr>
        <w:t xml:space="preserve"> in a manner that protects the individual rights of religious freedom.</w:t>
      </w:r>
    </w:p>
    <w:p w14:paraId="462D4C85" w14:textId="77777777" w:rsidR="009B6BC8" w:rsidRPr="00BE7989" w:rsidRDefault="00B227CE">
      <w:pPr>
        <w:spacing w:after="200" w:line="276" w:lineRule="auto"/>
        <w:rPr>
          <w:rFonts w:ascii="Georgia" w:hAnsi="Georgia"/>
        </w:rPr>
      </w:pPr>
      <w:r w:rsidRPr="000400C0">
        <w:rPr>
          <w:rFonts w:ascii="Georgia" w:hAnsi="Georgia"/>
          <w:noProof/>
        </w:rPr>
        <mc:AlternateContent>
          <mc:Choice Requires="wps">
            <w:drawing>
              <wp:anchor distT="45720" distB="45720" distL="114300" distR="114300" simplePos="0" relativeHeight="251673088" behindDoc="0" locked="0" layoutInCell="1" allowOverlap="1" wp14:anchorId="0C5AC8DD" wp14:editId="11D8786A">
                <wp:simplePos x="0" y="0"/>
                <wp:positionH relativeFrom="column">
                  <wp:posOffset>-34290</wp:posOffset>
                </wp:positionH>
                <wp:positionV relativeFrom="paragraph">
                  <wp:posOffset>6634480</wp:posOffset>
                </wp:positionV>
                <wp:extent cx="5989320" cy="1404620"/>
                <wp:effectExtent l="0" t="0" r="11430" b="11430"/>
                <wp:wrapSquare wrapText="bothSides"/>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6BA8E2C9" w14:textId="0C94199B" w:rsidR="00B67396" w:rsidRPr="00431D20" w:rsidRDefault="00B67396" w:rsidP="00B227CE">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5AC8DD" id="Text Box 237" o:spid="_x0000_s1093" type="#_x0000_t202" style="position:absolute;margin-left:-2.7pt;margin-top:522.4pt;width:471.6pt;height:110.6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">
                <v:textbox style="mso-fit-shape-to-text:t">
                  <w:txbxContent>
                    <w:p w14:paraId="6BA8E2C9" w14:textId="0C94199B" w:rsidR="00B67396" w:rsidRPr="00431D20" w:rsidRDefault="00B67396" w:rsidP="00B227CE">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v:textbox>
                <w10:wrap type="square"/>
              </v:shape>
            </w:pict>
          </mc:Fallback>
        </mc:AlternateContent>
      </w:r>
      <w:r w:rsidR="009B6BC8" w:rsidRPr="00BE7989">
        <w:rPr>
          <w:rFonts w:ascii="Georgia" w:hAnsi="Georgia"/>
        </w:rPr>
        <w:br w:type="page"/>
      </w:r>
    </w:p>
    <w:p w14:paraId="52DD673A" w14:textId="77777777" w:rsidR="00856D6A" w:rsidRPr="00BE7989" w:rsidRDefault="00856D6A" w:rsidP="009B6BC8">
      <w:pPr>
        <w:jc w:val="center"/>
        <w:rPr>
          <w:rFonts w:ascii="Georgia" w:hAnsi="Georgia"/>
          <w:b/>
        </w:rPr>
        <w:sectPr w:rsidR="00856D6A" w:rsidRPr="00BE7989" w:rsidSect="007F31D7">
          <w:headerReference w:type="default" r:id="rId85"/>
          <w:pgSz w:w="12240" w:h="15840"/>
          <w:pgMar w:top="1440" w:right="1440" w:bottom="1440" w:left="1440" w:header="720" w:footer="720" w:gutter="0"/>
          <w:cols w:space="720"/>
          <w:docGrid w:linePitch="360"/>
        </w:sectPr>
      </w:pPr>
    </w:p>
    <w:p w14:paraId="03B8ADCD" w14:textId="6A92D059" w:rsidR="009B6BC8" w:rsidRPr="00BE7989" w:rsidRDefault="009B6BC8" w:rsidP="00E92911">
      <w:pPr>
        <w:pStyle w:val="Heading1"/>
      </w:pPr>
      <w:bookmarkStart w:id="79" w:name="_Toc37325814"/>
      <w:r w:rsidRPr="00BE7989">
        <w:lastRenderedPageBreak/>
        <w:t>Teaching about Human Sexuality</w:t>
      </w:r>
      <w:r w:rsidR="00E92911">
        <w:br/>
      </w:r>
      <w:r w:rsidRPr="00BE7989">
        <w:t>I-120-P</w:t>
      </w:r>
      <w:bookmarkEnd w:id="79"/>
    </w:p>
    <w:p w14:paraId="5EF048B1" w14:textId="77777777" w:rsidR="009B6BC8" w:rsidRPr="00BE7989" w:rsidRDefault="009B6BC8" w:rsidP="009B6BC8">
      <w:pPr>
        <w:rPr>
          <w:rFonts w:ascii="Georgia" w:hAnsi="Georgia"/>
          <w:b/>
        </w:rPr>
      </w:pPr>
    </w:p>
    <w:p w14:paraId="4321A97C" w14:textId="77777777" w:rsidR="009B6BC8" w:rsidRPr="00BE7989" w:rsidRDefault="009B6BC8" w:rsidP="009B6BC8">
      <w:pPr>
        <w:rPr>
          <w:rFonts w:ascii="Georgia" w:hAnsi="Georgia"/>
          <w:b/>
        </w:rPr>
      </w:pPr>
      <w:r w:rsidRPr="00BE7989">
        <w:rPr>
          <w:rFonts w:ascii="Georgia" w:hAnsi="Georgia"/>
          <w:b/>
        </w:rPr>
        <w:t>General Requirements</w:t>
      </w:r>
    </w:p>
    <w:p w14:paraId="7D6FC532" w14:textId="77777777" w:rsidR="009B6BC8" w:rsidRPr="00BE7989" w:rsidRDefault="009B6BC8" w:rsidP="009B6BC8">
      <w:pPr>
        <w:rPr>
          <w:rFonts w:ascii="Georgia" w:hAnsi="Georgia"/>
        </w:rPr>
      </w:pPr>
      <w:r w:rsidRPr="00BE7989">
        <w:rPr>
          <w:rFonts w:ascii="Georgia" w:hAnsi="Georgia"/>
        </w:rPr>
        <w:t xml:space="preserve">Students </w:t>
      </w:r>
      <w:proofErr w:type="gramStart"/>
      <w:r w:rsidRPr="00BE7989">
        <w:rPr>
          <w:rFonts w:ascii="Georgia" w:hAnsi="Georgia"/>
        </w:rPr>
        <w:t>will be provided</w:t>
      </w:r>
      <w:proofErr w:type="gramEnd"/>
      <w:r w:rsidRPr="00BE7989">
        <w:rPr>
          <w:rFonts w:ascii="Georgia" w:hAnsi="Georgia"/>
        </w:rPr>
        <w:t xml:space="preserve"> instruction regarding human sexuality.  Parents/guardians </w:t>
      </w:r>
      <w:proofErr w:type="gramStart"/>
      <w:r w:rsidRPr="00BE7989">
        <w:rPr>
          <w:rFonts w:ascii="Georgia" w:hAnsi="Georgia"/>
        </w:rPr>
        <w:t>must be notified</w:t>
      </w:r>
      <w:proofErr w:type="gramEnd"/>
      <w:r w:rsidRPr="00BE7989">
        <w:rPr>
          <w:rFonts w:ascii="Georgia" w:hAnsi="Georgia"/>
        </w:rPr>
        <w:t xml:space="preserve"> regarding the content of and their right to remove their student from any part of human sexuality instruction.  Students </w:t>
      </w:r>
      <w:proofErr w:type="gramStart"/>
      <w:r w:rsidRPr="00BE7989">
        <w:rPr>
          <w:rFonts w:ascii="Georgia" w:hAnsi="Georgia"/>
        </w:rPr>
        <w:t>may be separated</w:t>
      </w:r>
      <w:proofErr w:type="gramEnd"/>
      <w:r w:rsidRPr="00BE7989">
        <w:rPr>
          <w:rFonts w:ascii="Georgia" w:hAnsi="Georgia"/>
        </w:rPr>
        <w:t xml:space="preserve"> by gender for instruction.  All curriculum materials used in the District’s human sexuality instruction will be available for review prior to its use in instruction.  Additionally, the District will not allow any individual or organization to offer, sponsor, or furnish any materials or instruction relating to human sexuality or sexually transmitted diseases to students if the individual or organization provides abortion services.  </w:t>
      </w:r>
    </w:p>
    <w:p w14:paraId="43ED167C" w14:textId="77777777" w:rsidR="009B6BC8" w:rsidRPr="00BE7989" w:rsidRDefault="009B6BC8" w:rsidP="009B6BC8">
      <w:pPr>
        <w:rPr>
          <w:rFonts w:ascii="Georgia" w:hAnsi="Georgia"/>
        </w:rPr>
      </w:pPr>
    </w:p>
    <w:p w14:paraId="79846EAE" w14:textId="77777777" w:rsidR="009B6BC8" w:rsidRPr="00BE7989" w:rsidRDefault="009B6BC8" w:rsidP="009B6BC8">
      <w:pPr>
        <w:rPr>
          <w:rFonts w:ascii="Georgia" w:hAnsi="Georgia"/>
          <w:b/>
        </w:rPr>
      </w:pPr>
      <w:r w:rsidRPr="00BE7989">
        <w:rPr>
          <w:rFonts w:ascii="Georgia" w:hAnsi="Georgia"/>
          <w:b/>
        </w:rPr>
        <w:t xml:space="preserve">Required Components for Course Materials and Instruction </w:t>
      </w:r>
    </w:p>
    <w:p w14:paraId="68970F08" w14:textId="77777777" w:rsidR="009B6BC8" w:rsidRPr="00BE7989" w:rsidRDefault="009B6BC8" w:rsidP="009B6BC8">
      <w:pPr>
        <w:rPr>
          <w:rFonts w:ascii="Georgia" w:hAnsi="Georgia"/>
        </w:rPr>
      </w:pPr>
      <w:r w:rsidRPr="00BE7989">
        <w:rPr>
          <w:rFonts w:ascii="Georgia" w:hAnsi="Georgia"/>
        </w:rPr>
        <w:t>Any materials and instruction relating to human sexuality will be medically and factually accurate and developmentally appropriate for the students’ age and grade.  Further, materials and instruction will:</w:t>
      </w:r>
    </w:p>
    <w:p w14:paraId="06288FA2" w14:textId="77777777" w:rsidR="009B6BC8" w:rsidRPr="00BE7989" w:rsidRDefault="009B6BC8" w:rsidP="009B6BC8">
      <w:pPr>
        <w:rPr>
          <w:rFonts w:ascii="Georgia" w:hAnsi="Georgia"/>
        </w:rPr>
      </w:pPr>
    </w:p>
    <w:p w14:paraId="5D1AF8A4" w14:textId="77777777" w:rsidR="009B6BC8" w:rsidRPr="00BE7989" w:rsidRDefault="009B6BC8" w:rsidP="00FA4405">
      <w:pPr>
        <w:pStyle w:val="ListParagraph"/>
        <w:numPr>
          <w:ilvl w:val="0"/>
          <w:numId w:val="33"/>
        </w:numPr>
        <w:rPr>
          <w:rFonts w:ascii="Georgia" w:hAnsi="Georgia"/>
        </w:rPr>
      </w:pPr>
      <w:r w:rsidRPr="00BE7989">
        <w:rPr>
          <w:rFonts w:ascii="Georgia" w:hAnsi="Georgia"/>
        </w:rPr>
        <w:t xml:space="preserve">Present abstinence as the preferred choice for unmarried people </w:t>
      </w:r>
      <w:proofErr w:type="gramStart"/>
      <w:r w:rsidRPr="00BE7989">
        <w:rPr>
          <w:rFonts w:ascii="Georgia" w:hAnsi="Georgia"/>
        </w:rPr>
        <w:t>because it is the only method that is 100% effective in preventing pregnancy, sexually transmitted diseases, and the emotional trauma</w:t>
      </w:r>
      <w:proofErr w:type="gramEnd"/>
      <w:r w:rsidRPr="00BE7989">
        <w:rPr>
          <w:rFonts w:ascii="Georgia" w:hAnsi="Georgia"/>
        </w:rPr>
        <w:t xml:space="preserve"> associated with adolescent sexual activity.</w:t>
      </w:r>
    </w:p>
    <w:p w14:paraId="6EC18DA8" w14:textId="77777777" w:rsidR="009B6BC8" w:rsidRPr="00BE7989" w:rsidRDefault="009B6BC8" w:rsidP="00FA4405">
      <w:pPr>
        <w:pStyle w:val="ListParagraph"/>
        <w:numPr>
          <w:ilvl w:val="0"/>
          <w:numId w:val="33"/>
        </w:numPr>
        <w:rPr>
          <w:rFonts w:ascii="Georgia" w:hAnsi="Georgia"/>
        </w:rPr>
      </w:pPr>
      <w:r w:rsidRPr="00BE7989">
        <w:rPr>
          <w:rFonts w:ascii="Georgia" w:hAnsi="Georgia"/>
        </w:rPr>
        <w:t>Advise students that teenage sexual activity places them at a higher risk of dropping out of school because of the consequences of sexually transmitted diseases and pregnancy.</w:t>
      </w:r>
    </w:p>
    <w:p w14:paraId="12645D52" w14:textId="77777777" w:rsidR="009B6BC8" w:rsidRPr="00BE7989" w:rsidRDefault="009B6BC8" w:rsidP="00FA4405">
      <w:pPr>
        <w:pStyle w:val="ListParagraph"/>
        <w:numPr>
          <w:ilvl w:val="0"/>
          <w:numId w:val="33"/>
        </w:numPr>
        <w:rPr>
          <w:rFonts w:ascii="Georgia" w:hAnsi="Georgia"/>
        </w:rPr>
      </w:pPr>
      <w:r w:rsidRPr="00BE7989">
        <w:rPr>
          <w:rFonts w:ascii="Georgia" w:hAnsi="Georgia"/>
        </w:rPr>
        <w:t>Stress that sexually transmitted diseases are serious health hazards of sexual activity.</w:t>
      </w:r>
    </w:p>
    <w:p w14:paraId="2F5CCCDC" w14:textId="77777777" w:rsidR="009B6BC8" w:rsidRPr="00BE7989" w:rsidRDefault="009B6BC8" w:rsidP="00FA4405">
      <w:pPr>
        <w:pStyle w:val="ListParagraph"/>
        <w:numPr>
          <w:ilvl w:val="0"/>
          <w:numId w:val="33"/>
        </w:numPr>
        <w:rPr>
          <w:rFonts w:ascii="Georgia" w:hAnsi="Georgia"/>
        </w:rPr>
      </w:pPr>
      <w:r w:rsidRPr="00BE7989">
        <w:rPr>
          <w:rFonts w:ascii="Georgia" w:hAnsi="Georgia"/>
        </w:rPr>
        <w:t>Provide students with the latest medical information regarding exposure to human immunodeficiency virus, acquired immune deficiency syndrome (AIDS), human papilloma virus, hepatitis and other sexually transmitted diseases.</w:t>
      </w:r>
    </w:p>
    <w:p w14:paraId="162BE4FF" w14:textId="77777777" w:rsidR="009B6BC8" w:rsidRPr="00BE7989" w:rsidRDefault="009B6BC8" w:rsidP="00FA4405">
      <w:pPr>
        <w:pStyle w:val="ListParagraph"/>
        <w:numPr>
          <w:ilvl w:val="0"/>
          <w:numId w:val="33"/>
        </w:numPr>
        <w:rPr>
          <w:rFonts w:ascii="Georgia" w:hAnsi="Georgia"/>
        </w:rPr>
      </w:pPr>
      <w:r w:rsidRPr="00BE7989">
        <w:rPr>
          <w:rFonts w:ascii="Georgia" w:hAnsi="Georgia"/>
        </w:rPr>
        <w:t xml:space="preserve">Present students with the latest medically factual information regarding both the possible side effects and health benefits of all forms of contraception, including the success and failure rates for the prevention of pregnancy and sexually transmitted diseases in a manner consistent with the provisions of the federal abstinence education law, emphasizing abstinence over sexual activity.  </w:t>
      </w:r>
    </w:p>
    <w:p w14:paraId="2CFCD2A5" w14:textId="77777777" w:rsidR="009B6BC8" w:rsidRPr="00BE7989" w:rsidRDefault="009B6BC8" w:rsidP="00FA4405">
      <w:pPr>
        <w:pStyle w:val="ListParagraph"/>
        <w:numPr>
          <w:ilvl w:val="0"/>
          <w:numId w:val="33"/>
        </w:numPr>
        <w:rPr>
          <w:rFonts w:ascii="Georgia" w:hAnsi="Georgia"/>
        </w:rPr>
      </w:pPr>
      <w:r w:rsidRPr="00BE7989">
        <w:rPr>
          <w:rFonts w:ascii="Georgia" w:hAnsi="Georgia"/>
        </w:rPr>
        <w:t>Discuss the possible emotional and psychological consequences of preadolescent and adolescent sexual activity and the consequences of adolescent pregnancy, as well as the advantages of adoption, including the adoption of special needs children, and the processes involved in making an adoption plan.</w:t>
      </w:r>
    </w:p>
    <w:p w14:paraId="7A29CCC5" w14:textId="77777777" w:rsidR="009B6BC8" w:rsidRPr="00BE7989" w:rsidRDefault="009B6BC8" w:rsidP="00FA4405">
      <w:pPr>
        <w:pStyle w:val="ListParagraph"/>
        <w:numPr>
          <w:ilvl w:val="0"/>
          <w:numId w:val="33"/>
        </w:numPr>
        <w:rPr>
          <w:rFonts w:ascii="Georgia" w:hAnsi="Georgia"/>
        </w:rPr>
      </w:pPr>
      <w:r w:rsidRPr="00BE7989">
        <w:rPr>
          <w:rFonts w:ascii="Georgia" w:hAnsi="Georgia"/>
        </w:rPr>
        <w:t xml:space="preserve">Teach skills of conflict management, personal responsibility and positive self-esteem through discussion and role-playing at appropriate grade levels to emphasize that the student has the power to control personal behavior.  </w:t>
      </w:r>
    </w:p>
    <w:p w14:paraId="30A190B0" w14:textId="77777777" w:rsidR="009B6BC8" w:rsidRPr="00BE7989" w:rsidRDefault="009B6BC8" w:rsidP="00FA4405">
      <w:pPr>
        <w:pStyle w:val="ListParagraph"/>
        <w:numPr>
          <w:ilvl w:val="0"/>
          <w:numId w:val="33"/>
        </w:numPr>
        <w:rPr>
          <w:rFonts w:ascii="Georgia" w:hAnsi="Georgia"/>
        </w:rPr>
      </w:pPr>
      <w:r w:rsidRPr="00BE7989">
        <w:rPr>
          <w:rFonts w:ascii="Georgia" w:hAnsi="Georgia"/>
        </w:rPr>
        <w:t>Encourage students to base their actions on reasoning, self-discipline, sense of responsibility, self-control, and ethical considerations, such as respect for one’s self and others.</w:t>
      </w:r>
    </w:p>
    <w:p w14:paraId="413871CD" w14:textId="77777777" w:rsidR="009B6BC8" w:rsidRPr="00BE7989" w:rsidRDefault="009B6BC8" w:rsidP="00FA4405">
      <w:pPr>
        <w:pStyle w:val="ListParagraph"/>
        <w:numPr>
          <w:ilvl w:val="0"/>
          <w:numId w:val="33"/>
        </w:numPr>
        <w:rPr>
          <w:rFonts w:ascii="Georgia" w:hAnsi="Georgia"/>
        </w:rPr>
      </w:pPr>
      <w:r w:rsidRPr="00BE7989">
        <w:rPr>
          <w:rFonts w:ascii="Georgia" w:hAnsi="Georgia"/>
        </w:rPr>
        <w:lastRenderedPageBreak/>
        <w:t>Teach students not to make unwanted physical and verbal sexual advances or otherwise exploit another person, as well as to resist unwanted sexual advances and other negative peer pressure.</w:t>
      </w:r>
    </w:p>
    <w:p w14:paraId="2D72925A" w14:textId="77777777" w:rsidR="009B6BC8" w:rsidRPr="00BE7989" w:rsidRDefault="009B6BC8" w:rsidP="00FA4405">
      <w:pPr>
        <w:pStyle w:val="ListParagraph"/>
        <w:numPr>
          <w:ilvl w:val="0"/>
          <w:numId w:val="33"/>
        </w:numPr>
        <w:rPr>
          <w:rFonts w:ascii="Georgia" w:hAnsi="Georgia"/>
        </w:rPr>
      </w:pPr>
      <w:r w:rsidRPr="00BE7989">
        <w:rPr>
          <w:rFonts w:ascii="Georgia" w:hAnsi="Georgia"/>
        </w:rPr>
        <w:t xml:space="preserve">Advise students of the laws pertaining to their financial responsibility to children born in and out of wedlock and </w:t>
      </w:r>
      <w:proofErr w:type="gramStart"/>
      <w:r w:rsidRPr="00BE7989">
        <w:rPr>
          <w:rFonts w:ascii="Georgia" w:hAnsi="Georgia"/>
        </w:rPr>
        <w:t>advise</w:t>
      </w:r>
      <w:proofErr w:type="gramEnd"/>
      <w:r w:rsidRPr="00BE7989">
        <w:rPr>
          <w:rFonts w:ascii="Georgia" w:hAnsi="Georgia"/>
        </w:rPr>
        <w:t xml:space="preserve"> students of the definition of statutory rape under Missouri law.</w:t>
      </w:r>
    </w:p>
    <w:p w14:paraId="1F65481C" w14:textId="77777777" w:rsidR="009B6BC8" w:rsidRPr="00BE7989" w:rsidRDefault="009B6BC8" w:rsidP="00FA4405">
      <w:pPr>
        <w:pStyle w:val="ListParagraph"/>
        <w:numPr>
          <w:ilvl w:val="0"/>
          <w:numId w:val="33"/>
        </w:numPr>
        <w:rPr>
          <w:rFonts w:ascii="Georgia" w:hAnsi="Georgia"/>
        </w:rPr>
      </w:pPr>
      <w:r w:rsidRPr="00BE7989">
        <w:rPr>
          <w:rFonts w:ascii="Georgia" w:hAnsi="Georgia"/>
        </w:rPr>
        <w:t>Teach students about the dangers of sexual predators, including online predators when using electronic communication methods such as the internet, cell phones, text messages, chat rooms, email, and other instant messaging programs.</w:t>
      </w:r>
    </w:p>
    <w:p w14:paraId="0B8C239B" w14:textId="77777777" w:rsidR="009B6BC8" w:rsidRPr="00BE7989" w:rsidRDefault="009B6BC8" w:rsidP="00FA4405">
      <w:pPr>
        <w:pStyle w:val="ListParagraph"/>
        <w:numPr>
          <w:ilvl w:val="0"/>
          <w:numId w:val="33"/>
        </w:numPr>
        <w:rPr>
          <w:rFonts w:ascii="Georgia" w:hAnsi="Georgia"/>
          <w:b/>
          <w:u w:val="single"/>
        </w:rPr>
      </w:pPr>
      <w:r w:rsidRPr="00BE7989">
        <w:rPr>
          <w:rFonts w:ascii="Georgia" w:hAnsi="Georgia"/>
        </w:rPr>
        <w:t xml:space="preserve">Teach students how to behave responsibly and remain safe on the internet and the importance of having open communication with responsible adults and reporting any inappropriate situation, activity, or abuse to a responsible adult, and depending on intent and content, to local law enforcement, the Federal Bureau of Investigation, or the National Center for Missing and Exploited Children’s </w:t>
      </w:r>
      <w:proofErr w:type="spellStart"/>
      <w:r w:rsidRPr="00BE7989">
        <w:rPr>
          <w:rFonts w:ascii="Georgia" w:hAnsi="Georgia"/>
        </w:rPr>
        <w:t>CyberTipline</w:t>
      </w:r>
      <w:proofErr w:type="spellEnd"/>
      <w:r w:rsidRPr="00BE7989">
        <w:rPr>
          <w:rFonts w:ascii="Georgia" w:hAnsi="Georgia"/>
        </w:rPr>
        <w:t>.</w:t>
      </w:r>
    </w:p>
    <w:p w14:paraId="1A3EA516" w14:textId="65E96CBC" w:rsidR="009F5512" w:rsidRPr="00DF6D20" w:rsidRDefault="009B6BC8" w:rsidP="00FA4405">
      <w:pPr>
        <w:pStyle w:val="ListParagraph"/>
        <w:numPr>
          <w:ilvl w:val="0"/>
          <w:numId w:val="33"/>
        </w:numPr>
        <w:rPr>
          <w:rFonts w:ascii="Georgia" w:hAnsi="Georgia"/>
          <w:b/>
          <w:u w:val="single"/>
        </w:rPr>
      </w:pPr>
      <w:r w:rsidRPr="00BE7989">
        <w:rPr>
          <w:rFonts w:ascii="Georgia" w:hAnsi="Georgia"/>
        </w:rPr>
        <w:t>Teach students about the consequences, both personal and legal, of inappropriate text messaging, even among friends.</w:t>
      </w:r>
    </w:p>
    <w:p w14:paraId="02A767CA" w14:textId="77777777" w:rsidR="00DF6D20" w:rsidRPr="002F76A8" w:rsidRDefault="00DF6D20" w:rsidP="00DF6D20">
      <w:pPr>
        <w:pStyle w:val="ListParagraph"/>
        <w:numPr>
          <w:ilvl w:val="0"/>
          <w:numId w:val="33"/>
        </w:numPr>
        <w:rPr>
          <w:rFonts w:ascii="Georgia" w:hAnsi="Georgia"/>
          <w:b/>
          <w:u w:val="single"/>
        </w:rPr>
      </w:pPr>
      <w:r>
        <w:rPr>
          <w:rFonts w:ascii="Georgia" w:hAnsi="Georgia"/>
        </w:rPr>
        <w:t xml:space="preserve">Teach students about sexual harassment, sexual violence, and consent. </w:t>
      </w:r>
    </w:p>
    <w:p w14:paraId="46FD68B9" w14:textId="77777777" w:rsidR="00DF6D20" w:rsidRPr="00BE7989" w:rsidRDefault="00DF6D20" w:rsidP="00DF6D20">
      <w:pPr>
        <w:pStyle w:val="ListParagraph"/>
        <w:ind w:left="820"/>
        <w:rPr>
          <w:rFonts w:ascii="Georgia" w:hAnsi="Georgia"/>
          <w:b/>
          <w:u w:val="single"/>
        </w:rPr>
      </w:pPr>
    </w:p>
    <w:p w14:paraId="7050042C" w14:textId="77777777" w:rsidR="00EC597F" w:rsidRPr="00BE7989" w:rsidRDefault="00B227CE">
      <w:pPr>
        <w:spacing w:after="200" w:line="276" w:lineRule="auto"/>
        <w:rPr>
          <w:rFonts w:ascii="Georgia" w:hAnsi="Georgia"/>
          <w:b/>
          <w:u w:val="single"/>
        </w:rPr>
      </w:pPr>
      <w:r w:rsidRPr="000400C0">
        <w:rPr>
          <w:rFonts w:ascii="Georgia" w:hAnsi="Georgia"/>
          <w:noProof/>
        </w:rPr>
        <mc:AlternateContent>
          <mc:Choice Requires="wps">
            <w:drawing>
              <wp:anchor distT="45720" distB="45720" distL="114300" distR="114300" simplePos="0" relativeHeight="251674112" behindDoc="0" locked="0" layoutInCell="1" allowOverlap="1" wp14:anchorId="389041D7" wp14:editId="113AABF3">
                <wp:simplePos x="0" y="0"/>
                <wp:positionH relativeFrom="column">
                  <wp:posOffset>-43815</wp:posOffset>
                </wp:positionH>
                <wp:positionV relativeFrom="paragraph">
                  <wp:posOffset>4293235</wp:posOffset>
                </wp:positionV>
                <wp:extent cx="5989320" cy="1404620"/>
                <wp:effectExtent l="0" t="0" r="11430" b="11430"/>
                <wp:wrapSquare wrapText="bothSides"/>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44115E8D" w14:textId="7850D34C" w:rsidR="00B67396" w:rsidRPr="00431D20" w:rsidRDefault="00B67396" w:rsidP="00B227CE">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9041D7" id="Text Box 238" o:spid="_x0000_s1094" type="#_x0000_t202" style="position:absolute;margin-left:-3.45pt;margin-top:338.05pt;width:471.6pt;height:110.6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">
                <v:textbox style="mso-fit-shape-to-text:t">
                  <w:txbxContent>
                    <w:p w14:paraId="44115E8D" w14:textId="7850D34C" w:rsidR="00B67396" w:rsidRPr="00431D20" w:rsidRDefault="00B67396" w:rsidP="00B227CE">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v:textbox>
                <w10:wrap type="square"/>
              </v:shape>
            </w:pict>
          </mc:Fallback>
        </mc:AlternateContent>
      </w:r>
      <w:r w:rsidR="00EC597F" w:rsidRPr="00BE7989">
        <w:rPr>
          <w:rFonts w:ascii="Georgia" w:hAnsi="Georgia"/>
          <w:b/>
          <w:u w:val="single"/>
        </w:rPr>
        <w:br w:type="page"/>
      </w:r>
    </w:p>
    <w:p w14:paraId="48BCFB41" w14:textId="77777777" w:rsidR="00856D6A" w:rsidRPr="00BE7989" w:rsidRDefault="00856D6A" w:rsidP="00EC597F">
      <w:pPr>
        <w:jc w:val="center"/>
        <w:rPr>
          <w:rFonts w:ascii="Georgia" w:hAnsi="Georgia"/>
          <w:b/>
        </w:rPr>
        <w:sectPr w:rsidR="00856D6A" w:rsidRPr="00BE7989" w:rsidSect="007F31D7">
          <w:headerReference w:type="default" r:id="rId86"/>
          <w:pgSz w:w="12240" w:h="15840"/>
          <w:pgMar w:top="1440" w:right="1440" w:bottom="1440" w:left="1440" w:header="720" w:footer="720" w:gutter="0"/>
          <w:cols w:space="720"/>
          <w:docGrid w:linePitch="360"/>
        </w:sectPr>
      </w:pPr>
    </w:p>
    <w:p w14:paraId="31EBF325" w14:textId="60A62A81" w:rsidR="00EC597F" w:rsidRPr="00BE7989" w:rsidRDefault="00EC597F" w:rsidP="00E92911">
      <w:pPr>
        <w:pStyle w:val="Heading1"/>
      </w:pPr>
      <w:bookmarkStart w:id="80" w:name="_Toc37325815"/>
      <w:r w:rsidRPr="00BE7989">
        <w:lastRenderedPageBreak/>
        <w:t xml:space="preserve">Special Education and Section 504 </w:t>
      </w:r>
      <w:r w:rsidR="00E92911">
        <w:br/>
      </w:r>
      <w:r w:rsidRPr="00BE7989">
        <w:t>I-125-P</w:t>
      </w:r>
      <w:bookmarkEnd w:id="80"/>
    </w:p>
    <w:p w14:paraId="43DB949A" w14:textId="77777777" w:rsidR="00EC597F" w:rsidRPr="00BE7989" w:rsidRDefault="00EC597F" w:rsidP="00EC597F">
      <w:pPr>
        <w:rPr>
          <w:rFonts w:ascii="Georgia" w:hAnsi="Georgia"/>
        </w:rPr>
      </w:pPr>
    </w:p>
    <w:p w14:paraId="59E0C0B2" w14:textId="236AA9C3" w:rsidR="00EC597F" w:rsidRPr="00BE7989" w:rsidRDefault="00EC597F" w:rsidP="00EC597F">
      <w:pPr>
        <w:rPr>
          <w:rFonts w:ascii="Georgia" w:hAnsi="Georgia"/>
        </w:rPr>
      </w:pPr>
      <w:r w:rsidRPr="00BE7989">
        <w:rPr>
          <w:rFonts w:ascii="Georgia" w:hAnsi="Georgia"/>
        </w:rPr>
        <w:t xml:space="preserve">The District will find and evaluate children from ages three through 21 who reside within the District’s attendance areas and who may need special education and related services.  This requirement includes students who attend private or home schools.  Students eligible to receive special education and related services who attend the </w:t>
      </w:r>
      <w:proofErr w:type="spellStart"/>
      <w:r w:rsidR="00D46DDA">
        <w:rPr>
          <w:rFonts w:ascii="Georgia" w:hAnsi="Georgia"/>
        </w:rPr>
        <w:t>Stoutland</w:t>
      </w:r>
      <w:proofErr w:type="spellEnd"/>
      <w:r w:rsidR="00D46DDA">
        <w:rPr>
          <w:rFonts w:ascii="Georgia" w:hAnsi="Georgia"/>
        </w:rPr>
        <w:t xml:space="preserve"> R-II </w:t>
      </w:r>
      <w:r w:rsidRPr="007E3DAF">
        <w:rPr>
          <w:rFonts w:ascii="Georgia" w:hAnsi="Georgia"/>
        </w:rPr>
        <w:t>School District</w:t>
      </w:r>
      <w:r w:rsidRPr="00BE7989">
        <w:rPr>
          <w:rFonts w:ascii="Georgia" w:hAnsi="Georgia"/>
        </w:rPr>
        <w:t xml:space="preserve"> will be provided a free and appropriate education (FAPE) in accordance with the Individuals with Disabilities Education Act (IDEA), the Missouri State Plan for Special Education (State Plan), the District’s local compliance plan, and all federal and state laws.  Students who attend private or home schools are not entitled to FAPE, yet may be eligible for special education and related services as defined by the District through the expenditure of a proportionate share of its IDEA Part B funds.  </w:t>
      </w:r>
    </w:p>
    <w:p w14:paraId="1E4D43F5" w14:textId="77777777" w:rsidR="00EC597F" w:rsidRPr="00BE7989" w:rsidRDefault="00EC597F" w:rsidP="00EC597F">
      <w:pPr>
        <w:rPr>
          <w:rFonts w:ascii="Georgia" w:hAnsi="Georgia"/>
        </w:rPr>
      </w:pPr>
    </w:p>
    <w:p w14:paraId="277314E1" w14:textId="4656FB34" w:rsidR="00EC597F" w:rsidRPr="00BE7989" w:rsidRDefault="00477798" w:rsidP="00EC597F">
      <w:pPr>
        <w:rPr>
          <w:rFonts w:ascii="Georgia" w:hAnsi="Georgia"/>
        </w:rPr>
      </w:pPr>
      <w:r w:rsidRPr="00477798">
        <w:rPr>
          <w:rFonts w:ascii="Georgia" w:hAnsi="Georgia" w:cs="Arial"/>
        </w:rPr>
        <w:t>The District will identify all students ages three through five (not Kindergarten eligible) by </w:t>
      </w:r>
      <w:r w:rsidRPr="00477798">
        <w:rPr>
          <w:rFonts w:ascii="Georgia" w:hAnsi="Georgia"/>
          <w:color w:val="000000"/>
        </w:rPr>
        <w:t>identifying all children as eligible using any of the disability categories including that of Young Child with a Developmental Delay (YCDD)  </w:t>
      </w:r>
      <w:r w:rsidRPr="00477798">
        <w:rPr>
          <w:rFonts w:ascii="Georgia" w:hAnsi="Georgia" w:cs="Arial"/>
        </w:rPr>
        <w:t>in accordance with the Missouri State Plan.  For a child with a disability who becomes Kindergarten age eligible (age five before August 1), the District will determine continuing eligibility for special education by</w:t>
      </w:r>
      <w:r w:rsidRPr="00477798">
        <w:rPr>
          <w:rFonts w:ascii="Georgia" w:hAnsi="Georgia"/>
          <w:color w:val="000000"/>
        </w:rPr>
        <w:t> </w:t>
      </w:r>
      <w:r>
        <w:rPr>
          <w:rFonts w:ascii="Georgia" w:hAnsi="Georgia"/>
          <w:color w:val="000000"/>
        </w:rPr>
        <w:t>a</w:t>
      </w:r>
      <w:r w:rsidRPr="00477798">
        <w:rPr>
          <w:rFonts w:ascii="Georgia" w:hAnsi="Georgia"/>
          <w:color w:val="000000"/>
        </w:rPr>
        <w:t>pplying any disability category other than Young Child with a Developmental Delay (YCDD)</w:t>
      </w:r>
      <w:r w:rsidRPr="00477798">
        <w:rPr>
          <w:rFonts w:ascii="Georgia" w:hAnsi="Georgia" w:cs="Arial"/>
        </w:rPr>
        <w:t>.</w:t>
      </w:r>
      <w:r w:rsidRPr="00477798">
        <w:rPr>
          <w:rFonts w:ascii="Georgia" w:hAnsi="Georgia"/>
          <w:color w:val="000000"/>
        </w:rPr>
        <w:t>  </w:t>
      </w:r>
      <w:r w:rsidRPr="00477798">
        <w:rPr>
          <w:rFonts w:ascii="Georgia" w:hAnsi="Georgia"/>
        </w:rPr>
        <w:t>  </w:t>
      </w:r>
      <w:r w:rsidRPr="00477798">
        <w:rPr>
          <w:rFonts w:ascii="Georgia" w:hAnsi="Georgia"/>
        </w:rPr>
        <w:br w:type="textWrapping" w:clear="all"/>
      </w:r>
    </w:p>
    <w:p w14:paraId="04F4BD3B" w14:textId="75E5271D" w:rsidR="00EC597F" w:rsidRPr="00BE7989" w:rsidRDefault="00EC597F" w:rsidP="00EC597F">
      <w:pPr>
        <w:rPr>
          <w:rFonts w:ascii="Georgia" w:hAnsi="Georgia"/>
          <w:color w:val="FF0000"/>
        </w:rPr>
      </w:pPr>
      <w:r w:rsidRPr="00BE7989">
        <w:rPr>
          <w:rFonts w:ascii="Georgia" w:hAnsi="Georgia"/>
        </w:rPr>
        <w:t xml:space="preserve">When a student </w:t>
      </w:r>
      <w:proofErr w:type="gramStart"/>
      <w:r w:rsidRPr="00BE7989">
        <w:rPr>
          <w:rFonts w:ascii="Georgia" w:hAnsi="Georgia"/>
        </w:rPr>
        <w:t>is evaluated</w:t>
      </w:r>
      <w:proofErr w:type="gramEnd"/>
      <w:r w:rsidRPr="00BE7989">
        <w:rPr>
          <w:rFonts w:ascii="Georgia" w:hAnsi="Georgia"/>
        </w:rPr>
        <w:t xml:space="preserve"> for special education and the parents/guardians disagree with the results, they have a right to an independent evaluation by a qualified examiner who is not employed by the District.  Administrative procedures </w:t>
      </w:r>
      <w:proofErr w:type="gramStart"/>
      <w:r w:rsidRPr="00BE7989">
        <w:rPr>
          <w:rFonts w:ascii="Georgia" w:hAnsi="Georgia"/>
        </w:rPr>
        <w:t>are established</w:t>
      </w:r>
      <w:proofErr w:type="gramEnd"/>
      <w:r w:rsidRPr="00BE7989">
        <w:rPr>
          <w:rFonts w:ascii="Georgia" w:hAnsi="Georgia"/>
        </w:rPr>
        <w:t xml:space="preserve"> that define the required examiner qualifications, and permissible locations and costs.  Parents requesting an independent evaluation should contact the Director of </w:t>
      </w:r>
      <w:r w:rsidR="00C95F30">
        <w:rPr>
          <w:rFonts w:ascii="Georgia" w:hAnsi="Georgia"/>
        </w:rPr>
        <w:t>Federal Programs</w:t>
      </w:r>
      <w:r w:rsidRPr="00BE7989">
        <w:rPr>
          <w:rFonts w:ascii="Georgia" w:hAnsi="Georgia"/>
        </w:rPr>
        <w:t xml:space="preserve">.  </w:t>
      </w:r>
    </w:p>
    <w:p w14:paraId="3C0C2A78" w14:textId="77777777" w:rsidR="00EC597F" w:rsidRPr="00BE7989" w:rsidRDefault="00EC597F" w:rsidP="00EC597F">
      <w:pPr>
        <w:rPr>
          <w:rFonts w:ascii="Georgia" w:hAnsi="Georgia"/>
        </w:rPr>
      </w:pPr>
    </w:p>
    <w:p w14:paraId="39C6139D" w14:textId="77777777" w:rsidR="00EC597F" w:rsidRPr="00BE7989" w:rsidRDefault="00EC597F" w:rsidP="00EC597F">
      <w:pPr>
        <w:rPr>
          <w:rFonts w:ascii="Georgia" w:hAnsi="Georgia"/>
        </w:rPr>
      </w:pPr>
      <w:r w:rsidRPr="00BE7989">
        <w:rPr>
          <w:rFonts w:ascii="Georgia" w:hAnsi="Georgia"/>
        </w:rPr>
        <w:t xml:space="preserve">For students with disabilities who receive services as defined in an Individual Education Plan (IEP), the IEP team must consider the need for Extended School Year (ESY) services as a provision of FAPE.  </w:t>
      </w:r>
      <w:proofErr w:type="gramStart"/>
      <w:r w:rsidRPr="00BE7989">
        <w:rPr>
          <w:rFonts w:ascii="Georgia" w:hAnsi="Georgia"/>
        </w:rPr>
        <w:t>The determination regarding the need for ESY will be based upon data regarding the student’s need for services beyond the school year, including but not limited to, the nature and severity of the disability, learning crucial to the students IEP goals and objectives, the child’s progress, behavioral and physical needs, documented or projected regression/recoupment, and other factors as identified by the State.</w:t>
      </w:r>
      <w:proofErr w:type="gramEnd"/>
      <w:r w:rsidRPr="00BE7989">
        <w:rPr>
          <w:rFonts w:ascii="Georgia" w:hAnsi="Georgia"/>
        </w:rPr>
        <w:t xml:space="preserve">  If there is insufficient data at the time of the IEP meeting to determine whether ESY is appropriate, the IEP team will specify a </w:t>
      </w:r>
      <w:proofErr w:type="gramStart"/>
      <w:r w:rsidRPr="00BE7989">
        <w:rPr>
          <w:rFonts w:ascii="Georgia" w:hAnsi="Georgia"/>
        </w:rPr>
        <w:t>time frame</w:t>
      </w:r>
      <w:proofErr w:type="gramEnd"/>
      <w:r w:rsidRPr="00BE7989">
        <w:rPr>
          <w:rFonts w:ascii="Georgia" w:hAnsi="Georgia"/>
        </w:rPr>
        <w:t xml:space="preserve"> and the additional data collection methods necessary to make a decision at a future IEP meeting.  If ESY is necessary for the provision of FAPE, the IEP team will identify the length, nature, and type of ESY services for the student.    </w:t>
      </w:r>
    </w:p>
    <w:p w14:paraId="2073CD9B" w14:textId="77777777" w:rsidR="00EC597F" w:rsidRPr="00BE7989" w:rsidRDefault="00EC597F" w:rsidP="00EC597F">
      <w:pPr>
        <w:rPr>
          <w:rFonts w:ascii="Georgia" w:hAnsi="Georgia"/>
          <w:color w:val="FF0000"/>
        </w:rPr>
      </w:pPr>
    </w:p>
    <w:p w14:paraId="15A36E94" w14:textId="77777777" w:rsidR="00EC597F" w:rsidRPr="00BE7989" w:rsidRDefault="00EC597F" w:rsidP="00EC597F">
      <w:pPr>
        <w:rPr>
          <w:rFonts w:ascii="Georgia" w:hAnsi="Georgia"/>
        </w:rPr>
      </w:pPr>
      <w:r w:rsidRPr="00BE7989">
        <w:rPr>
          <w:rFonts w:ascii="Georgia" w:hAnsi="Georgia"/>
        </w:rPr>
        <w:t xml:space="preserve">Students may be evaluated, identified, and accommodated for disabilities by Section 504 of the Rehabilitations Act of 1973 and the American with Disabilities Act to ensure any student </w:t>
      </w:r>
      <w:proofErr w:type="gramStart"/>
      <w:r w:rsidRPr="00BE7989">
        <w:rPr>
          <w:rFonts w:ascii="Georgia" w:hAnsi="Georgia"/>
        </w:rPr>
        <w:t>is provided</w:t>
      </w:r>
      <w:proofErr w:type="gramEnd"/>
      <w:r w:rsidRPr="00BE7989">
        <w:rPr>
          <w:rFonts w:ascii="Georgia" w:hAnsi="Georgia"/>
        </w:rPr>
        <w:t xml:space="preserve"> FAPE, access to and participation in programs and activities.  </w:t>
      </w:r>
      <w:r w:rsidRPr="00BE7989">
        <w:rPr>
          <w:rFonts w:ascii="Georgia" w:hAnsi="Georgia"/>
        </w:rPr>
        <w:lastRenderedPageBreak/>
        <w:t xml:space="preserve">The District has developed a 504 Procedures Manual for the implementation of federal regulations for Section 504 of the Rehabilitation Act, Subpart D.   </w:t>
      </w:r>
    </w:p>
    <w:p w14:paraId="39D5F13E" w14:textId="77777777" w:rsidR="00EC597F" w:rsidRPr="00BE7989" w:rsidRDefault="00EC597F" w:rsidP="00EC597F">
      <w:pPr>
        <w:rPr>
          <w:rFonts w:ascii="Georgia" w:hAnsi="Georgia"/>
        </w:rPr>
      </w:pPr>
    </w:p>
    <w:p w14:paraId="5F94AA51" w14:textId="731A7293" w:rsidR="00EC597F" w:rsidRPr="00BE7989" w:rsidRDefault="00EC597F" w:rsidP="00EC597F">
      <w:pPr>
        <w:rPr>
          <w:rFonts w:ascii="Georgia" w:hAnsi="Georgia"/>
        </w:rPr>
      </w:pPr>
      <w:r w:rsidRPr="00BE7989">
        <w:rPr>
          <w:rFonts w:ascii="Georgia" w:hAnsi="Georgia"/>
        </w:rPr>
        <w:t xml:space="preserve">For information regarding an initial referral, procedural safeguards, evaluation, or services, parents/guardians should contact the building principal.  To obtain information regarding an independent evaluation, mediation, child complaints or appeal processes, please contact the </w:t>
      </w:r>
      <w:r w:rsidRPr="00D46DDA">
        <w:rPr>
          <w:rFonts w:ascii="Georgia" w:hAnsi="Georgia"/>
        </w:rPr>
        <w:t xml:space="preserve">Director of </w:t>
      </w:r>
      <w:r w:rsidR="00D46DDA">
        <w:rPr>
          <w:rFonts w:ascii="Georgia" w:hAnsi="Georgia"/>
        </w:rPr>
        <w:t xml:space="preserve">Federal Programs.  </w:t>
      </w:r>
    </w:p>
    <w:p w14:paraId="6556DA9D" w14:textId="77777777" w:rsidR="00EC597F" w:rsidRPr="00BE7989" w:rsidRDefault="00EC597F" w:rsidP="00EC597F">
      <w:pPr>
        <w:rPr>
          <w:rFonts w:ascii="Georgia" w:hAnsi="Georgia"/>
        </w:rPr>
      </w:pPr>
    </w:p>
    <w:p w14:paraId="500D962C" w14:textId="5A2247B5" w:rsidR="00EC597F" w:rsidRPr="000C4D77" w:rsidRDefault="00EC597F" w:rsidP="00EC597F">
      <w:pPr>
        <w:rPr>
          <w:rFonts w:ascii="Georgia" w:hAnsi="Georgia"/>
        </w:rPr>
      </w:pPr>
      <w:r w:rsidRPr="000C4D77">
        <w:rPr>
          <w:rFonts w:ascii="Georgia" w:hAnsi="Georgia"/>
        </w:rPr>
        <w:tab/>
        <w:t>Name</w:t>
      </w:r>
      <w:r w:rsidR="00EC6EB1" w:rsidRPr="000C4D77">
        <w:rPr>
          <w:rFonts w:ascii="Georgia" w:hAnsi="Georgia"/>
        </w:rPr>
        <w:t>:</w:t>
      </w:r>
      <w:r w:rsidR="00183736" w:rsidRPr="000C4D77">
        <w:rPr>
          <w:rFonts w:ascii="Georgia" w:hAnsi="Georgia"/>
        </w:rPr>
        <w:tab/>
      </w:r>
      <w:r w:rsidR="00183736" w:rsidRPr="000C4D77">
        <w:rPr>
          <w:rFonts w:ascii="Georgia" w:hAnsi="Georgia"/>
        </w:rPr>
        <w:tab/>
      </w:r>
      <w:r w:rsidR="00183736" w:rsidRPr="000C4D77">
        <w:rPr>
          <w:rFonts w:ascii="Georgia" w:hAnsi="Georgia"/>
        </w:rPr>
        <w:tab/>
      </w:r>
      <w:r w:rsidR="000C4D77" w:rsidRPr="000C4D77">
        <w:rPr>
          <w:rFonts w:ascii="Georgia" w:hAnsi="Georgia"/>
        </w:rPr>
        <w:t xml:space="preserve">Jaime </w:t>
      </w:r>
      <w:proofErr w:type="spellStart"/>
      <w:r w:rsidR="000C4D77" w:rsidRPr="000C4D77">
        <w:rPr>
          <w:rFonts w:ascii="Georgia" w:hAnsi="Georgia"/>
        </w:rPr>
        <w:t>Reike</w:t>
      </w:r>
      <w:proofErr w:type="spellEnd"/>
      <w:r w:rsidR="000C4D77" w:rsidRPr="000C4D77">
        <w:rPr>
          <w:rFonts w:ascii="Georgia" w:hAnsi="Georgia"/>
        </w:rPr>
        <w:t xml:space="preserve"> </w:t>
      </w:r>
    </w:p>
    <w:p w14:paraId="3446E75C" w14:textId="3E2D8524" w:rsidR="00EC597F" w:rsidRPr="000C4D77" w:rsidRDefault="00EC597F" w:rsidP="00EC597F">
      <w:pPr>
        <w:rPr>
          <w:rFonts w:ascii="Georgia" w:hAnsi="Georgia"/>
        </w:rPr>
      </w:pPr>
      <w:r w:rsidRPr="000C4D77">
        <w:rPr>
          <w:rFonts w:ascii="Georgia" w:hAnsi="Georgia"/>
        </w:rPr>
        <w:tab/>
        <w:t>Phone #</w:t>
      </w:r>
      <w:r w:rsidR="00EC6EB1" w:rsidRPr="000C4D77">
        <w:rPr>
          <w:rFonts w:ascii="Georgia" w:hAnsi="Georgia"/>
        </w:rPr>
        <w:t>:</w:t>
      </w:r>
      <w:r w:rsidR="000C4D77" w:rsidRPr="000C4D77">
        <w:rPr>
          <w:rFonts w:ascii="Georgia" w:hAnsi="Georgia"/>
        </w:rPr>
        <w:tab/>
      </w:r>
      <w:r w:rsidR="000C4D77" w:rsidRPr="000C4D77">
        <w:rPr>
          <w:rFonts w:ascii="Georgia" w:hAnsi="Georgia"/>
        </w:rPr>
        <w:tab/>
        <w:t>(</w:t>
      </w:r>
      <w:r w:rsidR="000C4D77" w:rsidRPr="000C4D77">
        <w:rPr>
          <w:rFonts w:ascii="Georgia" w:hAnsi="Georgia" w:cs="Arial"/>
          <w:shd w:val="clear" w:color="auto" w:fill="FFFFFF"/>
        </w:rPr>
        <w:t>417) 286-3711 Ext. 106</w:t>
      </w:r>
    </w:p>
    <w:p w14:paraId="1F2671F1" w14:textId="16641C9E" w:rsidR="00EC597F" w:rsidRPr="000C4D77" w:rsidRDefault="00EC597F" w:rsidP="00EC597F">
      <w:pPr>
        <w:rPr>
          <w:rFonts w:ascii="Georgia" w:hAnsi="Georgia"/>
        </w:rPr>
      </w:pPr>
      <w:r w:rsidRPr="000C4D77">
        <w:rPr>
          <w:rFonts w:ascii="Georgia" w:hAnsi="Georgia"/>
        </w:rPr>
        <w:tab/>
        <w:t>Email Address:</w:t>
      </w:r>
      <w:r w:rsidR="000C4D77" w:rsidRPr="000C4D77">
        <w:rPr>
          <w:rFonts w:ascii="Georgia" w:hAnsi="Georgia"/>
        </w:rPr>
        <w:tab/>
      </w:r>
      <w:hyperlink r:id="rId87" w:history="1">
        <w:r w:rsidR="000C4D77" w:rsidRPr="000C4D77">
          <w:rPr>
            <w:rStyle w:val="Hyperlink"/>
            <w:rFonts w:ascii="Georgia" w:hAnsi="Georgia" w:cs="Arial"/>
            <w:color w:val="auto"/>
            <w:u w:val="none"/>
            <w:shd w:val="clear" w:color="auto" w:fill="FFFFFF"/>
          </w:rPr>
          <w:t>riekej@stoutlandschools.com</w:t>
        </w:r>
      </w:hyperlink>
    </w:p>
    <w:p w14:paraId="20EDE2E6" w14:textId="77777777" w:rsidR="008D326F" w:rsidRPr="00BE7989" w:rsidRDefault="00B227CE">
      <w:pPr>
        <w:spacing w:after="200" w:line="276" w:lineRule="auto"/>
        <w:rPr>
          <w:rFonts w:ascii="Georgia" w:hAnsi="Georgia"/>
          <w:b/>
          <w:u w:val="single"/>
        </w:rPr>
      </w:pPr>
      <w:r w:rsidRPr="000400C0">
        <w:rPr>
          <w:rFonts w:ascii="Georgia" w:hAnsi="Georgia"/>
          <w:noProof/>
        </w:rPr>
        <mc:AlternateContent>
          <mc:Choice Requires="wps">
            <w:drawing>
              <wp:anchor distT="45720" distB="45720" distL="114300" distR="114300" simplePos="0" relativeHeight="251675136" behindDoc="0" locked="0" layoutInCell="1" allowOverlap="1" wp14:anchorId="12E350C3" wp14:editId="359E0742">
                <wp:simplePos x="0" y="0"/>
                <wp:positionH relativeFrom="column">
                  <wp:posOffset>-53340</wp:posOffset>
                </wp:positionH>
                <wp:positionV relativeFrom="paragraph">
                  <wp:posOffset>5778500</wp:posOffset>
                </wp:positionV>
                <wp:extent cx="5989320" cy="1404620"/>
                <wp:effectExtent l="0" t="0" r="11430" b="11430"/>
                <wp:wrapSquare wrapText="bothSides"/>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3A6F5DC2" w14:textId="74172D14" w:rsidR="00B67396" w:rsidRPr="00431D20" w:rsidRDefault="00B67396" w:rsidP="00B227CE">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E350C3" id="Text Box 239" o:spid="_x0000_s1095" type="#_x0000_t202" style="position:absolute;margin-left:-4.2pt;margin-top:455pt;width:471.6pt;height:110.6pt;z-index:251675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">
                <v:textbox style="mso-fit-shape-to-text:t">
                  <w:txbxContent>
                    <w:p w14:paraId="3A6F5DC2" w14:textId="74172D14" w:rsidR="00B67396" w:rsidRPr="00431D20" w:rsidRDefault="00B67396" w:rsidP="00B227CE">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v:textbox>
                <w10:wrap type="square"/>
              </v:shape>
            </w:pict>
          </mc:Fallback>
        </mc:AlternateContent>
      </w:r>
      <w:r w:rsidR="008D326F" w:rsidRPr="00BE7989">
        <w:rPr>
          <w:rFonts w:ascii="Georgia" w:hAnsi="Georgia"/>
          <w:b/>
          <w:u w:val="single"/>
        </w:rPr>
        <w:br w:type="page"/>
      </w:r>
    </w:p>
    <w:p w14:paraId="61265BCF" w14:textId="77777777" w:rsidR="00856D6A" w:rsidRPr="00BE7989" w:rsidRDefault="00856D6A" w:rsidP="008D326F">
      <w:pPr>
        <w:jc w:val="center"/>
        <w:rPr>
          <w:rFonts w:ascii="Georgia" w:hAnsi="Georgia"/>
          <w:b/>
        </w:rPr>
        <w:sectPr w:rsidR="00856D6A" w:rsidRPr="00BE7989" w:rsidSect="007F31D7">
          <w:headerReference w:type="default" r:id="rId88"/>
          <w:pgSz w:w="12240" w:h="15840"/>
          <w:pgMar w:top="1440" w:right="1440" w:bottom="1440" w:left="1440" w:header="720" w:footer="720" w:gutter="0"/>
          <w:cols w:space="720"/>
          <w:docGrid w:linePitch="360"/>
        </w:sectPr>
      </w:pPr>
    </w:p>
    <w:p w14:paraId="7A6D66EA" w14:textId="4C3C9956" w:rsidR="008D326F" w:rsidRPr="00BE7989" w:rsidRDefault="008D326F" w:rsidP="00E92911">
      <w:pPr>
        <w:pStyle w:val="Heading1"/>
      </w:pPr>
      <w:bookmarkStart w:id="81" w:name="_Toc37325816"/>
      <w:r w:rsidRPr="00BE7989">
        <w:lastRenderedPageBreak/>
        <w:t>Programs for Gifted Students</w:t>
      </w:r>
      <w:r w:rsidR="00E92911">
        <w:br/>
      </w:r>
      <w:r w:rsidRPr="00BE7989">
        <w:t>I-130-P</w:t>
      </w:r>
      <w:bookmarkEnd w:id="81"/>
    </w:p>
    <w:p w14:paraId="52121266" w14:textId="77777777" w:rsidR="008D326F" w:rsidRPr="00BE7989" w:rsidRDefault="008D326F" w:rsidP="008D326F">
      <w:pPr>
        <w:rPr>
          <w:rFonts w:ascii="Georgia" w:hAnsi="Georgia"/>
          <w:b/>
        </w:rPr>
      </w:pPr>
    </w:p>
    <w:p w14:paraId="1A58A268" w14:textId="4E78B632" w:rsidR="009E03AD" w:rsidRPr="00BE7989" w:rsidRDefault="008D326F" w:rsidP="008D326F">
      <w:pPr>
        <w:rPr>
          <w:rFonts w:ascii="Georgia" w:hAnsi="Georgia"/>
          <w:color w:val="FF0000"/>
        </w:rPr>
      </w:pPr>
      <w:r w:rsidRPr="00BE7989">
        <w:rPr>
          <w:rFonts w:ascii="Georgia" w:hAnsi="Georgia"/>
        </w:rPr>
        <w:t xml:space="preserve">The District will provide monetary support to the extent possible in order to provide instruction for students identified as gifted in a manner that attains the standards for a state-approved program.  Procedures for the identification and selection of students for participation in any program for gifted students </w:t>
      </w:r>
      <w:proofErr w:type="gramStart"/>
      <w:r w:rsidRPr="00BE7989">
        <w:rPr>
          <w:rFonts w:ascii="Georgia" w:hAnsi="Georgia"/>
        </w:rPr>
        <w:t xml:space="preserve">will be developed by the District </w:t>
      </w:r>
      <w:r w:rsidR="00050EEB">
        <w:rPr>
          <w:rFonts w:ascii="Georgia" w:hAnsi="Georgia"/>
        </w:rPr>
        <w:t>and approved by the Board</w:t>
      </w:r>
      <w:proofErr w:type="gramEnd"/>
      <w:r w:rsidRPr="00050EEB">
        <w:rPr>
          <w:rFonts w:ascii="Georgia" w:hAnsi="Georgia"/>
        </w:rPr>
        <w:t>.</w:t>
      </w:r>
    </w:p>
    <w:p w14:paraId="555B30F8" w14:textId="77777777" w:rsidR="009E03AD" w:rsidRPr="00BE7989" w:rsidRDefault="00B227CE">
      <w:pPr>
        <w:spacing w:after="200" w:line="276" w:lineRule="auto"/>
        <w:rPr>
          <w:rFonts w:ascii="Georgia" w:hAnsi="Georgia"/>
          <w:color w:val="FF0000"/>
        </w:rPr>
      </w:pPr>
      <w:r w:rsidRPr="000400C0">
        <w:rPr>
          <w:rFonts w:ascii="Georgia" w:hAnsi="Georgia"/>
          <w:noProof/>
        </w:rPr>
        <mc:AlternateContent>
          <mc:Choice Requires="wps">
            <w:drawing>
              <wp:anchor distT="45720" distB="45720" distL="114300" distR="114300" simplePos="0" relativeHeight="251676160" behindDoc="0" locked="0" layoutInCell="1" allowOverlap="1" wp14:anchorId="0A892E38" wp14:editId="4BBED982">
                <wp:simplePos x="0" y="0"/>
                <wp:positionH relativeFrom="column">
                  <wp:posOffset>-34290</wp:posOffset>
                </wp:positionH>
                <wp:positionV relativeFrom="paragraph">
                  <wp:posOffset>6672580</wp:posOffset>
                </wp:positionV>
                <wp:extent cx="5989320" cy="1404620"/>
                <wp:effectExtent l="0" t="0" r="11430" b="11430"/>
                <wp:wrapSquare wrapText="bothSides"/>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024BB462" w14:textId="132B6ECC" w:rsidR="00B67396" w:rsidRPr="00431D20" w:rsidRDefault="00B67396" w:rsidP="00B227CE">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892E38" id="Text Box 240" o:spid="_x0000_s1096" type="#_x0000_t202" style="position:absolute;margin-left:-2.7pt;margin-top:525.4pt;width:471.6pt;height:110.6pt;z-index:251676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">
                <v:textbox style="mso-fit-shape-to-text:t">
                  <w:txbxContent>
                    <w:p w14:paraId="024BB462" w14:textId="132B6ECC" w:rsidR="00B67396" w:rsidRPr="00431D20" w:rsidRDefault="00B67396" w:rsidP="00B227CE">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v:textbox>
                <w10:wrap type="square"/>
              </v:shape>
            </w:pict>
          </mc:Fallback>
        </mc:AlternateContent>
      </w:r>
      <w:r w:rsidR="009E03AD" w:rsidRPr="00BE7989">
        <w:rPr>
          <w:rFonts w:ascii="Georgia" w:hAnsi="Georgia"/>
          <w:color w:val="FF0000"/>
        </w:rPr>
        <w:br w:type="page"/>
      </w:r>
    </w:p>
    <w:p w14:paraId="267274FC" w14:textId="77777777" w:rsidR="00856D6A" w:rsidRPr="00BE7989" w:rsidRDefault="00856D6A" w:rsidP="009E03AD">
      <w:pPr>
        <w:jc w:val="center"/>
        <w:rPr>
          <w:rFonts w:ascii="Georgia" w:hAnsi="Georgia"/>
          <w:b/>
        </w:rPr>
        <w:sectPr w:rsidR="00856D6A" w:rsidRPr="00BE7989" w:rsidSect="007F31D7">
          <w:headerReference w:type="default" r:id="rId89"/>
          <w:pgSz w:w="12240" w:h="15840"/>
          <w:pgMar w:top="1440" w:right="1440" w:bottom="1440" w:left="1440" w:header="720" w:footer="720" w:gutter="0"/>
          <w:cols w:space="720"/>
          <w:docGrid w:linePitch="360"/>
        </w:sectPr>
      </w:pPr>
    </w:p>
    <w:p w14:paraId="3773D0FF" w14:textId="241B1D60" w:rsidR="009E03AD" w:rsidRPr="00BE7989" w:rsidRDefault="009E03AD" w:rsidP="00E92911">
      <w:pPr>
        <w:pStyle w:val="Heading1"/>
      </w:pPr>
      <w:bookmarkStart w:id="82" w:name="_Toc37325817"/>
      <w:r w:rsidRPr="00BE7989">
        <w:lastRenderedPageBreak/>
        <w:t xml:space="preserve">Parent and Family Involvement and Engagement (Title I, Part A) </w:t>
      </w:r>
      <w:r w:rsidR="00E92911">
        <w:br/>
      </w:r>
      <w:r w:rsidRPr="00BE7989">
        <w:t>I-135-P</w:t>
      </w:r>
      <w:bookmarkEnd w:id="82"/>
    </w:p>
    <w:p w14:paraId="71259A1B" w14:textId="77777777" w:rsidR="009E03AD" w:rsidRPr="00BE7989" w:rsidRDefault="009E03AD" w:rsidP="009E03AD">
      <w:pPr>
        <w:rPr>
          <w:rFonts w:ascii="Georgia" w:hAnsi="Georgia"/>
          <w:b/>
        </w:rPr>
      </w:pPr>
    </w:p>
    <w:p w14:paraId="4A95E4FC" w14:textId="433812A8" w:rsidR="009E03AD" w:rsidRPr="00BE7989" w:rsidRDefault="009E03AD" w:rsidP="009E03AD">
      <w:pPr>
        <w:rPr>
          <w:rFonts w:ascii="Georgia" w:hAnsi="Georgia"/>
        </w:rPr>
      </w:pPr>
      <w:r w:rsidRPr="00BE7989">
        <w:rPr>
          <w:rFonts w:ascii="Georgia" w:hAnsi="Georgia"/>
        </w:rPr>
        <w:t xml:space="preserve">The District encourages effective involvement by parents, guardians, and families to support the education of their children.  In consultation with the State board, educators, local associations, parent organizations and individual parents/guardians whose children </w:t>
      </w:r>
      <w:proofErr w:type="gramStart"/>
      <w:r w:rsidRPr="00BE7989">
        <w:rPr>
          <w:rFonts w:ascii="Georgia" w:hAnsi="Georgia"/>
        </w:rPr>
        <w:t>are enrolled</w:t>
      </w:r>
      <w:proofErr w:type="gramEnd"/>
      <w:r w:rsidRPr="00BE7989">
        <w:rPr>
          <w:rFonts w:ascii="Georgia" w:hAnsi="Georgia"/>
        </w:rPr>
        <w:t xml:space="preserve"> in </w:t>
      </w:r>
      <w:proofErr w:type="spellStart"/>
      <w:r w:rsidR="0025760E">
        <w:rPr>
          <w:rFonts w:ascii="Georgia" w:hAnsi="Georgia"/>
        </w:rPr>
        <w:t>Stoutland</w:t>
      </w:r>
      <w:proofErr w:type="spellEnd"/>
      <w:r w:rsidR="0025760E">
        <w:rPr>
          <w:rFonts w:ascii="Georgia" w:hAnsi="Georgia"/>
        </w:rPr>
        <w:t xml:space="preserve"> R-II, </w:t>
      </w:r>
      <w:r w:rsidRPr="00BE7989">
        <w:rPr>
          <w:rFonts w:ascii="Georgia" w:hAnsi="Georgia"/>
        </w:rPr>
        <w:t>the District will:</w:t>
      </w:r>
    </w:p>
    <w:p w14:paraId="737E7607" w14:textId="77777777" w:rsidR="009E03AD" w:rsidRPr="00BE7989" w:rsidRDefault="009E03AD" w:rsidP="009E03AD">
      <w:pPr>
        <w:rPr>
          <w:rFonts w:ascii="Georgia" w:hAnsi="Georgia"/>
        </w:rPr>
      </w:pPr>
    </w:p>
    <w:p w14:paraId="5582EC9E" w14:textId="77777777" w:rsidR="009E03AD" w:rsidRPr="00BE7989" w:rsidRDefault="009E03AD" w:rsidP="009E03AD">
      <w:pPr>
        <w:pStyle w:val="ListParagraph"/>
        <w:numPr>
          <w:ilvl w:val="0"/>
          <w:numId w:val="20"/>
        </w:numPr>
        <w:rPr>
          <w:rFonts w:ascii="Georgia" w:hAnsi="Georgia"/>
        </w:rPr>
      </w:pPr>
      <w:r w:rsidRPr="00BE7989">
        <w:rPr>
          <w:rFonts w:ascii="Georgia" w:hAnsi="Georgia"/>
        </w:rPr>
        <w:t>Promote regular, two-way communication between home and school.</w:t>
      </w:r>
    </w:p>
    <w:p w14:paraId="1ABC4FD4" w14:textId="77777777" w:rsidR="009E03AD" w:rsidRPr="00BE7989" w:rsidRDefault="009E03AD" w:rsidP="009E03AD">
      <w:pPr>
        <w:pStyle w:val="ListParagraph"/>
        <w:numPr>
          <w:ilvl w:val="0"/>
          <w:numId w:val="20"/>
        </w:numPr>
        <w:rPr>
          <w:rFonts w:ascii="Georgia" w:hAnsi="Georgia"/>
        </w:rPr>
      </w:pPr>
      <w:r w:rsidRPr="00BE7989">
        <w:rPr>
          <w:rFonts w:ascii="Georgia" w:hAnsi="Georgia"/>
        </w:rPr>
        <w:t>Promote and support responsible parenting.</w:t>
      </w:r>
    </w:p>
    <w:p w14:paraId="454F371B" w14:textId="77777777" w:rsidR="009E03AD" w:rsidRPr="00BE7989" w:rsidRDefault="009E03AD" w:rsidP="009E03AD">
      <w:pPr>
        <w:pStyle w:val="ListParagraph"/>
        <w:numPr>
          <w:ilvl w:val="0"/>
          <w:numId w:val="20"/>
        </w:numPr>
        <w:rPr>
          <w:rFonts w:ascii="Georgia" w:hAnsi="Georgia"/>
        </w:rPr>
      </w:pPr>
      <w:r w:rsidRPr="00BE7989">
        <w:rPr>
          <w:rFonts w:ascii="Georgia" w:hAnsi="Georgia"/>
        </w:rPr>
        <w:t>Recognize that parents and families play an integral role in assisting their children to learn.</w:t>
      </w:r>
    </w:p>
    <w:p w14:paraId="0B01DE67" w14:textId="77777777" w:rsidR="009E03AD" w:rsidRPr="00BE7989" w:rsidRDefault="009E03AD" w:rsidP="009E03AD">
      <w:pPr>
        <w:pStyle w:val="ListParagraph"/>
        <w:numPr>
          <w:ilvl w:val="0"/>
          <w:numId w:val="20"/>
        </w:numPr>
        <w:rPr>
          <w:rFonts w:ascii="Georgia" w:hAnsi="Georgia"/>
        </w:rPr>
      </w:pPr>
      <w:r w:rsidRPr="00BE7989">
        <w:rPr>
          <w:rFonts w:ascii="Georgia" w:hAnsi="Georgia"/>
        </w:rPr>
        <w:t>Promote a safe and open atmosphere for parents and families to visit the school that their student(s) attend and actively solicit parental/family support and assistance for school programs.</w:t>
      </w:r>
    </w:p>
    <w:p w14:paraId="61BDD5DB" w14:textId="77777777" w:rsidR="009E03AD" w:rsidRPr="00BE7989" w:rsidRDefault="009E03AD" w:rsidP="009E03AD">
      <w:pPr>
        <w:pStyle w:val="ListParagraph"/>
        <w:numPr>
          <w:ilvl w:val="0"/>
          <w:numId w:val="20"/>
        </w:numPr>
        <w:rPr>
          <w:rFonts w:ascii="Georgia" w:hAnsi="Georgia"/>
          <w:b/>
          <w:u w:val="single"/>
        </w:rPr>
      </w:pPr>
      <w:r w:rsidRPr="00BE7989">
        <w:rPr>
          <w:rFonts w:ascii="Georgia" w:hAnsi="Georgia"/>
        </w:rPr>
        <w:t>Include parents as full partners in decisions affecting their children and families.</w:t>
      </w:r>
    </w:p>
    <w:p w14:paraId="4AC2147D" w14:textId="77777777" w:rsidR="00EC597F" w:rsidRPr="00BE7989" w:rsidRDefault="009E03AD" w:rsidP="009E03AD">
      <w:pPr>
        <w:pStyle w:val="ListParagraph"/>
        <w:numPr>
          <w:ilvl w:val="0"/>
          <w:numId w:val="20"/>
        </w:numPr>
        <w:rPr>
          <w:rFonts w:ascii="Georgia" w:hAnsi="Georgia"/>
          <w:b/>
          <w:u w:val="single"/>
        </w:rPr>
      </w:pPr>
      <w:r w:rsidRPr="00BE7989">
        <w:rPr>
          <w:rFonts w:ascii="Georgia" w:hAnsi="Georgia"/>
        </w:rPr>
        <w:t>Avail community resources to strengthen school programs, family practices, and the achievement of students.</w:t>
      </w:r>
    </w:p>
    <w:p w14:paraId="1298E8C3" w14:textId="77777777" w:rsidR="009E03AD" w:rsidRPr="00BE7989" w:rsidRDefault="009E03AD" w:rsidP="009E03AD">
      <w:pPr>
        <w:rPr>
          <w:rFonts w:ascii="Georgia" w:hAnsi="Georgia"/>
          <w:b/>
          <w:u w:val="single"/>
        </w:rPr>
      </w:pPr>
    </w:p>
    <w:p w14:paraId="0F264328" w14:textId="77777777" w:rsidR="00D577BF" w:rsidRPr="00BE7989" w:rsidRDefault="00B227CE">
      <w:pPr>
        <w:spacing w:after="200" w:line="276" w:lineRule="auto"/>
        <w:rPr>
          <w:rFonts w:ascii="Georgia" w:hAnsi="Georgia"/>
          <w:b/>
          <w:u w:val="single"/>
        </w:rPr>
      </w:pPr>
      <w:r w:rsidRPr="000400C0">
        <w:rPr>
          <w:rFonts w:ascii="Georgia" w:hAnsi="Georgia"/>
          <w:noProof/>
        </w:rPr>
        <mc:AlternateContent>
          <mc:Choice Requires="wps">
            <w:drawing>
              <wp:anchor distT="45720" distB="45720" distL="114300" distR="114300" simplePos="0" relativeHeight="251677184" behindDoc="0" locked="0" layoutInCell="1" allowOverlap="1" wp14:anchorId="73AB2EC9" wp14:editId="092EB7B4">
                <wp:simplePos x="0" y="0"/>
                <wp:positionH relativeFrom="column">
                  <wp:posOffset>-34290</wp:posOffset>
                </wp:positionH>
                <wp:positionV relativeFrom="paragraph">
                  <wp:posOffset>4701540</wp:posOffset>
                </wp:positionV>
                <wp:extent cx="5989320" cy="1404620"/>
                <wp:effectExtent l="0" t="0" r="11430" b="11430"/>
                <wp:wrapSquare wrapText="bothSides"/>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2FFEE905" w14:textId="2BC9BC18" w:rsidR="00B67396" w:rsidRPr="00431D20" w:rsidRDefault="00B67396" w:rsidP="00B227CE">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AB2EC9" id="Text Box 241" o:spid="_x0000_s1097" type="#_x0000_t202" style="position:absolute;margin-left:-2.7pt;margin-top:370.2pt;width:471.6pt;height:110.6pt;z-index:25167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">
                <v:textbox style="mso-fit-shape-to-text:t">
                  <w:txbxContent>
                    <w:p w14:paraId="2FFEE905" w14:textId="2BC9BC18" w:rsidR="00B67396" w:rsidRPr="00431D20" w:rsidRDefault="00B67396" w:rsidP="00B227CE">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v:textbox>
                <w10:wrap type="square"/>
              </v:shape>
            </w:pict>
          </mc:Fallback>
        </mc:AlternateContent>
      </w:r>
      <w:r w:rsidR="00D577BF" w:rsidRPr="00BE7989">
        <w:rPr>
          <w:rFonts w:ascii="Georgia" w:hAnsi="Georgia"/>
          <w:b/>
          <w:u w:val="single"/>
        </w:rPr>
        <w:br w:type="page"/>
      </w:r>
    </w:p>
    <w:p w14:paraId="49EAFF7E" w14:textId="77777777" w:rsidR="00856D6A" w:rsidRPr="00BE7989" w:rsidRDefault="00856D6A" w:rsidP="00D577BF">
      <w:pPr>
        <w:jc w:val="center"/>
        <w:rPr>
          <w:rFonts w:ascii="Georgia" w:hAnsi="Georgia"/>
          <w:b/>
          <w:u w:val="single"/>
        </w:rPr>
        <w:sectPr w:rsidR="00856D6A" w:rsidRPr="00BE7989" w:rsidSect="007F31D7">
          <w:headerReference w:type="default" r:id="rId90"/>
          <w:pgSz w:w="12240" w:h="15840"/>
          <w:pgMar w:top="1440" w:right="1440" w:bottom="1440" w:left="1440" w:header="720" w:footer="720" w:gutter="0"/>
          <w:cols w:space="720"/>
          <w:docGrid w:linePitch="360"/>
        </w:sectPr>
      </w:pPr>
    </w:p>
    <w:p w14:paraId="72949154" w14:textId="24A110D9" w:rsidR="00D577BF" w:rsidRPr="00BE7989" w:rsidRDefault="00D577BF" w:rsidP="00E92911">
      <w:pPr>
        <w:pStyle w:val="Heading1"/>
      </w:pPr>
      <w:bookmarkStart w:id="83" w:name="_Toc37325818"/>
      <w:r w:rsidRPr="00BE7989">
        <w:lastRenderedPageBreak/>
        <w:t>Program for Students who are Homeless, Migrant, At-Risk or in Foster Care</w:t>
      </w:r>
      <w:r w:rsidR="00E92911">
        <w:br/>
      </w:r>
      <w:r w:rsidRPr="00BE7989">
        <w:t>I-140-P</w:t>
      </w:r>
      <w:bookmarkEnd w:id="83"/>
    </w:p>
    <w:p w14:paraId="48982EE3" w14:textId="77777777" w:rsidR="00D577BF" w:rsidRPr="00BE7989" w:rsidRDefault="00D577BF" w:rsidP="00D577BF">
      <w:pPr>
        <w:rPr>
          <w:rFonts w:ascii="Georgia" w:hAnsi="Georgia"/>
          <w:b/>
        </w:rPr>
      </w:pPr>
    </w:p>
    <w:p w14:paraId="114B9F8C" w14:textId="77777777" w:rsidR="00D577BF" w:rsidRPr="00BE7989" w:rsidRDefault="00D577BF" w:rsidP="00D577BF">
      <w:pPr>
        <w:rPr>
          <w:rFonts w:ascii="Georgia" w:hAnsi="Georgia"/>
        </w:rPr>
      </w:pPr>
      <w:r w:rsidRPr="00BE7989">
        <w:rPr>
          <w:rFonts w:ascii="Georgia" w:hAnsi="Georgia"/>
        </w:rPr>
        <w:t xml:space="preserve">The District is committed to the provision of a free and appropriate education for all students enrolled in the District.  Therefore, the District complies with all provisions, regulations, and administrative rules applicable to state and/or federal requirements in order to serve students who are homeless, migrants, at-risk, or in foster care.  </w:t>
      </w:r>
    </w:p>
    <w:p w14:paraId="1D34729D" w14:textId="77777777" w:rsidR="00D577BF" w:rsidRPr="00BE7989" w:rsidRDefault="00D577BF" w:rsidP="00D577BF">
      <w:pPr>
        <w:rPr>
          <w:rFonts w:ascii="Georgia" w:hAnsi="Georgia"/>
        </w:rPr>
      </w:pPr>
    </w:p>
    <w:p w14:paraId="001D9FB8" w14:textId="77777777" w:rsidR="00D577BF" w:rsidRPr="00BE7989" w:rsidRDefault="00D577BF" w:rsidP="00D577BF">
      <w:pPr>
        <w:rPr>
          <w:rFonts w:ascii="Georgia" w:hAnsi="Georgia"/>
        </w:rPr>
      </w:pPr>
      <w:r w:rsidRPr="00BE7989">
        <w:rPr>
          <w:rFonts w:ascii="Georgia" w:hAnsi="Georgia"/>
        </w:rPr>
        <w:t xml:space="preserve">The District’s liaison for students who are homeless, </w:t>
      </w:r>
      <w:r w:rsidR="00F861AB" w:rsidRPr="00BE7989">
        <w:rPr>
          <w:rFonts w:ascii="Georgia" w:hAnsi="Georgia"/>
        </w:rPr>
        <w:t>migrant</w:t>
      </w:r>
      <w:r w:rsidRPr="00BE7989">
        <w:rPr>
          <w:rFonts w:ascii="Georgia" w:hAnsi="Georgia"/>
        </w:rPr>
        <w:t xml:space="preserve"> or in foster care is:</w:t>
      </w:r>
    </w:p>
    <w:p w14:paraId="0B850F8B" w14:textId="77777777" w:rsidR="00D577BF" w:rsidRPr="00BE7989" w:rsidRDefault="00D577BF" w:rsidP="00D577BF">
      <w:pPr>
        <w:rPr>
          <w:rFonts w:ascii="Georgia" w:hAnsi="Georgia"/>
        </w:rPr>
      </w:pPr>
    </w:p>
    <w:p w14:paraId="0AB1F5BB" w14:textId="3B04F4B3" w:rsidR="00D577BF" w:rsidRPr="000C4D77" w:rsidRDefault="00D577BF" w:rsidP="008660CB">
      <w:pPr>
        <w:ind w:left="720"/>
        <w:rPr>
          <w:rFonts w:ascii="Georgia" w:hAnsi="Georgia"/>
        </w:rPr>
      </w:pPr>
      <w:r w:rsidRPr="000C4D77">
        <w:rPr>
          <w:rFonts w:ascii="Georgia" w:hAnsi="Georgia"/>
        </w:rPr>
        <w:t>Name:</w:t>
      </w:r>
      <w:r w:rsidR="000C4D77" w:rsidRPr="000C4D77">
        <w:rPr>
          <w:rFonts w:ascii="Georgia" w:hAnsi="Georgia"/>
        </w:rPr>
        <w:tab/>
      </w:r>
      <w:r w:rsidR="000C4D77" w:rsidRPr="000C4D77">
        <w:rPr>
          <w:rFonts w:ascii="Georgia" w:hAnsi="Georgia"/>
        </w:rPr>
        <w:tab/>
      </w:r>
      <w:r w:rsidR="000C4D77" w:rsidRPr="000C4D77">
        <w:rPr>
          <w:rFonts w:ascii="Georgia" w:hAnsi="Georgia"/>
        </w:rPr>
        <w:tab/>
        <w:t>Angela Stamper, Counselor</w:t>
      </w:r>
    </w:p>
    <w:p w14:paraId="682CCB8E" w14:textId="36460830" w:rsidR="00D577BF" w:rsidRPr="000C4D77" w:rsidRDefault="00D577BF" w:rsidP="008660CB">
      <w:pPr>
        <w:ind w:left="720"/>
        <w:rPr>
          <w:rFonts w:ascii="Georgia" w:hAnsi="Georgia"/>
        </w:rPr>
      </w:pPr>
      <w:r w:rsidRPr="000C4D77">
        <w:rPr>
          <w:rFonts w:ascii="Georgia" w:hAnsi="Georgia"/>
        </w:rPr>
        <w:t>Phone</w:t>
      </w:r>
      <w:r w:rsidR="00EC6EB1" w:rsidRPr="000C4D77">
        <w:rPr>
          <w:rFonts w:ascii="Georgia" w:hAnsi="Georgia"/>
        </w:rPr>
        <w:t xml:space="preserve"> #</w:t>
      </w:r>
      <w:r w:rsidRPr="000C4D77">
        <w:rPr>
          <w:rFonts w:ascii="Georgia" w:hAnsi="Georgia"/>
        </w:rPr>
        <w:t>:</w:t>
      </w:r>
      <w:r w:rsidR="000C4D77" w:rsidRPr="000C4D77">
        <w:rPr>
          <w:rFonts w:ascii="Georgia" w:hAnsi="Georgia"/>
        </w:rPr>
        <w:tab/>
      </w:r>
      <w:r w:rsidR="000C4D77" w:rsidRPr="000C4D77">
        <w:rPr>
          <w:rFonts w:ascii="Georgia" w:hAnsi="Georgia"/>
        </w:rPr>
        <w:tab/>
        <w:t>(</w:t>
      </w:r>
      <w:r w:rsidR="000C4D77" w:rsidRPr="000C4D77">
        <w:rPr>
          <w:rFonts w:ascii="Georgia" w:hAnsi="Georgia" w:cs="Arial"/>
          <w:shd w:val="clear" w:color="auto" w:fill="FFFFFF"/>
        </w:rPr>
        <w:t>417) 286-3711 Ext. 185</w:t>
      </w:r>
    </w:p>
    <w:p w14:paraId="198A0638" w14:textId="5BDE4F52" w:rsidR="00D577BF" w:rsidRPr="000C4D77" w:rsidRDefault="00D577BF" w:rsidP="008660CB">
      <w:pPr>
        <w:ind w:left="720"/>
        <w:rPr>
          <w:rFonts w:ascii="Georgia" w:hAnsi="Georgia"/>
        </w:rPr>
      </w:pPr>
      <w:r w:rsidRPr="000C4D77">
        <w:rPr>
          <w:rFonts w:ascii="Georgia" w:hAnsi="Georgia"/>
        </w:rPr>
        <w:t>Email Address:</w:t>
      </w:r>
      <w:r w:rsidR="000C4D77" w:rsidRPr="000C4D77">
        <w:rPr>
          <w:rFonts w:ascii="Georgia" w:hAnsi="Georgia"/>
        </w:rPr>
        <w:tab/>
      </w:r>
      <w:hyperlink r:id="rId91" w:tgtFrame="_blank" w:history="1">
        <w:r w:rsidR="000C4D77" w:rsidRPr="000C4D77">
          <w:rPr>
            <w:rStyle w:val="Hyperlink"/>
            <w:rFonts w:ascii="Georgia" w:hAnsi="Georgia" w:cs="Arial"/>
            <w:color w:val="auto"/>
            <w:u w:val="none"/>
            <w:shd w:val="clear" w:color="auto" w:fill="FFFFFF"/>
          </w:rPr>
          <w:t>stampera@stoutlandschools.com</w:t>
        </w:r>
      </w:hyperlink>
    </w:p>
    <w:p w14:paraId="5F1D5A0C" w14:textId="77777777" w:rsidR="00BF4894" w:rsidRPr="00BE7989" w:rsidRDefault="00B227CE">
      <w:pPr>
        <w:spacing w:after="200" w:line="276" w:lineRule="auto"/>
        <w:rPr>
          <w:rFonts w:ascii="Georgia" w:hAnsi="Georgia"/>
        </w:rPr>
      </w:pPr>
      <w:r w:rsidRPr="000400C0">
        <w:rPr>
          <w:rFonts w:ascii="Georgia" w:hAnsi="Georgia"/>
          <w:noProof/>
        </w:rPr>
        <mc:AlternateContent>
          <mc:Choice Requires="wps">
            <w:drawing>
              <wp:anchor distT="45720" distB="45720" distL="114300" distR="114300" simplePos="0" relativeHeight="251678208" behindDoc="0" locked="0" layoutInCell="1" allowOverlap="1" wp14:anchorId="604A3068" wp14:editId="192FF294">
                <wp:simplePos x="0" y="0"/>
                <wp:positionH relativeFrom="column">
                  <wp:posOffset>-72390</wp:posOffset>
                </wp:positionH>
                <wp:positionV relativeFrom="paragraph">
                  <wp:posOffset>5797550</wp:posOffset>
                </wp:positionV>
                <wp:extent cx="5989320" cy="1404620"/>
                <wp:effectExtent l="0" t="0" r="11430" b="11430"/>
                <wp:wrapSquare wrapText="bothSides"/>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60D6BD76" w14:textId="56EE9651" w:rsidR="00B67396" w:rsidRPr="00431D20" w:rsidRDefault="00B67396" w:rsidP="00B227CE">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4A3068" id="Text Box 242" o:spid="_x0000_s1098" type="#_x0000_t202" style="position:absolute;margin-left:-5.7pt;margin-top:456.5pt;width:471.6pt;height:110.6pt;z-index:251678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">
                <v:textbox style="mso-fit-shape-to-text:t">
                  <w:txbxContent>
                    <w:p w14:paraId="60D6BD76" w14:textId="56EE9651" w:rsidR="00B67396" w:rsidRPr="00431D20" w:rsidRDefault="00B67396" w:rsidP="00B227CE">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v:textbox>
                <w10:wrap type="square"/>
              </v:shape>
            </w:pict>
          </mc:Fallback>
        </mc:AlternateContent>
      </w:r>
      <w:r w:rsidR="00BF4894" w:rsidRPr="00BE7989">
        <w:rPr>
          <w:rFonts w:ascii="Georgia" w:hAnsi="Georgia"/>
        </w:rPr>
        <w:br w:type="page"/>
      </w:r>
    </w:p>
    <w:p w14:paraId="0414780C" w14:textId="77777777" w:rsidR="00856D6A" w:rsidRPr="00BE7989" w:rsidRDefault="00856D6A" w:rsidP="00BF4894">
      <w:pPr>
        <w:jc w:val="center"/>
        <w:rPr>
          <w:rFonts w:ascii="Georgia" w:hAnsi="Georgia"/>
          <w:b/>
        </w:rPr>
        <w:sectPr w:rsidR="00856D6A" w:rsidRPr="00BE7989" w:rsidSect="007F31D7">
          <w:headerReference w:type="default" r:id="rId92"/>
          <w:pgSz w:w="12240" w:h="15840"/>
          <w:pgMar w:top="1440" w:right="1440" w:bottom="1440" w:left="1440" w:header="720" w:footer="720" w:gutter="0"/>
          <w:cols w:space="720"/>
          <w:docGrid w:linePitch="360"/>
        </w:sectPr>
      </w:pPr>
    </w:p>
    <w:p w14:paraId="6EDE3F72" w14:textId="7B224039" w:rsidR="00BF4894" w:rsidRPr="00BE7989" w:rsidRDefault="00BF4894" w:rsidP="00E92911">
      <w:pPr>
        <w:pStyle w:val="Heading1"/>
      </w:pPr>
      <w:bookmarkStart w:id="84" w:name="_Toc37325819"/>
      <w:r w:rsidRPr="00BE7989">
        <w:lastRenderedPageBreak/>
        <w:t xml:space="preserve">Virtual Courses </w:t>
      </w:r>
      <w:r w:rsidR="00E92911">
        <w:br/>
      </w:r>
      <w:r w:rsidRPr="00BE7989">
        <w:t>I-160-P</w:t>
      </w:r>
      <w:bookmarkEnd w:id="84"/>
    </w:p>
    <w:p w14:paraId="5F34F2C5" w14:textId="77777777" w:rsidR="00BF4894" w:rsidRPr="00BE7989" w:rsidRDefault="00BF4894" w:rsidP="00BF4894">
      <w:pPr>
        <w:rPr>
          <w:rFonts w:ascii="Georgia" w:hAnsi="Georgia"/>
          <w:b/>
        </w:rPr>
      </w:pPr>
    </w:p>
    <w:p w14:paraId="0D52613C" w14:textId="77777777" w:rsidR="00BF4894" w:rsidRPr="00BE7989" w:rsidRDefault="00BF4894" w:rsidP="00BF4894">
      <w:pPr>
        <w:rPr>
          <w:rFonts w:ascii="Georgia" w:hAnsi="Georgia"/>
        </w:rPr>
      </w:pPr>
      <w:r w:rsidRPr="00BE7989">
        <w:rPr>
          <w:rFonts w:ascii="Georgia" w:hAnsi="Georgia"/>
        </w:rPr>
        <w:t xml:space="preserve">Students residing within the District who are under the age of 21 and in grades Kindergarten through twelve may be eligible to enroll in the Missouri Course Access Program (MOCAP) and other virtual courses at District expense.  </w:t>
      </w:r>
    </w:p>
    <w:p w14:paraId="2C690354" w14:textId="77777777" w:rsidR="00BF4894" w:rsidRPr="00BE7989" w:rsidRDefault="00BF4894" w:rsidP="00BF4894">
      <w:pPr>
        <w:rPr>
          <w:rFonts w:ascii="Georgia" w:hAnsi="Georgia"/>
        </w:rPr>
      </w:pPr>
    </w:p>
    <w:p w14:paraId="53B180C3" w14:textId="77777777" w:rsidR="00BF4894" w:rsidRPr="008660CB" w:rsidRDefault="00BF4894" w:rsidP="00BF4894">
      <w:pPr>
        <w:rPr>
          <w:rFonts w:ascii="Georgia" w:hAnsi="Georgia"/>
          <w:b/>
        </w:rPr>
      </w:pPr>
      <w:r w:rsidRPr="008660CB">
        <w:rPr>
          <w:rFonts w:ascii="Georgia" w:hAnsi="Georgia"/>
          <w:b/>
        </w:rPr>
        <w:t>Enrollment Process</w:t>
      </w:r>
    </w:p>
    <w:p w14:paraId="5BA58B1C" w14:textId="77777777" w:rsidR="00BF4894" w:rsidRPr="00BE7989" w:rsidRDefault="00BF4894" w:rsidP="00BF4894">
      <w:pPr>
        <w:pStyle w:val="ListParagraph"/>
        <w:numPr>
          <w:ilvl w:val="0"/>
          <w:numId w:val="21"/>
        </w:numPr>
        <w:rPr>
          <w:rFonts w:ascii="Georgia" w:hAnsi="Georgia"/>
        </w:rPr>
      </w:pPr>
      <w:r w:rsidRPr="00BE7989">
        <w:rPr>
          <w:rFonts w:ascii="Georgia" w:hAnsi="Georgia"/>
        </w:rPr>
        <w:t>Prior to enrolling in MOCAP, the student must be enrolled full-time and have attended public or charter school for at least one semester immediately prior to enrolling in MOCAP, unless the student has a documented medical or psychological condition that prevented attendance, or unless otherwise approved by the Superintendent.</w:t>
      </w:r>
    </w:p>
    <w:p w14:paraId="78D69BF1" w14:textId="77777777" w:rsidR="00BF4894" w:rsidRPr="00BE7989" w:rsidRDefault="00BF4894" w:rsidP="00BF4894">
      <w:pPr>
        <w:pStyle w:val="ListParagraph"/>
        <w:numPr>
          <w:ilvl w:val="0"/>
          <w:numId w:val="21"/>
        </w:numPr>
        <w:rPr>
          <w:rFonts w:ascii="Georgia" w:hAnsi="Georgia"/>
        </w:rPr>
      </w:pPr>
      <w:r w:rsidRPr="00BE7989">
        <w:rPr>
          <w:rFonts w:ascii="Georgia" w:hAnsi="Georgia"/>
        </w:rPr>
        <w:t>The enrollment process will be substantially similar to the District’s current enrollment process for other than virtual courses.</w:t>
      </w:r>
    </w:p>
    <w:p w14:paraId="5C296688" w14:textId="77777777" w:rsidR="00BF4894" w:rsidRPr="00BE7989" w:rsidRDefault="00BF4894" w:rsidP="00BF4894">
      <w:pPr>
        <w:pStyle w:val="ListParagraph"/>
        <w:numPr>
          <w:ilvl w:val="0"/>
          <w:numId w:val="21"/>
        </w:numPr>
        <w:rPr>
          <w:rFonts w:ascii="Georgia" w:hAnsi="Georgia"/>
        </w:rPr>
      </w:pPr>
      <w:r w:rsidRPr="00BE7989">
        <w:rPr>
          <w:rFonts w:ascii="Georgia" w:hAnsi="Georgia"/>
        </w:rPr>
        <w:t xml:space="preserve">The District’s designee must approve a student’s request to enroll prior to the student’s enrollment in a MOCAP course or full-time program.  </w:t>
      </w:r>
    </w:p>
    <w:p w14:paraId="3B4F6485" w14:textId="77777777" w:rsidR="00BF4894" w:rsidRPr="00BE7989" w:rsidRDefault="00BF4894" w:rsidP="00BF4894">
      <w:pPr>
        <w:pStyle w:val="ListParagraph"/>
        <w:numPr>
          <w:ilvl w:val="0"/>
          <w:numId w:val="21"/>
        </w:numPr>
        <w:rPr>
          <w:rFonts w:ascii="Georgia" w:hAnsi="Georgia"/>
        </w:rPr>
      </w:pPr>
      <w:r w:rsidRPr="00BE7989">
        <w:rPr>
          <w:rFonts w:ascii="Georgia" w:hAnsi="Georgia"/>
        </w:rPr>
        <w:t xml:space="preserve">Students who transfer into the District while enrolled in a MOCAP course or program will continue to </w:t>
      </w:r>
      <w:proofErr w:type="gramStart"/>
      <w:r w:rsidRPr="00BE7989">
        <w:rPr>
          <w:rFonts w:ascii="Georgia" w:hAnsi="Georgia"/>
        </w:rPr>
        <w:t>be enrolled</w:t>
      </w:r>
      <w:proofErr w:type="gramEnd"/>
      <w:r w:rsidRPr="00BE7989">
        <w:rPr>
          <w:rFonts w:ascii="Georgia" w:hAnsi="Georgia"/>
        </w:rPr>
        <w:t xml:space="preserve"> in the course or program upon enrollment in the District.  </w:t>
      </w:r>
    </w:p>
    <w:p w14:paraId="6FD0187B" w14:textId="77777777" w:rsidR="00BF4894" w:rsidRPr="00BE7989" w:rsidRDefault="00BF4894" w:rsidP="00BF4894">
      <w:pPr>
        <w:pStyle w:val="ListParagraph"/>
        <w:numPr>
          <w:ilvl w:val="0"/>
          <w:numId w:val="21"/>
        </w:numPr>
        <w:rPr>
          <w:rFonts w:ascii="Georgia" w:hAnsi="Georgia"/>
        </w:rPr>
      </w:pPr>
      <w:proofErr w:type="gramStart"/>
      <w:r w:rsidRPr="00BE7989">
        <w:rPr>
          <w:rFonts w:ascii="Georgia" w:hAnsi="Georgia"/>
        </w:rPr>
        <w:t>Transfer students who have previously gained credits through successful passage of approved courses under MOCAP shall be accepted by the District</w:t>
      </w:r>
      <w:proofErr w:type="gramEnd"/>
      <w:r w:rsidRPr="00BE7989">
        <w:rPr>
          <w:rFonts w:ascii="Georgia" w:hAnsi="Georgia"/>
        </w:rPr>
        <w:t>.</w:t>
      </w:r>
    </w:p>
    <w:p w14:paraId="1D48228B" w14:textId="77777777" w:rsidR="00BF4894" w:rsidRPr="00BE7989" w:rsidRDefault="00BF4894" w:rsidP="00BF4894">
      <w:pPr>
        <w:rPr>
          <w:rFonts w:ascii="Georgia" w:hAnsi="Georgia"/>
        </w:rPr>
      </w:pPr>
    </w:p>
    <w:p w14:paraId="7361EBB6" w14:textId="77777777" w:rsidR="00BF4894" w:rsidRPr="008660CB" w:rsidRDefault="00BF4894" w:rsidP="00BF4894">
      <w:pPr>
        <w:rPr>
          <w:rFonts w:ascii="Georgia" w:hAnsi="Georgia"/>
          <w:b/>
        </w:rPr>
      </w:pPr>
      <w:r w:rsidRPr="008660CB">
        <w:rPr>
          <w:rFonts w:ascii="Georgia" w:hAnsi="Georgia"/>
          <w:b/>
        </w:rPr>
        <w:t>Approval</w:t>
      </w:r>
    </w:p>
    <w:p w14:paraId="0E9C8E52" w14:textId="77777777" w:rsidR="00BF4894" w:rsidRPr="00BE7989" w:rsidRDefault="00BF4894" w:rsidP="00BF4894">
      <w:pPr>
        <w:pStyle w:val="ListParagraph"/>
        <w:numPr>
          <w:ilvl w:val="0"/>
          <w:numId w:val="22"/>
        </w:numPr>
        <w:rPr>
          <w:rFonts w:ascii="Georgia" w:hAnsi="Georgia"/>
        </w:rPr>
      </w:pPr>
      <w:r w:rsidRPr="00BE7989">
        <w:rPr>
          <w:rFonts w:ascii="Georgia" w:hAnsi="Georgia"/>
        </w:rPr>
        <w:t>The District will approve an enrollment request as long as the student meets the eligibility requirements, enrollment occurs within the standard enrollment period, and enrollment in the requested course or program is the in student’s best educational interest.</w:t>
      </w:r>
    </w:p>
    <w:p w14:paraId="270C942A" w14:textId="77777777" w:rsidR="00BF4894" w:rsidRPr="00BE7989" w:rsidRDefault="00BF4894" w:rsidP="00BF4894">
      <w:pPr>
        <w:pStyle w:val="ListParagraph"/>
        <w:numPr>
          <w:ilvl w:val="0"/>
          <w:numId w:val="22"/>
        </w:numPr>
        <w:rPr>
          <w:rFonts w:ascii="Georgia" w:hAnsi="Georgia"/>
        </w:rPr>
      </w:pPr>
      <w:r w:rsidRPr="00BE7989">
        <w:rPr>
          <w:rFonts w:ascii="Georgia" w:hAnsi="Georgia"/>
        </w:rPr>
        <w:t xml:space="preserve">Parents, counselors and others </w:t>
      </w:r>
      <w:proofErr w:type="gramStart"/>
      <w:r w:rsidRPr="00BE7989">
        <w:rPr>
          <w:rFonts w:ascii="Georgia" w:hAnsi="Georgia"/>
        </w:rPr>
        <w:t>may be consulted</w:t>
      </w:r>
      <w:proofErr w:type="gramEnd"/>
      <w:r w:rsidRPr="00BE7989">
        <w:rPr>
          <w:rFonts w:ascii="Georgia" w:hAnsi="Georgia"/>
        </w:rPr>
        <w:t xml:space="preserve"> to determine whether MOCAP or other virtual courses serve a student’s best educational interest.</w:t>
      </w:r>
    </w:p>
    <w:p w14:paraId="289CE7D3" w14:textId="77777777" w:rsidR="00BF4894" w:rsidRPr="00BE7989" w:rsidRDefault="00BF4894" w:rsidP="00BF4894">
      <w:pPr>
        <w:pStyle w:val="ListParagraph"/>
        <w:numPr>
          <w:ilvl w:val="0"/>
          <w:numId w:val="23"/>
        </w:numPr>
        <w:rPr>
          <w:rFonts w:ascii="Georgia" w:hAnsi="Georgia"/>
        </w:rPr>
      </w:pPr>
      <w:r w:rsidRPr="00BE7989">
        <w:rPr>
          <w:rFonts w:ascii="Georgia" w:hAnsi="Georgia"/>
        </w:rPr>
        <w:t xml:space="preserve">The “best educational interest” determination will be made on a case-by-case basis and will include facts and circumstances regarding an individual student’s situation </w:t>
      </w:r>
    </w:p>
    <w:p w14:paraId="267657F4" w14:textId="77777777" w:rsidR="00BF4894" w:rsidRPr="00BE7989" w:rsidRDefault="00BF4894" w:rsidP="00BF4894">
      <w:pPr>
        <w:pStyle w:val="ListParagraph"/>
        <w:numPr>
          <w:ilvl w:val="0"/>
          <w:numId w:val="22"/>
        </w:numPr>
        <w:rPr>
          <w:rFonts w:ascii="Georgia" w:hAnsi="Georgia"/>
        </w:rPr>
      </w:pPr>
      <w:r w:rsidRPr="00BE7989">
        <w:rPr>
          <w:rFonts w:ascii="Georgia" w:hAnsi="Georgia"/>
        </w:rPr>
        <w:t xml:space="preserve">In general, students with disabilities may enroll in MOCAP and other virtual courses using the same process applicable to other students.  </w:t>
      </w:r>
      <w:proofErr w:type="gramStart"/>
      <w:r w:rsidRPr="00BE7989">
        <w:rPr>
          <w:rFonts w:ascii="Georgia" w:hAnsi="Georgia"/>
        </w:rPr>
        <w:t>However, for students with disabilities served under the provisions of Individuals with Disabilities Education Act (IDEA) or the Rehabilitation Act of 1973, Section 504 (504), the student’s individual education program (IEP) or 504 team may need to consider whether virtual courses or virtual school would serve the student’s best educational interest, and if so, whether supports and services or accommodations are necessary in order for the student to participate.</w:t>
      </w:r>
      <w:proofErr w:type="gramEnd"/>
    </w:p>
    <w:p w14:paraId="2518FE5D" w14:textId="77777777" w:rsidR="00BF4894" w:rsidRPr="00BE7989" w:rsidRDefault="00BF4894" w:rsidP="00BF4894">
      <w:pPr>
        <w:pStyle w:val="ListParagraph"/>
        <w:numPr>
          <w:ilvl w:val="0"/>
          <w:numId w:val="22"/>
        </w:numPr>
        <w:rPr>
          <w:rFonts w:ascii="Georgia" w:hAnsi="Georgia"/>
        </w:rPr>
      </w:pPr>
      <w:r w:rsidRPr="00BE7989">
        <w:rPr>
          <w:rFonts w:ascii="Georgia" w:hAnsi="Georgia"/>
        </w:rPr>
        <w:t>Enrollment in MOCAP courses or full-time virtual school will not exceed full-time enrollment in the District.</w:t>
      </w:r>
    </w:p>
    <w:p w14:paraId="4AE2FDA4" w14:textId="5701C6CF" w:rsidR="00BF4894" w:rsidRPr="00BE7989" w:rsidRDefault="00BF4894" w:rsidP="00BF4894">
      <w:pPr>
        <w:pStyle w:val="ListParagraph"/>
        <w:numPr>
          <w:ilvl w:val="0"/>
          <w:numId w:val="22"/>
        </w:numPr>
        <w:rPr>
          <w:rFonts w:ascii="Georgia" w:hAnsi="Georgia"/>
        </w:rPr>
      </w:pPr>
      <w:r w:rsidRPr="00BE7989">
        <w:rPr>
          <w:rFonts w:ascii="Georgia" w:hAnsi="Georgia"/>
        </w:rPr>
        <w:t>Information regarding MOCAP and District-sponsored virtu</w:t>
      </w:r>
      <w:r w:rsidR="00EC4E84">
        <w:rPr>
          <w:rFonts w:ascii="Georgia" w:hAnsi="Georgia"/>
        </w:rPr>
        <w:t>al courses will be included in Parent/Student H</w:t>
      </w:r>
      <w:r w:rsidRPr="00BE7989">
        <w:rPr>
          <w:rFonts w:ascii="Georgia" w:hAnsi="Georgia"/>
        </w:rPr>
        <w:t xml:space="preserve">andbooks, student registration materials, and on the District’s website. </w:t>
      </w:r>
    </w:p>
    <w:p w14:paraId="01295DD7" w14:textId="77777777" w:rsidR="00BF4894" w:rsidRPr="00BE7989" w:rsidRDefault="00BF4894" w:rsidP="00BF4894">
      <w:pPr>
        <w:rPr>
          <w:rFonts w:ascii="Georgia" w:hAnsi="Georgia"/>
        </w:rPr>
      </w:pPr>
    </w:p>
    <w:p w14:paraId="2B01ABBE" w14:textId="77777777" w:rsidR="00BF4894" w:rsidRPr="008660CB" w:rsidRDefault="00BF4894" w:rsidP="00BF4894">
      <w:pPr>
        <w:rPr>
          <w:rFonts w:ascii="Georgia" w:hAnsi="Georgia"/>
          <w:b/>
        </w:rPr>
      </w:pPr>
      <w:r w:rsidRPr="008660CB">
        <w:rPr>
          <w:rFonts w:ascii="Georgia" w:hAnsi="Georgia"/>
          <w:b/>
        </w:rPr>
        <w:t>Denial, Appeal, Removal</w:t>
      </w:r>
    </w:p>
    <w:p w14:paraId="7A26590F" w14:textId="77777777" w:rsidR="00BF4894" w:rsidRPr="00BE7989" w:rsidRDefault="00BF4894" w:rsidP="00BF4894">
      <w:pPr>
        <w:pStyle w:val="ListParagraph"/>
        <w:numPr>
          <w:ilvl w:val="0"/>
          <w:numId w:val="24"/>
        </w:numPr>
        <w:rPr>
          <w:rFonts w:ascii="Georgia" w:hAnsi="Georgia"/>
        </w:rPr>
      </w:pPr>
      <w:r w:rsidRPr="00BE7989">
        <w:rPr>
          <w:rFonts w:ascii="Georgia" w:hAnsi="Georgia"/>
        </w:rPr>
        <w:t xml:space="preserve">Refusal to grant approval for a student to enroll in </w:t>
      </w:r>
      <w:proofErr w:type="spellStart"/>
      <w:r w:rsidRPr="00BE7989">
        <w:rPr>
          <w:rFonts w:ascii="Georgia" w:hAnsi="Georgia"/>
        </w:rPr>
        <w:t>MoCAP</w:t>
      </w:r>
      <w:proofErr w:type="spellEnd"/>
      <w:r w:rsidRPr="00BE7989">
        <w:rPr>
          <w:rFonts w:ascii="Georgia" w:hAnsi="Georgia"/>
        </w:rPr>
        <w:t xml:space="preserve"> courses will be for good cause and a determination that it is in not in the student’s best educational interest.</w:t>
      </w:r>
    </w:p>
    <w:p w14:paraId="2C339344" w14:textId="77777777" w:rsidR="00BF4894" w:rsidRPr="00BE7989" w:rsidRDefault="00BF4894" w:rsidP="00BF4894">
      <w:pPr>
        <w:pStyle w:val="ListParagraph"/>
        <w:numPr>
          <w:ilvl w:val="0"/>
          <w:numId w:val="24"/>
        </w:numPr>
        <w:rPr>
          <w:rFonts w:ascii="Georgia" w:hAnsi="Georgia"/>
        </w:rPr>
      </w:pPr>
      <w:r w:rsidRPr="00BE7989">
        <w:rPr>
          <w:rFonts w:ascii="Georgia" w:hAnsi="Georgia"/>
        </w:rPr>
        <w:t>The District shall provide written notice to the family regarding the reasons for denial and the family’s right to appeal to the Board and the Department of Elementary and Secondary Education (DESE).  The written notice to the family will detail the appeal process.</w:t>
      </w:r>
    </w:p>
    <w:p w14:paraId="51A56ED8" w14:textId="77777777" w:rsidR="00BF4894" w:rsidRPr="00BE7989" w:rsidRDefault="00BF4894" w:rsidP="00BF4894">
      <w:pPr>
        <w:pStyle w:val="ListParagraph"/>
        <w:numPr>
          <w:ilvl w:val="0"/>
          <w:numId w:val="24"/>
        </w:numPr>
        <w:rPr>
          <w:rFonts w:ascii="Georgia" w:hAnsi="Georgia"/>
        </w:rPr>
      </w:pPr>
      <w:r w:rsidRPr="00BE7989">
        <w:rPr>
          <w:rFonts w:ascii="Georgia" w:hAnsi="Georgia"/>
        </w:rPr>
        <w:t xml:space="preserve">If a student </w:t>
      </w:r>
      <w:proofErr w:type="gramStart"/>
      <w:r w:rsidRPr="00BE7989">
        <w:rPr>
          <w:rFonts w:ascii="Georgia" w:hAnsi="Georgia"/>
        </w:rPr>
        <w:t>is approved</w:t>
      </w:r>
      <w:proofErr w:type="gramEnd"/>
      <w:r w:rsidRPr="00BE7989">
        <w:rPr>
          <w:rFonts w:ascii="Georgia" w:hAnsi="Georgia"/>
        </w:rPr>
        <w:t xml:space="preserve"> to enroll in a virtual course or program, the District will monitor a student’s progress.  If the course is not meeting the educational needs of the student enrolled in the course, the District may remove the student from the course.  Recommendations from the course provider and/or DESE regarding the student’s continued enrollment in the program </w:t>
      </w:r>
      <w:proofErr w:type="gramStart"/>
      <w:r w:rsidRPr="00BE7989">
        <w:rPr>
          <w:rFonts w:ascii="Georgia" w:hAnsi="Georgia"/>
        </w:rPr>
        <w:t>will be considered</w:t>
      </w:r>
      <w:proofErr w:type="gramEnd"/>
      <w:r w:rsidRPr="00BE7989">
        <w:rPr>
          <w:rFonts w:ascii="Georgia" w:hAnsi="Georgia"/>
        </w:rPr>
        <w:t xml:space="preserve"> before a student is removed.   </w:t>
      </w:r>
    </w:p>
    <w:p w14:paraId="529A37D3" w14:textId="77777777" w:rsidR="000C758F" w:rsidRPr="00BE7989" w:rsidRDefault="00B227CE">
      <w:pPr>
        <w:spacing w:after="200" w:line="276" w:lineRule="auto"/>
        <w:rPr>
          <w:rFonts w:ascii="Georgia" w:hAnsi="Georgia"/>
        </w:rPr>
      </w:pPr>
      <w:r w:rsidRPr="000400C0">
        <w:rPr>
          <w:rFonts w:ascii="Georgia" w:hAnsi="Georgia"/>
          <w:noProof/>
        </w:rPr>
        <mc:AlternateContent>
          <mc:Choice Requires="wps">
            <w:drawing>
              <wp:anchor distT="45720" distB="45720" distL="114300" distR="114300" simplePos="0" relativeHeight="251679232" behindDoc="0" locked="0" layoutInCell="1" allowOverlap="1" wp14:anchorId="5F79E7B6" wp14:editId="62BB2A0D">
                <wp:simplePos x="0" y="0"/>
                <wp:positionH relativeFrom="column">
                  <wp:posOffset>-62865</wp:posOffset>
                </wp:positionH>
                <wp:positionV relativeFrom="paragraph">
                  <wp:posOffset>4826635</wp:posOffset>
                </wp:positionV>
                <wp:extent cx="5989320" cy="1404620"/>
                <wp:effectExtent l="0" t="0" r="11430" b="11430"/>
                <wp:wrapSquare wrapText="bothSides"/>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0E8E3B73" w14:textId="539C37BF" w:rsidR="00B67396" w:rsidRPr="00431D20" w:rsidRDefault="00B67396" w:rsidP="00B227CE">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79E7B6" id="Text Box 243" o:spid="_x0000_s1099" type="#_x0000_t202" style="position:absolute;margin-left:-4.95pt;margin-top:380.05pt;width:471.6pt;height:110.6pt;z-index:2516792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">
                <v:textbox style="mso-fit-shape-to-text:t">
                  <w:txbxContent>
                    <w:p w14:paraId="0E8E3B73" w14:textId="539C37BF" w:rsidR="00B67396" w:rsidRPr="00431D20" w:rsidRDefault="00B67396" w:rsidP="00B227CE">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v:textbox>
                <w10:wrap type="square"/>
              </v:shape>
            </w:pict>
          </mc:Fallback>
        </mc:AlternateContent>
      </w:r>
      <w:r w:rsidR="000C758F" w:rsidRPr="00BE7989">
        <w:rPr>
          <w:rFonts w:ascii="Georgia" w:hAnsi="Georgia"/>
        </w:rPr>
        <w:br w:type="page"/>
      </w:r>
    </w:p>
    <w:p w14:paraId="015C6DF3" w14:textId="77777777" w:rsidR="00856D6A" w:rsidRPr="00BE7989" w:rsidRDefault="00856D6A" w:rsidP="000C758F">
      <w:pPr>
        <w:jc w:val="center"/>
        <w:rPr>
          <w:rFonts w:ascii="Georgia" w:hAnsi="Georgia"/>
          <w:b/>
        </w:rPr>
        <w:sectPr w:rsidR="00856D6A" w:rsidRPr="00BE7989" w:rsidSect="007F31D7">
          <w:headerReference w:type="default" r:id="rId93"/>
          <w:pgSz w:w="12240" w:h="15840"/>
          <w:pgMar w:top="1440" w:right="1440" w:bottom="1440" w:left="1440" w:header="720" w:footer="720" w:gutter="0"/>
          <w:cols w:space="720"/>
          <w:docGrid w:linePitch="360"/>
        </w:sectPr>
      </w:pPr>
    </w:p>
    <w:p w14:paraId="6956A4E5" w14:textId="29CF4A02" w:rsidR="000C758F" w:rsidRPr="00BE7989" w:rsidRDefault="000C758F" w:rsidP="00E92911">
      <w:pPr>
        <w:pStyle w:val="Heading1"/>
      </w:pPr>
      <w:bookmarkStart w:id="85" w:name="_Toc37325820"/>
      <w:r w:rsidRPr="00BE7989">
        <w:lastRenderedPageBreak/>
        <w:t>Student-Initiated Group Use of School Facilities</w:t>
      </w:r>
      <w:r w:rsidR="00E92911">
        <w:br/>
      </w:r>
      <w:r w:rsidRPr="00BE7989">
        <w:t>I-165-P</w:t>
      </w:r>
      <w:bookmarkEnd w:id="85"/>
    </w:p>
    <w:p w14:paraId="3C00C985" w14:textId="77777777" w:rsidR="000C758F" w:rsidRPr="00BE7989" w:rsidRDefault="000C758F" w:rsidP="000C758F">
      <w:pPr>
        <w:rPr>
          <w:rFonts w:ascii="Georgia" w:hAnsi="Georgia"/>
          <w:b/>
        </w:rPr>
      </w:pPr>
    </w:p>
    <w:p w14:paraId="053FD57A" w14:textId="77777777" w:rsidR="003C1E9E" w:rsidRPr="00BE7989" w:rsidRDefault="000C758F" w:rsidP="000C758F">
      <w:pPr>
        <w:rPr>
          <w:rFonts w:ascii="Georgia" w:hAnsi="Georgia"/>
        </w:rPr>
      </w:pPr>
      <w:r w:rsidRPr="00BE7989">
        <w:rPr>
          <w:rFonts w:ascii="Georgia" w:hAnsi="Georgia"/>
        </w:rPr>
        <w:t xml:space="preserve">Pursuant to law, the District’s secondary schools (grades nine-twelve) will provide an opportunity for student-initiated, noncurricular groups to conduct meetings on the school premises during non-instructional time.  The District will not discriminate against student groups </w:t>
      </w:r>
      <w:proofErr w:type="gramStart"/>
      <w:r w:rsidRPr="00BE7989">
        <w:rPr>
          <w:rFonts w:ascii="Georgia" w:hAnsi="Georgia"/>
        </w:rPr>
        <w:t>on the basis of</w:t>
      </w:r>
      <w:proofErr w:type="gramEnd"/>
      <w:r w:rsidRPr="00BE7989">
        <w:rPr>
          <w:rFonts w:ascii="Georgia" w:hAnsi="Georgia"/>
        </w:rPr>
        <w:t xml:space="preserve"> religious, political, or philosophical content of the speech at such meetings.  </w:t>
      </w:r>
      <w:proofErr w:type="gramStart"/>
      <w:r w:rsidRPr="00BE7989">
        <w:rPr>
          <w:rFonts w:ascii="Georgia" w:hAnsi="Georgia"/>
        </w:rPr>
        <w:t>For the purposes of this policy, noncurricular is defined as an extracurricular activity or group that primarily involves students, does not primarily address subject matter taught during the regularly offered courses, does not primarily address subject matter that concerns the body of courses as a whole, does not require participation as part of a class, and for which no academic credit is granted.</w:t>
      </w:r>
      <w:proofErr w:type="gramEnd"/>
      <w:r w:rsidRPr="00BE7989">
        <w:rPr>
          <w:rFonts w:ascii="Georgia" w:hAnsi="Georgia"/>
        </w:rPr>
        <w:t xml:space="preserve">  </w:t>
      </w:r>
    </w:p>
    <w:p w14:paraId="7CED5AD8" w14:textId="77777777" w:rsidR="003C1E9E" w:rsidRPr="00BE7989" w:rsidRDefault="00B227CE">
      <w:pPr>
        <w:spacing w:after="200" w:line="276" w:lineRule="auto"/>
        <w:rPr>
          <w:rFonts w:ascii="Georgia" w:hAnsi="Georgia"/>
        </w:rPr>
      </w:pPr>
      <w:r w:rsidRPr="000400C0">
        <w:rPr>
          <w:rFonts w:ascii="Georgia" w:hAnsi="Georgia"/>
          <w:noProof/>
        </w:rPr>
        <mc:AlternateContent>
          <mc:Choice Requires="wps">
            <w:drawing>
              <wp:anchor distT="45720" distB="45720" distL="114300" distR="114300" simplePos="0" relativeHeight="251680256" behindDoc="0" locked="0" layoutInCell="1" allowOverlap="1" wp14:anchorId="41491501" wp14:editId="2BB7B0DD">
                <wp:simplePos x="0" y="0"/>
                <wp:positionH relativeFrom="column">
                  <wp:posOffset>-43815</wp:posOffset>
                </wp:positionH>
                <wp:positionV relativeFrom="paragraph">
                  <wp:posOffset>5961380</wp:posOffset>
                </wp:positionV>
                <wp:extent cx="5989320" cy="1404620"/>
                <wp:effectExtent l="0" t="0" r="11430" b="11430"/>
                <wp:wrapSquare wrapText="bothSides"/>
                <wp:docPr id="24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4F4F3D45" w14:textId="11B5E4A9" w:rsidR="00B67396" w:rsidRPr="00431D20" w:rsidRDefault="00B67396" w:rsidP="00B227CE">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491501" id="Text Box 244" o:spid="_x0000_s1100" type="#_x0000_t202" style="position:absolute;margin-left:-3.45pt;margin-top:469.4pt;width:471.6pt;height:110.6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">
                <v:textbox style="mso-fit-shape-to-text:t">
                  <w:txbxContent>
                    <w:p w14:paraId="4F4F3D45" w14:textId="11B5E4A9" w:rsidR="00B67396" w:rsidRPr="00431D20" w:rsidRDefault="00B67396" w:rsidP="00B227CE">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v:textbox>
                <w10:wrap type="square"/>
              </v:shape>
            </w:pict>
          </mc:Fallback>
        </mc:AlternateContent>
      </w:r>
      <w:r w:rsidR="003C1E9E" w:rsidRPr="00BE7989">
        <w:rPr>
          <w:rFonts w:ascii="Georgia" w:hAnsi="Georgia"/>
        </w:rPr>
        <w:br w:type="page"/>
      </w:r>
    </w:p>
    <w:p w14:paraId="38C31325" w14:textId="77777777" w:rsidR="00856D6A" w:rsidRPr="00BE7989" w:rsidRDefault="00856D6A" w:rsidP="003C1E9E">
      <w:pPr>
        <w:jc w:val="center"/>
        <w:rPr>
          <w:rFonts w:ascii="Georgia" w:hAnsi="Georgia"/>
          <w:b/>
        </w:rPr>
        <w:sectPr w:rsidR="00856D6A" w:rsidRPr="00BE7989" w:rsidSect="007F31D7">
          <w:headerReference w:type="default" r:id="rId94"/>
          <w:pgSz w:w="12240" w:h="15840"/>
          <w:pgMar w:top="1440" w:right="1440" w:bottom="1440" w:left="1440" w:header="720" w:footer="720" w:gutter="0"/>
          <w:cols w:space="720"/>
          <w:docGrid w:linePitch="360"/>
        </w:sectPr>
      </w:pPr>
    </w:p>
    <w:p w14:paraId="6DB3464F" w14:textId="3C3521BC" w:rsidR="003C1E9E" w:rsidRPr="00BE7989" w:rsidRDefault="003C1E9E" w:rsidP="00E92911">
      <w:pPr>
        <w:pStyle w:val="Heading1"/>
      </w:pPr>
      <w:bookmarkStart w:id="86" w:name="_Toc37325821"/>
      <w:r w:rsidRPr="00BE7989">
        <w:lastRenderedPageBreak/>
        <w:t xml:space="preserve">Student Publications </w:t>
      </w:r>
      <w:r w:rsidR="00E92911">
        <w:br/>
      </w:r>
      <w:r w:rsidRPr="00BE7989">
        <w:t>I-170-P</w:t>
      </w:r>
      <w:bookmarkEnd w:id="86"/>
    </w:p>
    <w:p w14:paraId="119D45A7" w14:textId="77777777" w:rsidR="003C1E9E" w:rsidRPr="00BE7989" w:rsidRDefault="003C1E9E" w:rsidP="003C1E9E">
      <w:pPr>
        <w:jc w:val="center"/>
        <w:rPr>
          <w:rFonts w:ascii="Georgia" w:hAnsi="Georgia"/>
          <w:b/>
        </w:rPr>
      </w:pPr>
    </w:p>
    <w:p w14:paraId="5985E25F" w14:textId="77777777" w:rsidR="009D594E" w:rsidRPr="00BE7989" w:rsidRDefault="003C1E9E" w:rsidP="003C1E9E">
      <w:pPr>
        <w:rPr>
          <w:rFonts w:ascii="Georgia" w:hAnsi="Georgia"/>
        </w:rPr>
      </w:pPr>
      <w:r w:rsidRPr="00BE7989">
        <w:rPr>
          <w:rFonts w:ascii="Georgia" w:hAnsi="Georgia"/>
        </w:rPr>
        <w:t xml:space="preserve">School-sponsored, student publications may include the school newspaper/magazine, yearbook, and web pages and must comply with the ethics and rules of responsible journalism.  Such publications are educational tools within the curriculum designed to provide venues for communication and the opportunity for students to exercise journalistic and technical skills.  Faculty educators are assigned to </w:t>
      </w:r>
      <w:proofErr w:type="gramStart"/>
      <w:r w:rsidRPr="00BE7989">
        <w:rPr>
          <w:rFonts w:ascii="Georgia" w:hAnsi="Georgia"/>
        </w:rPr>
        <w:t>advise</w:t>
      </w:r>
      <w:proofErr w:type="gramEnd"/>
      <w:r w:rsidRPr="00BE7989">
        <w:rPr>
          <w:rFonts w:ascii="Georgia" w:hAnsi="Georgia"/>
        </w:rPr>
        <w:t xml:space="preserve"> students regarding the compilation and development of content for publication.  Publications </w:t>
      </w:r>
      <w:proofErr w:type="gramStart"/>
      <w:r w:rsidRPr="00BE7989">
        <w:rPr>
          <w:rFonts w:ascii="Georgia" w:hAnsi="Georgia"/>
        </w:rPr>
        <w:t>are primarily created and distributed within the school environment and are not part of a public forum</w:t>
      </w:r>
      <w:proofErr w:type="gramEnd"/>
      <w:r w:rsidRPr="00BE7989">
        <w:rPr>
          <w:rFonts w:ascii="Georgia" w:hAnsi="Georgia"/>
        </w:rPr>
        <w:t xml:space="preserve">.  The building principal/designee may delay or prohibit publication of material </w:t>
      </w:r>
      <w:proofErr w:type="gramStart"/>
      <w:r w:rsidRPr="00BE7989">
        <w:rPr>
          <w:rFonts w:ascii="Georgia" w:hAnsi="Georgia"/>
        </w:rPr>
        <w:t>that violates confidentiality laws regarding student records and privacy or which may cause a substantial disruption to the purpose or operation of school</w:t>
      </w:r>
      <w:proofErr w:type="gramEnd"/>
      <w:r w:rsidRPr="00BE7989">
        <w:rPr>
          <w:rFonts w:ascii="Georgia" w:hAnsi="Georgia"/>
        </w:rPr>
        <w:t>.  The Board authorizes the establishment of procedures for review of information, including commercial advertisements, which must comply with District policy and procedures.</w:t>
      </w:r>
    </w:p>
    <w:p w14:paraId="004A3407" w14:textId="77777777" w:rsidR="009D594E" w:rsidRPr="00BE7989" w:rsidRDefault="00B227CE">
      <w:pPr>
        <w:spacing w:after="200" w:line="276" w:lineRule="auto"/>
        <w:rPr>
          <w:rFonts w:ascii="Georgia" w:hAnsi="Georgia"/>
        </w:rPr>
      </w:pPr>
      <w:r w:rsidRPr="000400C0">
        <w:rPr>
          <w:rFonts w:ascii="Georgia" w:hAnsi="Georgia"/>
          <w:noProof/>
        </w:rPr>
        <mc:AlternateContent>
          <mc:Choice Requires="wps">
            <w:drawing>
              <wp:anchor distT="45720" distB="45720" distL="114300" distR="114300" simplePos="0" relativeHeight="251681280" behindDoc="0" locked="0" layoutInCell="1" allowOverlap="1" wp14:anchorId="4108DE89" wp14:editId="0C4DF5DB">
                <wp:simplePos x="0" y="0"/>
                <wp:positionH relativeFrom="column">
                  <wp:posOffset>-43815</wp:posOffset>
                </wp:positionH>
                <wp:positionV relativeFrom="paragraph">
                  <wp:posOffset>5470525</wp:posOffset>
                </wp:positionV>
                <wp:extent cx="5989320" cy="1404620"/>
                <wp:effectExtent l="0" t="0" r="11430" b="11430"/>
                <wp:wrapSquare wrapText="bothSides"/>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59F871A6" w14:textId="755E1B14" w:rsidR="00B67396" w:rsidRPr="00431D20" w:rsidRDefault="00B67396" w:rsidP="00B227CE">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08DE89" id="Text Box 245" o:spid="_x0000_s1101" type="#_x0000_t202" style="position:absolute;margin-left:-3.45pt;margin-top:430.75pt;width:471.6pt;height:110.6pt;z-index:2516812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">
                <v:textbox style="mso-fit-shape-to-text:t">
                  <w:txbxContent>
                    <w:p w14:paraId="59F871A6" w14:textId="755E1B14" w:rsidR="00B67396" w:rsidRPr="00431D20" w:rsidRDefault="00B67396" w:rsidP="00B227CE">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v:textbox>
                <w10:wrap type="square"/>
              </v:shape>
            </w:pict>
          </mc:Fallback>
        </mc:AlternateContent>
      </w:r>
      <w:r w:rsidR="009D594E" w:rsidRPr="00BE7989">
        <w:rPr>
          <w:rFonts w:ascii="Georgia" w:hAnsi="Georgia"/>
        </w:rPr>
        <w:br w:type="page"/>
      </w:r>
    </w:p>
    <w:p w14:paraId="39BA9808" w14:textId="77777777" w:rsidR="00671A0D" w:rsidRPr="00BE7989" w:rsidRDefault="00671A0D" w:rsidP="009D594E">
      <w:pPr>
        <w:jc w:val="center"/>
        <w:rPr>
          <w:rFonts w:ascii="Georgia" w:hAnsi="Georgia"/>
          <w:b/>
        </w:rPr>
        <w:sectPr w:rsidR="00671A0D" w:rsidRPr="00BE7989" w:rsidSect="007F31D7">
          <w:headerReference w:type="default" r:id="rId95"/>
          <w:pgSz w:w="12240" w:h="15840"/>
          <w:pgMar w:top="1440" w:right="1440" w:bottom="1440" w:left="1440" w:header="720" w:footer="720" w:gutter="0"/>
          <w:cols w:space="720"/>
          <w:docGrid w:linePitch="360"/>
        </w:sectPr>
      </w:pPr>
    </w:p>
    <w:p w14:paraId="012FE5AF" w14:textId="31A252D3" w:rsidR="009D594E" w:rsidRPr="00BE7989" w:rsidRDefault="009D594E" w:rsidP="00E92911">
      <w:pPr>
        <w:pStyle w:val="Heading1"/>
      </w:pPr>
      <w:bookmarkStart w:id="87" w:name="_Toc37325822"/>
      <w:r w:rsidRPr="00BE7989">
        <w:lastRenderedPageBreak/>
        <w:t xml:space="preserve">Distribution of Non-Curricular Student Publications </w:t>
      </w:r>
      <w:r w:rsidR="00E92911">
        <w:br/>
      </w:r>
      <w:r w:rsidRPr="00BE7989">
        <w:t>I-175-P</w:t>
      </w:r>
      <w:bookmarkEnd w:id="87"/>
    </w:p>
    <w:p w14:paraId="258B1E6D" w14:textId="77777777" w:rsidR="009D594E" w:rsidRPr="00BE7989" w:rsidRDefault="009D594E" w:rsidP="009D594E">
      <w:pPr>
        <w:rPr>
          <w:rFonts w:ascii="Georgia" w:hAnsi="Georgia"/>
          <w:b/>
        </w:rPr>
      </w:pPr>
    </w:p>
    <w:p w14:paraId="651B09BF" w14:textId="77777777" w:rsidR="009D594E" w:rsidRPr="00BE7989" w:rsidRDefault="009D594E" w:rsidP="009D594E">
      <w:pPr>
        <w:rPr>
          <w:rFonts w:ascii="Georgia" w:hAnsi="Georgia"/>
        </w:rPr>
      </w:pPr>
      <w:r w:rsidRPr="00BE7989">
        <w:rPr>
          <w:rFonts w:ascii="Georgia" w:hAnsi="Georgia"/>
        </w:rPr>
        <w:t xml:space="preserve">The District provides opportunities for noncurricular student groups to distribute materials on school property, including but not limited to, petitions, buttons, badges, and other insignia.  All communications that use the District’s technology to create or transmit noncurricular materials are subject to this policy.  Students may distribute materials at reasonable times and places that are not likely to create substantial disruption.  It </w:t>
      </w:r>
      <w:proofErr w:type="gramStart"/>
      <w:r w:rsidRPr="00BE7989">
        <w:rPr>
          <w:rFonts w:ascii="Georgia" w:hAnsi="Georgia"/>
        </w:rPr>
        <w:t>is prohibited</w:t>
      </w:r>
      <w:proofErr w:type="gramEnd"/>
      <w:r w:rsidRPr="00BE7989">
        <w:rPr>
          <w:rFonts w:ascii="Georgia" w:hAnsi="Georgia"/>
        </w:rPr>
        <w:t xml:space="preserve"> to distribute any materials to students on school premises which: </w:t>
      </w:r>
    </w:p>
    <w:p w14:paraId="5951DB09" w14:textId="77777777" w:rsidR="009D594E" w:rsidRPr="00BE7989" w:rsidRDefault="009D594E" w:rsidP="009D594E">
      <w:pPr>
        <w:rPr>
          <w:rFonts w:ascii="Georgia" w:hAnsi="Georgia"/>
        </w:rPr>
      </w:pPr>
    </w:p>
    <w:p w14:paraId="344CC6FB" w14:textId="77777777" w:rsidR="009D594E" w:rsidRPr="00BE7989" w:rsidRDefault="009D594E" w:rsidP="009D594E">
      <w:pPr>
        <w:pStyle w:val="ListParagraph"/>
        <w:numPr>
          <w:ilvl w:val="0"/>
          <w:numId w:val="25"/>
        </w:numPr>
        <w:rPr>
          <w:rFonts w:ascii="Georgia" w:hAnsi="Georgia"/>
        </w:rPr>
      </w:pPr>
      <w:r w:rsidRPr="00BE7989">
        <w:rPr>
          <w:rFonts w:ascii="Georgia" w:hAnsi="Georgia"/>
        </w:rPr>
        <w:t>Are obscene to minors (any person under the age of 18).</w:t>
      </w:r>
    </w:p>
    <w:p w14:paraId="007A5571" w14:textId="77777777" w:rsidR="009D594E" w:rsidRPr="00BE7989" w:rsidRDefault="009D594E" w:rsidP="009D594E">
      <w:pPr>
        <w:pStyle w:val="ListParagraph"/>
        <w:numPr>
          <w:ilvl w:val="0"/>
          <w:numId w:val="25"/>
        </w:numPr>
        <w:rPr>
          <w:rFonts w:ascii="Georgia" w:hAnsi="Georgia"/>
        </w:rPr>
      </w:pPr>
      <w:r w:rsidRPr="00BE7989">
        <w:rPr>
          <w:rFonts w:ascii="Georgia" w:hAnsi="Georgia"/>
        </w:rPr>
        <w:t>Are libelous.</w:t>
      </w:r>
    </w:p>
    <w:p w14:paraId="702C83C0" w14:textId="77777777" w:rsidR="009D594E" w:rsidRPr="00BE7989" w:rsidRDefault="009D594E" w:rsidP="009D594E">
      <w:pPr>
        <w:pStyle w:val="ListParagraph"/>
        <w:numPr>
          <w:ilvl w:val="0"/>
          <w:numId w:val="25"/>
        </w:numPr>
        <w:rPr>
          <w:rFonts w:ascii="Georgia" w:hAnsi="Georgia"/>
        </w:rPr>
      </w:pPr>
      <w:r w:rsidRPr="00BE7989">
        <w:rPr>
          <w:rFonts w:ascii="Georgia" w:hAnsi="Georgia"/>
        </w:rPr>
        <w:t>Are pervasively indecent or vulgar (secondary schools)/contain any indecent or vulgar language (elementary schools).</w:t>
      </w:r>
    </w:p>
    <w:p w14:paraId="76C74353" w14:textId="77777777" w:rsidR="009D594E" w:rsidRPr="00BE7989" w:rsidRDefault="009D594E" w:rsidP="009D594E">
      <w:pPr>
        <w:pStyle w:val="ListParagraph"/>
        <w:numPr>
          <w:ilvl w:val="0"/>
          <w:numId w:val="25"/>
        </w:numPr>
        <w:rPr>
          <w:rFonts w:ascii="Georgia" w:hAnsi="Georgia"/>
        </w:rPr>
      </w:pPr>
      <w:r w:rsidRPr="00BE7989">
        <w:rPr>
          <w:rFonts w:ascii="Georgia" w:hAnsi="Georgia"/>
        </w:rPr>
        <w:t>Advertise any product or service not permitted to minors by law.</w:t>
      </w:r>
    </w:p>
    <w:p w14:paraId="556EC628" w14:textId="77777777" w:rsidR="009D594E" w:rsidRPr="00BE7989" w:rsidRDefault="009D594E" w:rsidP="009D594E">
      <w:pPr>
        <w:pStyle w:val="ListParagraph"/>
        <w:numPr>
          <w:ilvl w:val="0"/>
          <w:numId w:val="25"/>
        </w:numPr>
        <w:rPr>
          <w:rFonts w:ascii="Georgia" w:hAnsi="Georgia"/>
        </w:rPr>
      </w:pPr>
      <w:r w:rsidRPr="00BE7989">
        <w:rPr>
          <w:rFonts w:ascii="Georgia" w:hAnsi="Georgia"/>
        </w:rPr>
        <w:t>Constitute insulting or fighting words, the very expression of which injures or harasses other people (e.g., threats of violence, defamation of character or of a person’s race, religion or other ethnic origin).</w:t>
      </w:r>
    </w:p>
    <w:p w14:paraId="15B4C1E1" w14:textId="77777777" w:rsidR="009D594E" w:rsidRPr="00BE7989" w:rsidRDefault="009D594E" w:rsidP="009D594E">
      <w:pPr>
        <w:pStyle w:val="ListParagraph"/>
        <w:numPr>
          <w:ilvl w:val="0"/>
          <w:numId w:val="25"/>
        </w:numPr>
        <w:rPr>
          <w:rFonts w:ascii="Georgia" w:hAnsi="Georgia"/>
        </w:rPr>
      </w:pPr>
      <w:r w:rsidRPr="00BE7989">
        <w:rPr>
          <w:rFonts w:ascii="Georgia" w:hAnsi="Georgia"/>
        </w:rPr>
        <w:t>Present a clear and present likelihood that, either because of their content or the manner of distribution, will cause a material and substantial disruption o</w:t>
      </w:r>
      <w:r w:rsidR="00293D90" w:rsidRPr="00BE7989">
        <w:rPr>
          <w:rFonts w:ascii="Georgia" w:hAnsi="Georgia"/>
        </w:rPr>
        <w:t>f</w:t>
      </w:r>
      <w:r w:rsidRPr="00BE7989">
        <w:rPr>
          <w:rFonts w:ascii="Georgia" w:hAnsi="Georgia"/>
        </w:rPr>
        <w:t xml:space="preserve"> the proper and orderly operation and discipline of the school or school activities, which cause the commission of unlawful acts or the violation of lawful school procedures.</w:t>
      </w:r>
    </w:p>
    <w:p w14:paraId="527E83F1" w14:textId="77777777" w:rsidR="009D594E" w:rsidRPr="00BE7989" w:rsidRDefault="009D594E" w:rsidP="009D594E">
      <w:pPr>
        <w:rPr>
          <w:rFonts w:ascii="Georgia" w:hAnsi="Georgia"/>
        </w:rPr>
      </w:pPr>
    </w:p>
    <w:p w14:paraId="5A989F06" w14:textId="77777777" w:rsidR="009D594E" w:rsidRPr="00BE7989" w:rsidRDefault="009D594E" w:rsidP="009D594E">
      <w:pPr>
        <w:rPr>
          <w:rFonts w:ascii="Georgia" w:hAnsi="Georgia"/>
        </w:rPr>
      </w:pPr>
      <w:r w:rsidRPr="00BE7989">
        <w:rPr>
          <w:rFonts w:ascii="Georgia" w:hAnsi="Georgia"/>
        </w:rPr>
        <w:t xml:space="preserve">Any student wishing to distribute unofficial materials must first submit for approval a copy of the materials to the principal or designee at least </w:t>
      </w:r>
      <w:proofErr w:type="gramStart"/>
      <w:r w:rsidRPr="00BE7989">
        <w:rPr>
          <w:rFonts w:ascii="Georgia" w:hAnsi="Georgia"/>
        </w:rPr>
        <w:t>3</w:t>
      </w:r>
      <w:proofErr w:type="gramEnd"/>
      <w:r w:rsidRPr="00BE7989">
        <w:rPr>
          <w:rFonts w:ascii="Georgia" w:hAnsi="Georgia"/>
        </w:rPr>
        <w:t xml:space="preserve"> business days in advance of the desired distribution time, together with the following information:</w:t>
      </w:r>
    </w:p>
    <w:p w14:paraId="2C19874B" w14:textId="77777777" w:rsidR="009D594E" w:rsidRPr="00BE7989" w:rsidRDefault="009D594E" w:rsidP="009D594E">
      <w:pPr>
        <w:rPr>
          <w:rFonts w:ascii="Georgia" w:hAnsi="Georgia"/>
        </w:rPr>
      </w:pPr>
    </w:p>
    <w:p w14:paraId="6A68011D" w14:textId="77777777" w:rsidR="009D594E" w:rsidRPr="00BE7989" w:rsidRDefault="009D594E" w:rsidP="009D594E">
      <w:pPr>
        <w:pStyle w:val="ListParagraph"/>
        <w:numPr>
          <w:ilvl w:val="0"/>
          <w:numId w:val="26"/>
        </w:numPr>
        <w:rPr>
          <w:rFonts w:ascii="Georgia" w:hAnsi="Georgia"/>
        </w:rPr>
      </w:pPr>
      <w:r w:rsidRPr="00BE7989">
        <w:rPr>
          <w:rFonts w:ascii="Georgia" w:hAnsi="Georgia"/>
        </w:rPr>
        <w:t>Name, phone number, email of the person submitting the request.</w:t>
      </w:r>
    </w:p>
    <w:p w14:paraId="32FFB092" w14:textId="77777777" w:rsidR="009D594E" w:rsidRPr="00BE7989" w:rsidRDefault="009D594E" w:rsidP="009D594E">
      <w:pPr>
        <w:pStyle w:val="ListParagraph"/>
        <w:numPr>
          <w:ilvl w:val="0"/>
          <w:numId w:val="26"/>
        </w:numPr>
        <w:rPr>
          <w:rFonts w:ascii="Georgia" w:hAnsi="Georgia"/>
        </w:rPr>
      </w:pPr>
      <w:r w:rsidRPr="00BE7989">
        <w:rPr>
          <w:rFonts w:ascii="Georgia" w:hAnsi="Georgia"/>
        </w:rPr>
        <w:t>Date(s) and time(s) of day of intended distribution.</w:t>
      </w:r>
    </w:p>
    <w:p w14:paraId="16258E42" w14:textId="77777777" w:rsidR="009D594E" w:rsidRPr="00BE7989" w:rsidRDefault="009D594E" w:rsidP="009D594E">
      <w:pPr>
        <w:pStyle w:val="ListParagraph"/>
        <w:numPr>
          <w:ilvl w:val="0"/>
          <w:numId w:val="26"/>
        </w:numPr>
        <w:rPr>
          <w:rFonts w:ascii="Georgia" w:hAnsi="Georgia"/>
        </w:rPr>
      </w:pPr>
      <w:r w:rsidRPr="00BE7989">
        <w:rPr>
          <w:rFonts w:ascii="Georgia" w:hAnsi="Georgia"/>
        </w:rPr>
        <w:t xml:space="preserve">Location where the material </w:t>
      </w:r>
      <w:proofErr w:type="gramStart"/>
      <w:r w:rsidRPr="00BE7989">
        <w:rPr>
          <w:rFonts w:ascii="Georgia" w:hAnsi="Georgia"/>
        </w:rPr>
        <w:t>will be distributed</w:t>
      </w:r>
      <w:proofErr w:type="gramEnd"/>
      <w:r w:rsidRPr="00BE7989">
        <w:rPr>
          <w:rFonts w:ascii="Georgia" w:hAnsi="Georgia"/>
        </w:rPr>
        <w:t>.</w:t>
      </w:r>
    </w:p>
    <w:p w14:paraId="39CF3CD0" w14:textId="77777777" w:rsidR="009D594E" w:rsidRPr="00BE7989" w:rsidRDefault="009D594E" w:rsidP="009D594E">
      <w:pPr>
        <w:pStyle w:val="ListParagraph"/>
        <w:numPr>
          <w:ilvl w:val="0"/>
          <w:numId w:val="26"/>
        </w:numPr>
        <w:rPr>
          <w:rFonts w:ascii="Georgia" w:hAnsi="Georgia"/>
        </w:rPr>
      </w:pPr>
      <w:r w:rsidRPr="00BE7989">
        <w:rPr>
          <w:rFonts w:ascii="Georgia" w:hAnsi="Georgia"/>
        </w:rPr>
        <w:t xml:space="preserve">The grade(s) of students to whom the distribution </w:t>
      </w:r>
      <w:proofErr w:type="gramStart"/>
      <w:r w:rsidRPr="00BE7989">
        <w:rPr>
          <w:rFonts w:ascii="Georgia" w:hAnsi="Georgia"/>
        </w:rPr>
        <w:t>is intended</w:t>
      </w:r>
      <w:proofErr w:type="gramEnd"/>
      <w:r w:rsidRPr="00BE7989">
        <w:rPr>
          <w:rFonts w:ascii="Georgia" w:hAnsi="Georgia"/>
        </w:rPr>
        <w:t xml:space="preserve">.  </w:t>
      </w:r>
    </w:p>
    <w:p w14:paraId="5E5CD24D" w14:textId="77777777" w:rsidR="009D594E" w:rsidRPr="00BE7989" w:rsidRDefault="009D594E" w:rsidP="009D594E">
      <w:pPr>
        <w:rPr>
          <w:rFonts w:ascii="Georgia" w:hAnsi="Georgia"/>
        </w:rPr>
      </w:pPr>
    </w:p>
    <w:p w14:paraId="29FCAC8A" w14:textId="77777777" w:rsidR="009D594E" w:rsidRPr="00BE7989" w:rsidRDefault="009D594E" w:rsidP="009D594E">
      <w:pPr>
        <w:rPr>
          <w:rFonts w:ascii="Georgia" w:hAnsi="Georgia"/>
        </w:rPr>
      </w:pPr>
      <w:r w:rsidRPr="00BE7989">
        <w:rPr>
          <w:rFonts w:ascii="Georgia" w:hAnsi="Georgia"/>
        </w:rPr>
        <w:t xml:space="preserve">Within </w:t>
      </w:r>
      <w:r w:rsidR="00EC6EB1">
        <w:rPr>
          <w:rFonts w:ascii="Georgia" w:hAnsi="Georgia"/>
        </w:rPr>
        <w:t>two</w:t>
      </w:r>
      <w:r w:rsidRPr="00BE7989">
        <w:rPr>
          <w:rFonts w:ascii="Georgia" w:hAnsi="Georgia"/>
        </w:rPr>
        <w:t xml:space="preserve"> business days of receipt, the principal/designee will render a decision whether the material complies with or violates the guidelines of this policy.  If the request to distribute the materials </w:t>
      </w:r>
      <w:proofErr w:type="gramStart"/>
      <w:r w:rsidRPr="00BE7989">
        <w:rPr>
          <w:rFonts w:ascii="Georgia" w:hAnsi="Georgia"/>
        </w:rPr>
        <w:t>is denied</w:t>
      </w:r>
      <w:proofErr w:type="gramEnd"/>
      <w:r w:rsidRPr="00BE7989">
        <w:rPr>
          <w:rFonts w:ascii="Georgia" w:hAnsi="Georgia"/>
        </w:rPr>
        <w:t xml:space="preserve">, the reasons will be stated in writing to the student making the request.  If the student is dissatisfied with the decision, the student may submit a request for appeal to the Superintendent or designee.  Specific information regarding the appeal process </w:t>
      </w:r>
      <w:proofErr w:type="gramStart"/>
      <w:r w:rsidRPr="00BE7989">
        <w:rPr>
          <w:rFonts w:ascii="Georgia" w:hAnsi="Georgia"/>
        </w:rPr>
        <w:t>will be provided</w:t>
      </w:r>
      <w:proofErr w:type="gramEnd"/>
      <w:r w:rsidRPr="00BE7989">
        <w:rPr>
          <w:rFonts w:ascii="Georgia" w:hAnsi="Georgia"/>
        </w:rPr>
        <w:t xml:space="preserve"> to the student upon receipt of a request for appeal. </w:t>
      </w:r>
    </w:p>
    <w:p w14:paraId="5D73F86E" w14:textId="77777777" w:rsidR="009D594E" w:rsidRPr="00BE7989" w:rsidRDefault="009D594E" w:rsidP="009D594E">
      <w:pPr>
        <w:rPr>
          <w:rFonts w:ascii="Georgia" w:hAnsi="Georgia"/>
        </w:rPr>
      </w:pPr>
    </w:p>
    <w:p w14:paraId="450E8D0C" w14:textId="77777777" w:rsidR="009D594E" w:rsidRPr="00BE7989" w:rsidRDefault="009D594E" w:rsidP="009D594E">
      <w:pPr>
        <w:rPr>
          <w:rFonts w:ascii="Georgia" w:hAnsi="Georgia"/>
        </w:rPr>
      </w:pPr>
      <w:r w:rsidRPr="00BE7989">
        <w:rPr>
          <w:rFonts w:ascii="Georgia" w:hAnsi="Georgia"/>
        </w:rPr>
        <w:t xml:space="preserve">Students who violate the policy will be subject to the District’s discipline policies and procedures.  </w:t>
      </w:r>
    </w:p>
    <w:p w14:paraId="5A45CD37" w14:textId="77777777" w:rsidR="009D594E" w:rsidRPr="00BE7989" w:rsidRDefault="009D594E" w:rsidP="009D594E">
      <w:pPr>
        <w:rPr>
          <w:rFonts w:ascii="Georgia" w:hAnsi="Georgia"/>
        </w:rPr>
      </w:pPr>
    </w:p>
    <w:p w14:paraId="42DE983D" w14:textId="77777777" w:rsidR="00B227CE" w:rsidRPr="00BE7989" w:rsidRDefault="009D594E" w:rsidP="007F31D7">
      <w:pPr>
        <w:rPr>
          <w:rFonts w:ascii="Georgia" w:hAnsi="Georgia"/>
        </w:rPr>
      </w:pPr>
      <w:r w:rsidRPr="00BE7989">
        <w:rPr>
          <w:rFonts w:ascii="Georgia" w:hAnsi="Georgia"/>
        </w:rPr>
        <w:lastRenderedPageBreak/>
        <w:t xml:space="preserve">Permission to distribute material does not imply approval of its contents by the school, the administration, the Board, or the individual reviewing the material submitted.  </w:t>
      </w:r>
    </w:p>
    <w:p w14:paraId="70832D28" w14:textId="77777777" w:rsidR="00237F2B" w:rsidRPr="00BE7989" w:rsidRDefault="00B227CE" w:rsidP="007F31D7">
      <w:pPr>
        <w:rPr>
          <w:rFonts w:ascii="Georgia" w:hAnsi="Georgia"/>
        </w:rPr>
      </w:pPr>
      <w:r w:rsidRPr="000400C0">
        <w:rPr>
          <w:rFonts w:ascii="Georgia" w:hAnsi="Georgia"/>
          <w:noProof/>
        </w:rPr>
        <mc:AlternateContent>
          <mc:Choice Requires="wps">
            <w:drawing>
              <wp:anchor distT="45720" distB="45720" distL="114300" distR="114300" simplePos="0" relativeHeight="251682304" behindDoc="0" locked="0" layoutInCell="1" allowOverlap="1" wp14:anchorId="25DD7BFF" wp14:editId="3CEAAA46">
                <wp:simplePos x="0" y="0"/>
                <wp:positionH relativeFrom="column">
                  <wp:posOffset>-53340</wp:posOffset>
                </wp:positionH>
                <wp:positionV relativeFrom="paragraph">
                  <wp:posOffset>8067675</wp:posOffset>
                </wp:positionV>
                <wp:extent cx="5989320" cy="1404620"/>
                <wp:effectExtent l="0" t="0" r="11430" b="11430"/>
                <wp:wrapSquare wrapText="bothSides"/>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5FFC8B88" w14:textId="68BDC48F" w:rsidR="00B67396" w:rsidRPr="00431D20" w:rsidRDefault="00B67396" w:rsidP="00B227CE">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DD7BFF" id="Text Box 246" o:spid="_x0000_s1102" type="#_x0000_t202" style="position:absolute;margin-left:-4.2pt;margin-top:635.25pt;width:471.6pt;height:110.6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">
                <v:textbox style="mso-fit-shape-to-text:t">
                  <w:txbxContent>
                    <w:p w14:paraId="5FFC8B88" w14:textId="68BDC48F" w:rsidR="00B67396" w:rsidRPr="00431D20" w:rsidRDefault="00B67396" w:rsidP="00B227CE">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v:textbox>
                <w10:wrap type="square"/>
              </v:shape>
            </w:pict>
          </mc:Fallback>
        </mc:AlternateContent>
      </w:r>
      <w:r w:rsidR="00237F2B" w:rsidRPr="00BE7989">
        <w:rPr>
          <w:rFonts w:ascii="Georgia" w:hAnsi="Georgia"/>
        </w:rPr>
        <w:br w:type="page"/>
      </w:r>
    </w:p>
    <w:p w14:paraId="73683EEE" w14:textId="77777777" w:rsidR="006B6ED8" w:rsidRPr="00BE7989" w:rsidRDefault="006B6ED8" w:rsidP="00237F2B">
      <w:pPr>
        <w:jc w:val="center"/>
        <w:rPr>
          <w:rFonts w:ascii="Georgia" w:hAnsi="Georgia"/>
          <w:b/>
        </w:rPr>
        <w:sectPr w:rsidR="006B6ED8" w:rsidRPr="00BE7989" w:rsidSect="007F31D7">
          <w:headerReference w:type="default" r:id="rId96"/>
          <w:pgSz w:w="12240" w:h="15840"/>
          <w:pgMar w:top="1440" w:right="1440" w:bottom="1440" w:left="1440" w:header="720" w:footer="720" w:gutter="0"/>
          <w:cols w:space="720"/>
          <w:docGrid w:linePitch="360"/>
        </w:sectPr>
      </w:pPr>
    </w:p>
    <w:p w14:paraId="07C051C1" w14:textId="3D0B5998" w:rsidR="00237F2B" w:rsidRPr="00BE7989" w:rsidRDefault="00237F2B" w:rsidP="00E92911">
      <w:pPr>
        <w:pStyle w:val="Heading1"/>
      </w:pPr>
      <w:bookmarkStart w:id="88" w:name="_Toc37325823"/>
      <w:r w:rsidRPr="00BE7989">
        <w:lastRenderedPageBreak/>
        <w:t xml:space="preserve">Promotion, Acceleration and Retention of Students </w:t>
      </w:r>
      <w:r w:rsidR="00E92911">
        <w:br/>
      </w:r>
      <w:r w:rsidRPr="00BE7989">
        <w:t>I-185-P</w:t>
      </w:r>
      <w:bookmarkEnd w:id="88"/>
    </w:p>
    <w:p w14:paraId="780CFF06" w14:textId="77777777" w:rsidR="00237F2B" w:rsidRPr="00BE7989" w:rsidRDefault="00237F2B" w:rsidP="00237F2B">
      <w:pPr>
        <w:rPr>
          <w:rFonts w:ascii="Georgia" w:hAnsi="Georgia"/>
          <w:b/>
        </w:rPr>
      </w:pPr>
    </w:p>
    <w:p w14:paraId="25A09170" w14:textId="77777777" w:rsidR="00237F2B" w:rsidRPr="00BE7989" w:rsidRDefault="00237F2B" w:rsidP="00237F2B">
      <w:pPr>
        <w:rPr>
          <w:rFonts w:ascii="Georgia" w:hAnsi="Georgia"/>
        </w:rPr>
      </w:pPr>
      <w:r w:rsidRPr="00BE7989">
        <w:rPr>
          <w:rFonts w:ascii="Georgia" w:hAnsi="Georgia"/>
        </w:rPr>
        <w:t xml:space="preserve">Schools </w:t>
      </w:r>
      <w:proofErr w:type="gramStart"/>
      <w:r w:rsidRPr="00BE7989">
        <w:rPr>
          <w:rFonts w:ascii="Georgia" w:hAnsi="Georgia"/>
        </w:rPr>
        <w:t>are designed</w:t>
      </w:r>
      <w:proofErr w:type="gramEnd"/>
      <w:r w:rsidRPr="00BE7989">
        <w:rPr>
          <w:rFonts w:ascii="Georgia" w:hAnsi="Georgia"/>
        </w:rPr>
        <w:t xml:space="preserve"> in a manner in which student promotion from grade to grade occurs at the end of each school year upon successful completion of the required competencies of the grade and courses.  </w:t>
      </w:r>
    </w:p>
    <w:p w14:paraId="1BF8487C" w14:textId="77777777" w:rsidR="00237F2B" w:rsidRPr="00BE7989" w:rsidRDefault="00237F2B" w:rsidP="00237F2B">
      <w:pPr>
        <w:rPr>
          <w:rFonts w:ascii="Georgia" w:hAnsi="Georgia"/>
        </w:rPr>
      </w:pPr>
    </w:p>
    <w:p w14:paraId="1F018BE0" w14:textId="77777777" w:rsidR="00237F2B" w:rsidRPr="00BE7989" w:rsidRDefault="00237F2B" w:rsidP="00237F2B">
      <w:pPr>
        <w:rPr>
          <w:rFonts w:ascii="Georgia" w:hAnsi="Georgia"/>
        </w:rPr>
      </w:pPr>
      <w:r w:rsidRPr="00BE7989">
        <w:rPr>
          <w:rFonts w:ascii="Georgia" w:hAnsi="Georgia"/>
        </w:rPr>
        <w:t xml:space="preserve">In some instances, it may be determined that retention in a grade or subject area serves a student’s best educational interest.  In other instances, it may be determined that acceleration in a grade or subject area serves a student’s best educational interest.  Retention, unless otherwise required by law, or acceleration are exceptions that will be reviewed on a case-by-case basis.  Retention or acceleration occurs only after communication with the family throughout the course of the year regarding the student’s progress, interventions or enrichment opportunities </w:t>
      </w:r>
      <w:proofErr w:type="gramStart"/>
      <w:r w:rsidRPr="00BE7989">
        <w:rPr>
          <w:rFonts w:ascii="Georgia" w:hAnsi="Georgia"/>
        </w:rPr>
        <w:t>have been implemented</w:t>
      </w:r>
      <w:proofErr w:type="gramEnd"/>
      <w:r w:rsidRPr="00BE7989">
        <w:rPr>
          <w:rFonts w:ascii="Georgia" w:hAnsi="Georgia"/>
        </w:rPr>
        <w:t xml:space="preserve">, and multiple data points have been considered, including social/emotional factors.  The District may provide and require tutoring outside the school day or summer school as a condition of promotion.  The final decision rests with the District’s administration.  </w:t>
      </w:r>
    </w:p>
    <w:p w14:paraId="195FC726" w14:textId="77777777" w:rsidR="00237F2B" w:rsidRPr="00BE7989" w:rsidRDefault="00237F2B" w:rsidP="00237F2B">
      <w:pPr>
        <w:rPr>
          <w:rFonts w:ascii="Georgia" w:hAnsi="Georgia"/>
        </w:rPr>
      </w:pPr>
    </w:p>
    <w:p w14:paraId="0A67CE2E" w14:textId="77777777" w:rsidR="00C372A3" w:rsidRPr="00BE7989" w:rsidRDefault="00237F2B" w:rsidP="00B227CE">
      <w:pPr>
        <w:rPr>
          <w:rFonts w:ascii="Georgia" w:hAnsi="Georgia"/>
        </w:rPr>
      </w:pPr>
      <w:r w:rsidRPr="00BE7989">
        <w:rPr>
          <w:rFonts w:ascii="Georgia" w:hAnsi="Georgia"/>
        </w:rPr>
        <w:t xml:space="preserve">Decisions regarding promotion, retention, or acceleration of students with disabilities </w:t>
      </w:r>
      <w:proofErr w:type="gramStart"/>
      <w:r w:rsidRPr="00BE7989">
        <w:rPr>
          <w:rFonts w:ascii="Georgia" w:hAnsi="Georgia"/>
        </w:rPr>
        <w:t>will be made</w:t>
      </w:r>
      <w:proofErr w:type="gramEnd"/>
      <w:r w:rsidRPr="00BE7989">
        <w:rPr>
          <w:rFonts w:ascii="Georgia" w:hAnsi="Georgia"/>
        </w:rPr>
        <w:t xml:space="preserve"> in accordance with the Individuals with Disabilities Education Act (IDEA) and other applicable law.</w:t>
      </w:r>
    </w:p>
    <w:p w14:paraId="4B5D783A" w14:textId="77777777" w:rsidR="006B6ED8" w:rsidRPr="00BE7989" w:rsidRDefault="00B227CE" w:rsidP="00C372A3">
      <w:pPr>
        <w:jc w:val="center"/>
        <w:rPr>
          <w:rFonts w:ascii="Georgia" w:hAnsi="Georgia"/>
          <w:b/>
        </w:rPr>
        <w:sectPr w:rsidR="006B6ED8" w:rsidRPr="00BE7989" w:rsidSect="007F31D7">
          <w:headerReference w:type="default" r:id="rId97"/>
          <w:pgSz w:w="12240" w:h="15840"/>
          <w:pgMar w:top="1440" w:right="1440" w:bottom="1440" w:left="1440" w:header="720" w:footer="720" w:gutter="0"/>
          <w:cols w:space="720"/>
          <w:docGrid w:linePitch="360"/>
        </w:sectPr>
      </w:pPr>
      <w:r w:rsidRPr="000400C0">
        <w:rPr>
          <w:rFonts w:ascii="Georgia" w:hAnsi="Georgia"/>
          <w:noProof/>
        </w:rPr>
        <mc:AlternateContent>
          <mc:Choice Requires="wps">
            <w:drawing>
              <wp:anchor distT="45720" distB="45720" distL="114300" distR="114300" simplePos="0" relativeHeight="251683328" behindDoc="0" locked="0" layoutInCell="1" allowOverlap="1" wp14:anchorId="11930198" wp14:editId="4FB0E69B">
                <wp:simplePos x="0" y="0"/>
                <wp:positionH relativeFrom="column">
                  <wp:posOffset>-43815</wp:posOffset>
                </wp:positionH>
                <wp:positionV relativeFrom="paragraph">
                  <wp:posOffset>4402455</wp:posOffset>
                </wp:positionV>
                <wp:extent cx="5989320" cy="1404620"/>
                <wp:effectExtent l="0" t="0" r="11430" b="11430"/>
                <wp:wrapSquare wrapText="bothSides"/>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3EBC3339" w14:textId="3BC44841" w:rsidR="00B67396" w:rsidRPr="00431D20" w:rsidRDefault="00B67396" w:rsidP="00B227CE">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930198" id="Text Box 247" o:spid="_x0000_s1103" type="#_x0000_t202" style="position:absolute;left:0;text-align:left;margin-left:-3.45pt;margin-top:346.65pt;width:471.6pt;height:110.6pt;z-index:251683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">
                <v:textbox style="mso-fit-shape-to-text:t">
                  <w:txbxContent>
                    <w:p w14:paraId="3EBC3339" w14:textId="3BC44841" w:rsidR="00B67396" w:rsidRPr="00431D20" w:rsidRDefault="00B67396" w:rsidP="00B227CE">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v:textbox>
                <w10:wrap type="square"/>
              </v:shape>
            </w:pict>
          </mc:Fallback>
        </mc:AlternateContent>
      </w:r>
    </w:p>
    <w:p w14:paraId="5B34EDE9" w14:textId="2F81B028" w:rsidR="00C372A3" w:rsidRPr="00BE7989" w:rsidRDefault="00C372A3" w:rsidP="00E92911">
      <w:pPr>
        <w:pStyle w:val="Heading1"/>
      </w:pPr>
      <w:bookmarkStart w:id="89" w:name="_Toc37325824"/>
      <w:r w:rsidRPr="00BE7989">
        <w:lastRenderedPageBreak/>
        <w:t xml:space="preserve">Assessment Program </w:t>
      </w:r>
      <w:r w:rsidR="00E92911">
        <w:br/>
      </w:r>
      <w:r w:rsidRPr="00BE7989">
        <w:t>I-195-P</w:t>
      </w:r>
      <w:bookmarkEnd w:id="89"/>
    </w:p>
    <w:p w14:paraId="1897DDB6" w14:textId="77777777" w:rsidR="00C372A3" w:rsidRPr="00BE7989" w:rsidRDefault="00C372A3" w:rsidP="00C372A3">
      <w:pPr>
        <w:jc w:val="center"/>
        <w:rPr>
          <w:rFonts w:ascii="Georgia" w:hAnsi="Georgia"/>
          <w:b/>
        </w:rPr>
      </w:pPr>
    </w:p>
    <w:p w14:paraId="15214F55" w14:textId="77777777" w:rsidR="00293D01" w:rsidRPr="00BE7989" w:rsidRDefault="00C372A3" w:rsidP="00C372A3">
      <w:pPr>
        <w:rPr>
          <w:rFonts w:ascii="Georgia" w:hAnsi="Georgia"/>
        </w:rPr>
      </w:pPr>
      <w:r w:rsidRPr="00BE7989">
        <w:rPr>
          <w:rFonts w:ascii="Georgia" w:hAnsi="Georgia"/>
        </w:rPr>
        <w:t xml:space="preserve">All students will participate in the required, statewide screening and assessment program or an alternative assessment as determined by a student’s Individual Education Plan (IEP).  The District will comply with all assessment requirements for students with disabilities.  The District has a written assessment plan, which </w:t>
      </w:r>
      <w:proofErr w:type="gramStart"/>
      <w:r w:rsidRPr="00BE7989">
        <w:rPr>
          <w:rFonts w:ascii="Georgia" w:hAnsi="Georgia"/>
        </w:rPr>
        <w:t>is updated and posted annually on the District’s website</w:t>
      </w:r>
      <w:proofErr w:type="gramEnd"/>
      <w:r w:rsidRPr="00BE7989">
        <w:rPr>
          <w:rFonts w:ascii="Georgia" w:hAnsi="Georgia"/>
        </w:rPr>
        <w:t xml:space="preserve">.  In addition, </w:t>
      </w:r>
      <w:r w:rsidR="00B639D6" w:rsidRPr="00BE7989">
        <w:rPr>
          <w:rFonts w:ascii="Georgia" w:hAnsi="Georgia"/>
        </w:rPr>
        <w:t xml:space="preserve">access to </w:t>
      </w:r>
      <w:r w:rsidRPr="00BE7989">
        <w:rPr>
          <w:rFonts w:ascii="Georgia" w:hAnsi="Georgia"/>
        </w:rPr>
        <w:t xml:space="preserve">the assessment plan is included in the </w:t>
      </w:r>
      <w:r w:rsidR="0037668A">
        <w:rPr>
          <w:rFonts w:ascii="Georgia" w:hAnsi="Georgia"/>
        </w:rPr>
        <w:t>S</w:t>
      </w:r>
      <w:r w:rsidRPr="00BE7989">
        <w:rPr>
          <w:rFonts w:ascii="Georgia" w:hAnsi="Georgia"/>
        </w:rPr>
        <w:t>tudent/</w:t>
      </w:r>
      <w:r w:rsidR="0037668A">
        <w:rPr>
          <w:rFonts w:ascii="Georgia" w:hAnsi="Georgia"/>
        </w:rPr>
        <w:t>P</w:t>
      </w:r>
      <w:r w:rsidRPr="00BE7989">
        <w:rPr>
          <w:rFonts w:ascii="Georgia" w:hAnsi="Georgia"/>
        </w:rPr>
        <w:t xml:space="preserve">arent </w:t>
      </w:r>
      <w:r w:rsidR="0037668A">
        <w:rPr>
          <w:rFonts w:ascii="Georgia" w:hAnsi="Georgia"/>
        </w:rPr>
        <w:t>H</w:t>
      </w:r>
      <w:r w:rsidRPr="00BE7989">
        <w:rPr>
          <w:rFonts w:ascii="Georgia" w:hAnsi="Georgia"/>
        </w:rPr>
        <w:t xml:space="preserve">andbook at the beginning of each year.  The assessment plan is also available for review at the District office during standard business hours.  </w:t>
      </w:r>
    </w:p>
    <w:p w14:paraId="39ED3CE8" w14:textId="77777777" w:rsidR="00293D01" w:rsidRPr="00BE7989" w:rsidRDefault="00B227CE">
      <w:pPr>
        <w:spacing w:after="200" w:line="276" w:lineRule="auto"/>
        <w:rPr>
          <w:rFonts w:ascii="Georgia" w:hAnsi="Georgia"/>
        </w:rPr>
      </w:pPr>
      <w:r w:rsidRPr="000400C0">
        <w:rPr>
          <w:rFonts w:ascii="Georgia" w:hAnsi="Georgia"/>
          <w:noProof/>
        </w:rPr>
        <mc:AlternateContent>
          <mc:Choice Requires="wps">
            <w:drawing>
              <wp:anchor distT="45720" distB="45720" distL="114300" distR="114300" simplePos="0" relativeHeight="251684352" behindDoc="0" locked="0" layoutInCell="1" allowOverlap="1" wp14:anchorId="508B9F99" wp14:editId="1776A1E0">
                <wp:simplePos x="0" y="0"/>
                <wp:positionH relativeFrom="column">
                  <wp:posOffset>-43815</wp:posOffset>
                </wp:positionH>
                <wp:positionV relativeFrom="paragraph">
                  <wp:posOffset>6297930</wp:posOffset>
                </wp:positionV>
                <wp:extent cx="5989320" cy="1404620"/>
                <wp:effectExtent l="0" t="0" r="11430" b="11430"/>
                <wp:wrapSquare wrapText="bothSides"/>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61034F07" w14:textId="6F57732C" w:rsidR="00B67396" w:rsidRPr="00431D20" w:rsidRDefault="00B67396" w:rsidP="00B227CE">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8B9F99" id="Text Box 248" o:spid="_x0000_s1104" type="#_x0000_t202" style="position:absolute;margin-left:-3.45pt;margin-top:495.9pt;width:471.6pt;height:110.6pt;z-index:251684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">
                <v:textbox style="mso-fit-shape-to-text:t">
                  <w:txbxContent>
                    <w:p w14:paraId="61034F07" w14:textId="6F57732C" w:rsidR="00B67396" w:rsidRPr="00431D20" w:rsidRDefault="00B67396" w:rsidP="00B227CE">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v:textbox>
                <w10:wrap type="square"/>
              </v:shape>
            </w:pict>
          </mc:Fallback>
        </mc:AlternateContent>
      </w:r>
      <w:r w:rsidR="00293D01" w:rsidRPr="00BE7989">
        <w:rPr>
          <w:rFonts w:ascii="Georgia" w:hAnsi="Georgia"/>
        </w:rPr>
        <w:br w:type="page"/>
      </w:r>
    </w:p>
    <w:p w14:paraId="5D465FA1" w14:textId="77777777" w:rsidR="006B6ED8" w:rsidRPr="00BE7989" w:rsidRDefault="006B6ED8" w:rsidP="00293D01">
      <w:pPr>
        <w:jc w:val="center"/>
        <w:rPr>
          <w:rFonts w:ascii="Georgia" w:hAnsi="Georgia"/>
          <w:b/>
        </w:rPr>
        <w:sectPr w:rsidR="006B6ED8" w:rsidRPr="00BE7989" w:rsidSect="007F31D7">
          <w:headerReference w:type="default" r:id="rId98"/>
          <w:pgSz w:w="12240" w:h="15840"/>
          <w:pgMar w:top="1440" w:right="1440" w:bottom="1440" w:left="1440" w:header="720" w:footer="720" w:gutter="0"/>
          <w:cols w:space="720"/>
          <w:docGrid w:linePitch="360"/>
        </w:sectPr>
      </w:pPr>
    </w:p>
    <w:p w14:paraId="0815D986" w14:textId="455ACCBA" w:rsidR="00293D01" w:rsidRPr="00BE7989" w:rsidRDefault="00293D01" w:rsidP="00E92911">
      <w:pPr>
        <w:pStyle w:val="Heading1"/>
      </w:pPr>
      <w:bookmarkStart w:id="90" w:name="_Toc37325825"/>
      <w:r w:rsidRPr="00BE7989">
        <w:lastRenderedPageBreak/>
        <w:t>Accounting and Reporting</w:t>
      </w:r>
      <w:r w:rsidR="00E92911">
        <w:br/>
      </w:r>
      <w:r w:rsidRPr="00BE7989">
        <w:t>F-100-P</w:t>
      </w:r>
      <w:bookmarkEnd w:id="90"/>
    </w:p>
    <w:p w14:paraId="4946A9E5" w14:textId="77777777" w:rsidR="00293D01" w:rsidRPr="00BE7989" w:rsidRDefault="00293D01" w:rsidP="00293D01">
      <w:pPr>
        <w:rPr>
          <w:rFonts w:ascii="Georgia" w:hAnsi="Georgia"/>
        </w:rPr>
      </w:pPr>
    </w:p>
    <w:p w14:paraId="36F08338" w14:textId="77777777" w:rsidR="00293D01" w:rsidRPr="00BE7989" w:rsidRDefault="00293D01" w:rsidP="00293D01">
      <w:pPr>
        <w:rPr>
          <w:rFonts w:ascii="Georgia" w:hAnsi="Georgia"/>
        </w:rPr>
      </w:pPr>
      <w:r w:rsidRPr="00BE7989">
        <w:rPr>
          <w:rFonts w:ascii="Georgia" w:hAnsi="Georgia"/>
        </w:rPr>
        <w:t xml:space="preserve">The Superintendent or designee will ensure the District utilizes an accounting system that meets the requirements of state and federal law, and guidelines of the Missouri Department of Elementary and Secondary Education.  This accounting system will assist the administration in providing the Board a monthly update regarding the financial condition of the District.  </w:t>
      </w:r>
    </w:p>
    <w:p w14:paraId="43E6CAB1" w14:textId="77777777" w:rsidR="00293D01" w:rsidRPr="00BE7989" w:rsidRDefault="00293D01" w:rsidP="00293D01">
      <w:pPr>
        <w:rPr>
          <w:rFonts w:ascii="Georgia" w:hAnsi="Georgia"/>
        </w:rPr>
      </w:pPr>
    </w:p>
    <w:p w14:paraId="07FACFDB" w14:textId="77777777" w:rsidR="002D6C11" w:rsidRPr="00BE7989" w:rsidRDefault="00293D01" w:rsidP="00293D01">
      <w:pPr>
        <w:rPr>
          <w:rFonts w:ascii="Georgia" w:hAnsi="Georgia"/>
        </w:rPr>
      </w:pPr>
      <w:r w:rsidRPr="00BE7989">
        <w:rPr>
          <w:rFonts w:ascii="Georgia" w:hAnsi="Georgia"/>
        </w:rPr>
        <w:t xml:space="preserve">The Superintendent or designee will also be responsible for all reporting requirements of the District.  The District accounting system must be able to produce the reports to fulfill all requirements.  In addition, the Superintendent or designee is responsible for all internal and external accounting and reporting procedures.  </w:t>
      </w:r>
    </w:p>
    <w:p w14:paraId="3C04B915" w14:textId="77777777" w:rsidR="002D6C11" w:rsidRPr="00BE7989" w:rsidRDefault="00B227CE">
      <w:pPr>
        <w:spacing w:after="200" w:line="276" w:lineRule="auto"/>
        <w:rPr>
          <w:rFonts w:ascii="Georgia" w:hAnsi="Georgia"/>
        </w:rPr>
      </w:pPr>
      <w:r w:rsidRPr="000400C0">
        <w:rPr>
          <w:rFonts w:ascii="Georgia" w:hAnsi="Georgia"/>
          <w:noProof/>
        </w:rPr>
        <mc:AlternateContent>
          <mc:Choice Requires="wps">
            <w:drawing>
              <wp:anchor distT="45720" distB="45720" distL="114300" distR="114300" simplePos="0" relativeHeight="251685376" behindDoc="0" locked="0" layoutInCell="1" allowOverlap="1" wp14:anchorId="3D2CDA6D" wp14:editId="7CC46F72">
                <wp:simplePos x="0" y="0"/>
                <wp:positionH relativeFrom="column">
                  <wp:posOffset>-43815</wp:posOffset>
                </wp:positionH>
                <wp:positionV relativeFrom="paragraph">
                  <wp:posOffset>5797550</wp:posOffset>
                </wp:positionV>
                <wp:extent cx="5989320" cy="1404620"/>
                <wp:effectExtent l="0" t="0" r="11430" b="11430"/>
                <wp:wrapSquare wrapText="bothSides"/>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19AE28AB" w14:textId="4C200D98" w:rsidR="00B67396" w:rsidRPr="00431D20" w:rsidRDefault="00B67396" w:rsidP="00B227CE">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2CDA6D" id="Text Box 249" o:spid="_x0000_s1105" type="#_x0000_t202" style="position:absolute;margin-left:-3.45pt;margin-top:456.5pt;width:471.6pt;height:110.6pt;z-index:251685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">
                <v:textbox style="mso-fit-shape-to-text:t">
                  <w:txbxContent>
                    <w:p w14:paraId="19AE28AB" w14:textId="4C200D98" w:rsidR="00B67396" w:rsidRPr="00431D20" w:rsidRDefault="00B67396" w:rsidP="00B227CE">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v:textbox>
                <w10:wrap type="square"/>
              </v:shape>
            </w:pict>
          </mc:Fallback>
        </mc:AlternateContent>
      </w:r>
      <w:r w:rsidR="002D6C11" w:rsidRPr="00BE7989">
        <w:rPr>
          <w:rFonts w:ascii="Georgia" w:hAnsi="Georgia"/>
        </w:rPr>
        <w:br w:type="page"/>
      </w:r>
    </w:p>
    <w:p w14:paraId="1C3D4122" w14:textId="77777777" w:rsidR="00E30886" w:rsidRPr="00BE7989" w:rsidRDefault="00E30886" w:rsidP="00752555">
      <w:pPr>
        <w:jc w:val="center"/>
        <w:rPr>
          <w:rFonts w:ascii="Georgia" w:hAnsi="Georgia"/>
          <w:b/>
        </w:rPr>
        <w:sectPr w:rsidR="00E30886" w:rsidRPr="00BE7989" w:rsidSect="007F31D7">
          <w:headerReference w:type="default" r:id="rId99"/>
          <w:pgSz w:w="12240" w:h="15840"/>
          <w:pgMar w:top="1440" w:right="1440" w:bottom="1440" w:left="1440" w:header="720" w:footer="720" w:gutter="0"/>
          <w:cols w:space="720"/>
          <w:docGrid w:linePitch="360"/>
        </w:sectPr>
      </w:pPr>
    </w:p>
    <w:p w14:paraId="7BA33E9D" w14:textId="6813BD86" w:rsidR="002D6C11" w:rsidRPr="00BE7989" w:rsidRDefault="002D6C11" w:rsidP="00E92911">
      <w:pPr>
        <w:pStyle w:val="Heading1"/>
      </w:pPr>
      <w:bookmarkStart w:id="91" w:name="_Toc37325826"/>
      <w:r w:rsidRPr="00BE7989">
        <w:lastRenderedPageBreak/>
        <w:t>Audits</w:t>
      </w:r>
      <w:r w:rsidR="00E92911">
        <w:br/>
      </w:r>
      <w:r w:rsidRPr="00BE7989">
        <w:t>F-105-P</w:t>
      </w:r>
      <w:bookmarkEnd w:id="91"/>
    </w:p>
    <w:p w14:paraId="40A5F45D" w14:textId="77777777" w:rsidR="002D6C11" w:rsidRPr="00BE7989" w:rsidRDefault="002D6C11" w:rsidP="002D6C11">
      <w:pPr>
        <w:rPr>
          <w:rFonts w:ascii="Georgia" w:hAnsi="Georgia"/>
          <w:b/>
        </w:rPr>
      </w:pPr>
    </w:p>
    <w:p w14:paraId="399C59D8" w14:textId="77777777" w:rsidR="002D6C11" w:rsidRPr="00BE7989" w:rsidRDefault="002D6C11" w:rsidP="002D6C11">
      <w:pPr>
        <w:rPr>
          <w:rFonts w:ascii="Georgia" w:hAnsi="Georgia"/>
        </w:rPr>
      </w:pPr>
      <w:r w:rsidRPr="00BE7989">
        <w:rPr>
          <w:rFonts w:ascii="Georgia" w:hAnsi="Georgia"/>
        </w:rPr>
        <w:t xml:space="preserve">Annually, the Board will contract with an auditor to perform an independent audit to meet all state and federal requirements.  The auditor </w:t>
      </w:r>
      <w:proofErr w:type="gramStart"/>
      <w:r w:rsidRPr="00BE7989">
        <w:rPr>
          <w:rFonts w:ascii="Georgia" w:hAnsi="Georgia"/>
        </w:rPr>
        <w:t>will be contracted</w:t>
      </w:r>
      <w:proofErr w:type="gramEnd"/>
      <w:r w:rsidRPr="00BE7989">
        <w:rPr>
          <w:rFonts w:ascii="Georgia" w:hAnsi="Georgia"/>
        </w:rPr>
        <w:t xml:space="preserve"> after a competitive bidding process.  The Board will consider the price, scope of the audit, and experience of the auditing firm in their selection process.</w:t>
      </w:r>
    </w:p>
    <w:p w14:paraId="3E2F86F0" w14:textId="77777777" w:rsidR="002D6C11" w:rsidRPr="00BE7989" w:rsidRDefault="002D6C11" w:rsidP="002D6C11">
      <w:pPr>
        <w:rPr>
          <w:rFonts w:ascii="Georgia" w:hAnsi="Georgia"/>
        </w:rPr>
      </w:pPr>
    </w:p>
    <w:p w14:paraId="40588C5D" w14:textId="77777777" w:rsidR="002D6C11" w:rsidRPr="00BE7989" w:rsidRDefault="002D6C11" w:rsidP="002D6C11">
      <w:pPr>
        <w:rPr>
          <w:rFonts w:ascii="Georgia" w:hAnsi="Georgia"/>
        </w:rPr>
      </w:pPr>
      <w:r w:rsidRPr="00BE7989">
        <w:rPr>
          <w:rFonts w:ascii="Georgia" w:hAnsi="Georgia"/>
        </w:rPr>
        <w:t xml:space="preserve">The Board may expand the scope of the audit beyond what is required. </w:t>
      </w:r>
      <w:r w:rsidR="00EE51A8">
        <w:rPr>
          <w:rFonts w:ascii="Georgia" w:hAnsi="Georgia"/>
        </w:rPr>
        <w:t xml:space="preserve"> </w:t>
      </w:r>
      <w:r w:rsidRPr="00BE7989">
        <w:rPr>
          <w:rFonts w:ascii="Georgia" w:hAnsi="Georgia"/>
        </w:rPr>
        <w:t xml:space="preserve">The Board may desire to have specific programs or functions of the District examined at a level beyond what </w:t>
      </w:r>
      <w:proofErr w:type="gramStart"/>
      <w:r w:rsidRPr="00BE7989">
        <w:rPr>
          <w:rFonts w:ascii="Georgia" w:hAnsi="Georgia"/>
        </w:rPr>
        <w:t>is normally approved</w:t>
      </w:r>
      <w:proofErr w:type="gramEnd"/>
      <w:r w:rsidRPr="00BE7989">
        <w:rPr>
          <w:rFonts w:ascii="Georgia" w:hAnsi="Georgia"/>
        </w:rPr>
        <w:t xml:space="preserve"> in the annual audit of a school District.</w:t>
      </w:r>
    </w:p>
    <w:p w14:paraId="200DAA32" w14:textId="77777777" w:rsidR="002D6C11" w:rsidRPr="00BE7989" w:rsidRDefault="002D6C11" w:rsidP="002D6C11">
      <w:pPr>
        <w:rPr>
          <w:rFonts w:ascii="Georgia" w:hAnsi="Georgia"/>
        </w:rPr>
      </w:pPr>
    </w:p>
    <w:p w14:paraId="474714E8" w14:textId="77777777" w:rsidR="002D6C11" w:rsidRPr="00BE7989" w:rsidRDefault="002D6C11" w:rsidP="002D6C11">
      <w:pPr>
        <w:rPr>
          <w:rFonts w:ascii="Georgia" w:hAnsi="Georgia"/>
        </w:rPr>
      </w:pPr>
      <w:r w:rsidRPr="00BE7989">
        <w:rPr>
          <w:rFonts w:ascii="Georgia" w:hAnsi="Georgia"/>
        </w:rPr>
        <w:t>The Board will receive the final audit report and take action to approve the report on or before the December Board meeting.  The Superintendent or designee is responsible for submission of the report to the Missouri Department of Elementary and Secondary Education.</w:t>
      </w:r>
    </w:p>
    <w:p w14:paraId="0CF9F2D5" w14:textId="77777777" w:rsidR="002D6C11" w:rsidRPr="00BE7989" w:rsidRDefault="00EC7159">
      <w:pPr>
        <w:spacing w:after="200" w:line="276" w:lineRule="auto"/>
        <w:rPr>
          <w:rFonts w:ascii="Georgia" w:hAnsi="Georgia"/>
        </w:rPr>
      </w:pPr>
      <w:r w:rsidRPr="000400C0">
        <w:rPr>
          <w:rFonts w:ascii="Georgia" w:hAnsi="Georgia"/>
          <w:noProof/>
        </w:rPr>
        <mc:AlternateContent>
          <mc:Choice Requires="wps">
            <w:drawing>
              <wp:anchor distT="45720" distB="45720" distL="114300" distR="114300" simplePos="0" relativeHeight="251686400" behindDoc="0" locked="0" layoutInCell="1" allowOverlap="1" wp14:anchorId="16F45F2E" wp14:editId="37F41771">
                <wp:simplePos x="0" y="0"/>
                <wp:positionH relativeFrom="column">
                  <wp:posOffset>-53340</wp:posOffset>
                </wp:positionH>
                <wp:positionV relativeFrom="paragraph">
                  <wp:posOffset>5259070</wp:posOffset>
                </wp:positionV>
                <wp:extent cx="5989320" cy="1404620"/>
                <wp:effectExtent l="0" t="0" r="11430" b="11430"/>
                <wp:wrapSquare wrapText="bothSides"/>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4FEBBD3F" w14:textId="7733BCE4" w:rsidR="00B67396" w:rsidRPr="00431D20" w:rsidRDefault="00B67396" w:rsidP="00B227CE">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45F2E" id="Text Box 250" o:spid="_x0000_s1106" type="#_x0000_t202" style="position:absolute;margin-left:-4.2pt;margin-top:414.1pt;width:471.6pt;height:110.6pt;z-index:2516864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">
                <v:textbox style="mso-fit-shape-to-text:t">
                  <w:txbxContent>
                    <w:p w14:paraId="4FEBBD3F" w14:textId="7733BCE4" w:rsidR="00B67396" w:rsidRPr="00431D20" w:rsidRDefault="00B67396" w:rsidP="00B227CE">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v:textbox>
                <w10:wrap type="square"/>
              </v:shape>
            </w:pict>
          </mc:Fallback>
        </mc:AlternateContent>
      </w:r>
      <w:r w:rsidR="002D6C11" w:rsidRPr="00BE7989">
        <w:rPr>
          <w:rFonts w:ascii="Georgia" w:hAnsi="Georgia"/>
        </w:rPr>
        <w:br w:type="page"/>
      </w:r>
    </w:p>
    <w:p w14:paraId="6BE59417" w14:textId="77777777" w:rsidR="00E30886" w:rsidRPr="00BE7989" w:rsidRDefault="00E30886" w:rsidP="00752555">
      <w:pPr>
        <w:jc w:val="center"/>
        <w:rPr>
          <w:rFonts w:ascii="Georgia" w:hAnsi="Georgia"/>
          <w:b/>
        </w:rPr>
        <w:sectPr w:rsidR="00E30886" w:rsidRPr="00BE7989" w:rsidSect="007F31D7">
          <w:headerReference w:type="default" r:id="rId100"/>
          <w:pgSz w:w="12240" w:h="15840"/>
          <w:pgMar w:top="1440" w:right="1440" w:bottom="1440" w:left="1440" w:header="720" w:footer="720" w:gutter="0"/>
          <w:cols w:space="720"/>
          <w:docGrid w:linePitch="360"/>
        </w:sectPr>
      </w:pPr>
    </w:p>
    <w:p w14:paraId="02BDBB6D" w14:textId="5A1B6C4E" w:rsidR="007B4AC8" w:rsidRPr="00BE7989" w:rsidRDefault="00377E7C" w:rsidP="00E92911">
      <w:pPr>
        <w:pStyle w:val="Heading1"/>
      </w:pPr>
      <w:bookmarkStart w:id="92" w:name="_Toc37325827"/>
      <w:r w:rsidRPr="00BE7989">
        <w:lastRenderedPageBreak/>
        <w:t>Audit Committee</w:t>
      </w:r>
      <w:r w:rsidR="00E92911">
        <w:br/>
      </w:r>
      <w:r w:rsidR="007B4AC8" w:rsidRPr="00BE7989">
        <w:t>F-110-P</w:t>
      </w:r>
      <w:bookmarkEnd w:id="92"/>
    </w:p>
    <w:p w14:paraId="43CBFE4B" w14:textId="77777777" w:rsidR="007B4AC8" w:rsidRPr="00BE7989" w:rsidRDefault="007B4AC8" w:rsidP="007B4AC8">
      <w:pPr>
        <w:rPr>
          <w:rFonts w:ascii="Georgia" w:hAnsi="Georgia"/>
          <w:b/>
        </w:rPr>
      </w:pPr>
    </w:p>
    <w:p w14:paraId="03E757D9" w14:textId="77777777" w:rsidR="002D6C11" w:rsidRPr="00BE7989" w:rsidRDefault="007B4AC8" w:rsidP="007B4AC8">
      <w:pPr>
        <w:rPr>
          <w:rFonts w:ascii="Georgia" w:hAnsi="Georgia"/>
        </w:rPr>
      </w:pPr>
      <w:r w:rsidRPr="00BE7989">
        <w:rPr>
          <w:rFonts w:ascii="Georgia" w:hAnsi="Georgia"/>
        </w:rPr>
        <w:t>The Board may appoint an audit committee to review the District’s financial processes and provide recommendations to the Superintendent or designee and/or the Board.  The Board will determine the individuals to serve on the committee.</w:t>
      </w:r>
    </w:p>
    <w:p w14:paraId="5D21C6B8" w14:textId="77777777" w:rsidR="00BF77FE" w:rsidRPr="00BE7989" w:rsidRDefault="00EC7159">
      <w:pPr>
        <w:spacing w:after="200" w:line="276" w:lineRule="auto"/>
        <w:rPr>
          <w:rFonts w:ascii="Georgia" w:hAnsi="Georgia"/>
        </w:rPr>
      </w:pPr>
      <w:r w:rsidRPr="000400C0">
        <w:rPr>
          <w:rFonts w:ascii="Georgia" w:hAnsi="Georgia"/>
          <w:noProof/>
        </w:rPr>
        <mc:AlternateContent>
          <mc:Choice Requires="wps">
            <w:drawing>
              <wp:anchor distT="45720" distB="45720" distL="114300" distR="114300" simplePos="0" relativeHeight="251687424" behindDoc="0" locked="0" layoutInCell="1" allowOverlap="1" wp14:anchorId="2A341894" wp14:editId="2B9FA708">
                <wp:simplePos x="0" y="0"/>
                <wp:positionH relativeFrom="column">
                  <wp:posOffset>-53340</wp:posOffset>
                </wp:positionH>
                <wp:positionV relativeFrom="paragraph">
                  <wp:posOffset>6971665</wp:posOffset>
                </wp:positionV>
                <wp:extent cx="5989320" cy="1404620"/>
                <wp:effectExtent l="0" t="0" r="11430" b="11430"/>
                <wp:wrapSquare wrapText="bothSides"/>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378EB470" w14:textId="22271154" w:rsidR="00B67396" w:rsidRPr="00431D20" w:rsidRDefault="00B67396" w:rsidP="00EC7159">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341894" id="Text Box 251" o:spid="_x0000_s1107" type="#_x0000_t202" style="position:absolute;margin-left:-4.2pt;margin-top:548.95pt;width:471.6pt;height:110.6pt;z-index:251687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">
                <v:textbox style="mso-fit-shape-to-text:t">
                  <w:txbxContent>
                    <w:p w14:paraId="378EB470" w14:textId="22271154" w:rsidR="00B67396" w:rsidRPr="00431D20" w:rsidRDefault="00B67396" w:rsidP="00EC7159">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v:textbox>
                <w10:wrap type="square"/>
              </v:shape>
            </w:pict>
          </mc:Fallback>
        </mc:AlternateContent>
      </w:r>
      <w:r w:rsidR="00BF77FE" w:rsidRPr="00BE7989">
        <w:rPr>
          <w:rFonts w:ascii="Georgia" w:hAnsi="Georgia"/>
        </w:rPr>
        <w:br w:type="page"/>
      </w:r>
    </w:p>
    <w:p w14:paraId="73D16518" w14:textId="77777777" w:rsidR="00E30886" w:rsidRPr="00BE7989" w:rsidRDefault="00E30886" w:rsidP="00752555">
      <w:pPr>
        <w:jc w:val="center"/>
        <w:rPr>
          <w:rFonts w:ascii="Georgia" w:hAnsi="Georgia"/>
          <w:b/>
        </w:rPr>
        <w:sectPr w:rsidR="00E30886" w:rsidRPr="00BE7989" w:rsidSect="007F31D7">
          <w:headerReference w:type="default" r:id="rId101"/>
          <w:pgSz w:w="12240" w:h="15840"/>
          <w:pgMar w:top="1440" w:right="1440" w:bottom="1440" w:left="1440" w:header="720" w:footer="720" w:gutter="0"/>
          <w:cols w:space="720"/>
          <w:docGrid w:linePitch="360"/>
        </w:sectPr>
      </w:pPr>
    </w:p>
    <w:p w14:paraId="48F47227" w14:textId="3E085893" w:rsidR="00BF77FE" w:rsidRPr="00BE7989" w:rsidRDefault="00BF77FE" w:rsidP="00E92911">
      <w:pPr>
        <w:pStyle w:val="Heading1"/>
      </w:pPr>
      <w:bookmarkStart w:id="93" w:name="_Toc37325828"/>
      <w:r w:rsidRPr="00BE7989">
        <w:lastRenderedPageBreak/>
        <w:t>Budget</w:t>
      </w:r>
      <w:r w:rsidR="00E92911">
        <w:br/>
      </w:r>
      <w:r w:rsidRPr="00BE7989">
        <w:t>F-115-P</w:t>
      </w:r>
      <w:bookmarkEnd w:id="93"/>
    </w:p>
    <w:p w14:paraId="64CC2512" w14:textId="77777777" w:rsidR="00BF77FE" w:rsidRPr="00BE7989" w:rsidRDefault="00BF77FE" w:rsidP="00BF77FE">
      <w:pPr>
        <w:rPr>
          <w:rFonts w:ascii="Georgia" w:hAnsi="Georgia"/>
        </w:rPr>
      </w:pPr>
    </w:p>
    <w:p w14:paraId="06B71AC1" w14:textId="77777777" w:rsidR="00BF77FE" w:rsidRPr="00BE7989" w:rsidRDefault="00BF77FE" w:rsidP="00BF77FE">
      <w:pPr>
        <w:rPr>
          <w:rFonts w:ascii="Georgia" w:hAnsi="Georgia"/>
        </w:rPr>
      </w:pPr>
      <w:r w:rsidRPr="00BE7989">
        <w:rPr>
          <w:rFonts w:ascii="Georgia" w:hAnsi="Georgia"/>
        </w:rPr>
        <w:t xml:space="preserve"> A preliminary budget will be prepared by the Superintendent and submitted to the Board for review no later than May </w:t>
      </w:r>
      <w:proofErr w:type="gramStart"/>
      <w:r w:rsidRPr="00BE7989">
        <w:rPr>
          <w:rFonts w:ascii="Georgia" w:hAnsi="Georgia"/>
        </w:rPr>
        <w:t>1</w:t>
      </w:r>
      <w:r w:rsidR="00EE51A8" w:rsidRPr="008660CB">
        <w:rPr>
          <w:rFonts w:ascii="Georgia" w:hAnsi="Georgia"/>
          <w:vertAlign w:val="superscript"/>
        </w:rPr>
        <w:t>st</w:t>
      </w:r>
      <w:proofErr w:type="gramEnd"/>
      <w:r w:rsidR="00EE51A8">
        <w:rPr>
          <w:rFonts w:ascii="Georgia" w:hAnsi="Georgia"/>
        </w:rPr>
        <w:t xml:space="preserve"> of </w:t>
      </w:r>
      <w:r w:rsidRPr="00BE7989">
        <w:rPr>
          <w:rFonts w:ascii="Georgia" w:hAnsi="Georgia"/>
        </w:rPr>
        <w:t xml:space="preserve">each year. </w:t>
      </w:r>
      <w:r w:rsidR="00AF4C53">
        <w:rPr>
          <w:rFonts w:ascii="Georgia" w:hAnsi="Georgia"/>
        </w:rPr>
        <w:t xml:space="preserve"> </w:t>
      </w:r>
      <w:r w:rsidRPr="00BE7989">
        <w:rPr>
          <w:rFonts w:ascii="Georgia" w:hAnsi="Georgia"/>
        </w:rPr>
        <w:t xml:space="preserve">The </w:t>
      </w:r>
      <w:proofErr w:type="gramStart"/>
      <w:r w:rsidRPr="00BE7989">
        <w:rPr>
          <w:rFonts w:ascii="Georgia" w:hAnsi="Georgia"/>
        </w:rPr>
        <w:t>final proposed budget must be approved by the Board</w:t>
      </w:r>
      <w:proofErr w:type="gramEnd"/>
      <w:r w:rsidRPr="00BE7989">
        <w:rPr>
          <w:rFonts w:ascii="Georgia" w:hAnsi="Georgia"/>
        </w:rPr>
        <w:t xml:space="preserve"> no later than June 30</w:t>
      </w:r>
      <w:r w:rsidR="00EE51A8" w:rsidRPr="008660CB">
        <w:rPr>
          <w:rFonts w:ascii="Georgia" w:hAnsi="Georgia"/>
          <w:vertAlign w:val="superscript"/>
        </w:rPr>
        <w:t>th</w:t>
      </w:r>
      <w:r w:rsidR="00EE51A8">
        <w:rPr>
          <w:rFonts w:ascii="Georgia" w:hAnsi="Georgia"/>
        </w:rPr>
        <w:t xml:space="preserve"> </w:t>
      </w:r>
      <w:r w:rsidRPr="00BE7989">
        <w:rPr>
          <w:rFonts w:ascii="Georgia" w:hAnsi="Georgia"/>
        </w:rPr>
        <w:t xml:space="preserve">of each year.  </w:t>
      </w:r>
    </w:p>
    <w:p w14:paraId="398A1137" w14:textId="77777777" w:rsidR="00BF77FE" w:rsidRPr="00BE7989" w:rsidRDefault="00BF77FE" w:rsidP="00BF77FE">
      <w:pPr>
        <w:rPr>
          <w:rFonts w:ascii="Georgia" w:hAnsi="Georgia"/>
        </w:rPr>
      </w:pPr>
    </w:p>
    <w:p w14:paraId="00C3402E" w14:textId="77777777" w:rsidR="00BF77FE" w:rsidRPr="00BE7989" w:rsidRDefault="00BF77FE" w:rsidP="00BF77FE">
      <w:pPr>
        <w:rPr>
          <w:rFonts w:ascii="Georgia" w:hAnsi="Georgia"/>
        </w:rPr>
      </w:pPr>
      <w:r w:rsidRPr="00BE7989">
        <w:rPr>
          <w:rFonts w:ascii="Georgia" w:hAnsi="Georgia"/>
        </w:rPr>
        <w:t xml:space="preserve">The budget will include a budget message, estimated revenues and expenditure by fund and source, beginning fund balances, an amortization schedule for all debt, estimated tax levies and the budget must </w:t>
      </w:r>
      <w:proofErr w:type="gramStart"/>
      <w:r w:rsidRPr="00BE7989">
        <w:rPr>
          <w:rFonts w:ascii="Georgia" w:hAnsi="Georgia"/>
        </w:rPr>
        <w:t>be in compliance</w:t>
      </w:r>
      <w:proofErr w:type="gramEnd"/>
      <w:r w:rsidRPr="00BE7989">
        <w:rPr>
          <w:rFonts w:ascii="Georgia" w:hAnsi="Georgia"/>
        </w:rPr>
        <w:t xml:space="preserve"> with the Missouri Financial Accounting Manual guidelines and all applicable law.  The budgeted expenditures cannot exceed estimated revenue </w:t>
      </w:r>
      <w:proofErr w:type="gramStart"/>
      <w:r w:rsidRPr="00BE7989">
        <w:rPr>
          <w:rFonts w:ascii="Georgia" w:hAnsi="Georgia"/>
        </w:rPr>
        <w:t>plus</w:t>
      </w:r>
      <w:proofErr w:type="gramEnd"/>
      <w:r w:rsidRPr="00BE7989">
        <w:rPr>
          <w:rFonts w:ascii="Georgia" w:hAnsi="Georgia"/>
        </w:rPr>
        <w:t xml:space="preserve"> fund balances for any fund.</w:t>
      </w:r>
    </w:p>
    <w:p w14:paraId="5D81C5FA" w14:textId="77777777" w:rsidR="00BF77FE" w:rsidRPr="00BE7989" w:rsidRDefault="00BF77FE" w:rsidP="00BF77FE">
      <w:pPr>
        <w:rPr>
          <w:rFonts w:ascii="Georgia" w:hAnsi="Georgia"/>
        </w:rPr>
      </w:pPr>
    </w:p>
    <w:p w14:paraId="5694FA89" w14:textId="77777777" w:rsidR="00B34B39" w:rsidRPr="00BE7989" w:rsidRDefault="00BF77FE" w:rsidP="00BF77FE">
      <w:pPr>
        <w:rPr>
          <w:rFonts w:ascii="Georgia" w:hAnsi="Georgia"/>
        </w:rPr>
      </w:pPr>
      <w:r w:rsidRPr="00BE7989">
        <w:rPr>
          <w:rFonts w:ascii="Georgia" w:hAnsi="Georgia"/>
        </w:rPr>
        <w:t xml:space="preserve">The </w:t>
      </w:r>
      <w:proofErr w:type="gramStart"/>
      <w:r w:rsidRPr="00BE7989">
        <w:rPr>
          <w:rFonts w:ascii="Georgia" w:hAnsi="Georgia"/>
        </w:rPr>
        <w:t>budget will be reviewed by the Board on a regular basis</w:t>
      </w:r>
      <w:proofErr w:type="gramEnd"/>
      <w:r w:rsidRPr="00BE7989">
        <w:rPr>
          <w:rFonts w:ascii="Georgia" w:hAnsi="Georgia"/>
        </w:rPr>
        <w:t>.</w:t>
      </w:r>
    </w:p>
    <w:p w14:paraId="2C5C4299" w14:textId="77777777" w:rsidR="00B34B39" w:rsidRPr="00BE7989" w:rsidRDefault="00EC7159">
      <w:pPr>
        <w:spacing w:after="200" w:line="276" w:lineRule="auto"/>
        <w:rPr>
          <w:rFonts w:ascii="Georgia" w:hAnsi="Georgia"/>
        </w:rPr>
      </w:pPr>
      <w:r w:rsidRPr="000400C0">
        <w:rPr>
          <w:rFonts w:ascii="Georgia" w:hAnsi="Georgia"/>
          <w:noProof/>
        </w:rPr>
        <mc:AlternateContent>
          <mc:Choice Requires="wps">
            <w:drawing>
              <wp:anchor distT="45720" distB="45720" distL="114300" distR="114300" simplePos="0" relativeHeight="251688448" behindDoc="0" locked="0" layoutInCell="1" allowOverlap="1" wp14:anchorId="26D79967" wp14:editId="3824C070">
                <wp:simplePos x="0" y="0"/>
                <wp:positionH relativeFrom="column">
                  <wp:posOffset>-72390</wp:posOffset>
                </wp:positionH>
                <wp:positionV relativeFrom="paragraph">
                  <wp:posOffset>5567045</wp:posOffset>
                </wp:positionV>
                <wp:extent cx="5989320" cy="1404620"/>
                <wp:effectExtent l="0" t="0" r="11430" b="11430"/>
                <wp:wrapSquare wrapText="bothSides"/>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1EF40E7F" w14:textId="6BF050C7" w:rsidR="00B67396" w:rsidRPr="00431D20" w:rsidRDefault="00B67396" w:rsidP="00EC7159">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D79967" id="Text Box 252" o:spid="_x0000_s1108" type="#_x0000_t202" style="position:absolute;margin-left:-5.7pt;margin-top:438.35pt;width:471.6pt;height:110.6pt;z-index:251688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">
                <v:textbox style="mso-fit-shape-to-text:t">
                  <w:txbxContent>
                    <w:p w14:paraId="1EF40E7F" w14:textId="6BF050C7" w:rsidR="00B67396" w:rsidRPr="00431D20" w:rsidRDefault="00B67396" w:rsidP="00EC7159">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v:textbox>
                <w10:wrap type="square"/>
              </v:shape>
            </w:pict>
          </mc:Fallback>
        </mc:AlternateContent>
      </w:r>
      <w:r w:rsidR="00B34B39" w:rsidRPr="00BE7989">
        <w:rPr>
          <w:rFonts w:ascii="Georgia" w:hAnsi="Georgia"/>
        </w:rPr>
        <w:br w:type="page"/>
      </w:r>
    </w:p>
    <w:p w14:paraId="6A739F7A" w14:textId="77777777" w:rsidR="00E30886" w:rsidRPr="00BE7989" w:rsidRDefault="00E30886" w:rsidP="00752555">
      <w:pPr>
        <w:jc w:val="center"/>
        <w:rPr>
          <w:rFonts w:ascii="Georgia" w:hAnsi="Georgia"/>
          <w:b/>
        </w:rPr>
        <w:sectPr w:rsidR="00E30886" w:rsidRPr="00BE7989" w:rsidSect="007F31D7">
          <w:headerReference w:type="default" r:id="rId102"/>
          <w:pgSz w:w="12240" w:h="15840"/>
          <w:pgMar w:top="1440" w:right="1440" w:bottom="1440" w:left="1440" w:header="720" w:footer="720" w:gutter="0"/>
          <w:cols w:space="720"/>
          <w:docGrid w:linePitch="360"/>
        </w:sectPr>
      </w:pPr>
    </w:p>
    <w:p w14:paraId="297EC634" w14:textId="2B58F1C5" w:rsidR="00B34B39" w:rsidRPr="00BE7989" w:rsidRDefault="00B34B39" w:rsidP="00E92911">
      <w:pPr>
        <w:pStyle w:val="Heading1"/>
      </w:pPr>
      <w:bookmarkStart w:id="94" w:name="_Toc37325829"/>
      <w:r w:rsidRPr="00BE7989">
        <w:lastRenderedPageBreak/>
        <w:t>Fiscal Year</w:t>
      </w:r>
      <w:r w:rsidR="00E92911">
        <w:br/>
      </w:r>
      <w:r w:rsidRPr="00BE7989">
        <w:t>F-120-P</w:t>
      </w:r>
      <w:bookmarkEnd w:id="94"/>
    </w:p>
    <w:p w14:paraId="7F8676DA" w14:textId="77777777" w:rsidR="00B34B39" w:rsidRPr="00BE7989" w:rsidRDefault="00B34B39" w:rsidP="00B34B39">
      <w:pPr>
        <w:rPr>
          <w:rFonts w:ascii="Georgia" w:hAnsi="Georgia"/>
        </w:rPr>
      </w:pPr>
    </w:p>
    <w:p w14:paraId="648A91B6" w14:textId="77777777" w:rsidR="00B34B39" w:rsidRPr="00BE7989" w:rsidRDefault="00B34B39" w:rsidP="00B34B39">
      <w:pPr>
        <w:rPr>
          <w:rFonts w:ascii="Georgia" w:hAnsi="Georgia"/>
        </w:rPr>
      </w:pPr>
      <w:r w:rsidRPr="00BE7989">
        <w:rPr>
          <w:rFonts w:ascii="Georgia" w:hAnsi="Georgia"/>
        </w:rPr>
        <w:t xml:space="preserve">The fiscal year begins on July </w:t>
      </w:r>
      <w:proofErr w:type="gramStart"/>
      <w:r w:rsidRPr="00BE7989">
        <w:rPr>
          <w:rFonts w:ascii="Georgia" w:hAnsi="Georgia"/>
        </w:rPr>
        <w:t>1</w:t>
      </w:r>
      <w:r w:rsidR="00EE51A8" w:rsidRPr="008660CB">
        <w:rPr>
          <w:rFonts w:ascii="Georgia" w:hAnsi="Georgia"/>
          <w:vertAlign w:val="superscript"/>
        </w:rPr>
        <w:t>st</w:t>
      </w:r>
      <w:proofErr w:type="gramEnd"/>
      <w:r w:rsidR="00EE51A8">
        <w:rPr>
          <w:rFonts w:ascii="Georgia" w:hAnsi="Georgia"/>
        </w:rPr>
        <w:t xml:space="preserve"> </w:t>
      </w:r>
      <w:r w:rsidRPr="00BE7989">
        <w:rPr>
          <w:rFonts w:ascii="Georgia" w:hAnsi="Georgia"/>
        </w:rPr>
        <w:t>and ends on the following June 30</w:t>
      </w:r>
      <w:r w:rsidR="00EE51A8" w:rsidRPr="00B00C56">
        <w:rPr>
          <w:rFonts w:ascii="Georgia" w:hAnsi="Georgia"/>
          <w:vertAlign w:val="superscript"/>
        </w:rPr>
        <w:t>th</w:t>
      </w:r>
      <w:r w:rsidRPr="00BE7989">
        <w:rPr>
          <w:rFonts w:ascii="Georgia" w:hAnsi="Georgia"/>
        </w:rPr>
        <w:t>.</w:t>
      </w:r>
    </w:p>
    <w:p w14:paraId="3304F186" w14:textId="77777777" w:rsidR="001F2F60" w:rsidRPr="00BE7989" w:rsidRDefault="001F2F60">
      <w:pPr>
        <w:spacing w:after="200" w:line="276" w:lineRule="auto"/>
        <w:rPr>
          <w:rFonts w:ascii="Georgia" w:hAnsi="Georgia"/>
        </w:rPr>
      </w:pPr>
    </w:p>
    <w:p w14:paraId="5FB26590" w14:textId="77777777" w:rsidR="00F9584F" w:rsidRPr="00BE7989" w:rsidRDefault="00EC7159" w:rsidP="00752555">
      <w:pPr>
        <w:jc w:val="center"/>
        <w:rPr>
          <w:rFonts w:ascii="Georgia" w:hAnsi="Georgia"/>
          <w:b/>
        </w:rPr>
        <w:sectPr w:rsidR="00F9584F" w:rsidRPr="00BE7989" w:rsidSect="007F31D7">
          <w:headerReference w:type="default" r:id="rId103"/>
          <w:pgSz w:w="12240" w:h="15840"/>
          <w:pgMar w:top="1440" w:right="1440" w:bottom="1440" w:left="1440" w:header="720" w:footer="720" w:gutter="0"/>
          <w:cols w:space="720"/>
          <w:docGrid w:linePitch="360"/>
        </w:sectPr>
      </w:pPr>
      <w:r w:rsidRPr="000400C0">
        <w:rPr>
          <w:rFonts w:ascii="Georgia" w:hAnsi="Georgia"/>
          <w:noProof/>
        </w:rPr>
        <mc:AlternateContent>
          <mc:Choice Requires="wps">
            <w:drawing>
              <wp:anchor distT="45720" distB="45720" distL="114300" distR="114300" simplePos="0" relativeHeight="251689472" behindDoc="0" locked="0" layoutInCell="1" allowOverlap="1" wp14:anchorId="74F74F1E" wp14:editId="4EA32836">
                <wp:simplePos x="0" y="0"/>
                <wp:positionH relativeFrom="column">
                  <wp:posOffset>-53340</wp:posOffset>
                </wp:positionH>
                <wp:positionV relativeFrom="paragraph">
                  <wp:posOffset>7001510</wp:posOffset>
                </wp:positionV>
                <wp:extent cx="5989320" cy="1404620"/>
                <wp:effectExtent l="0" t="0" r="11430" b="11430"/>
                <wp:wrapSquare wrapText="bothSides"/>
                <wp:docPr id="25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41DE4E7A" w14:textId="461D415C" w:rsidR="00B67396" w:rsidRPr="00431D20" w:rsidRDefault="00B67396" w:rsidP="00EC7159">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F74F1E" id="Text Box 253" o:spid="_x0000_s1109" type="#_x0000_t202" style="position:absolute;left:0;text-align:left;margin-left:-4.2pt;margin-top:551.3pt;width:471.6pt;height:110.6pt;z-index:251689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">
                <v:textbox style="mso-fit-shape-to-text:t">
                  <w:txbxContent>
                    <w:p w14:paraId="41DE4E7A" w14:textId="461D415C" w:rsidR="00B67396" w:rsidRPr="00431D20" w:rsidRDefault="00B67396" w:rsidP="00EC7159">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v:textbox>
                <w10:wrap type="square"/>
              </v:shape>
            </w:pict>
          </mc:Fallback>
        </mc:AlternateContent>
      </w:r>
    </w:p>
    <w:p w14:paraId="48CC8756" w14:textId="25481246" w:rsidR="001F2F60" w:rsidRPr="00BE7989" w:rsidRDefault="001F2F60" w:rsidP="00E92911">
      <w:pPr>
        <w:pStyle w:val="Heading1"/>
      </w:pPr>
      <w:bookmarkStart w:id="95" w:name="_Toc37325830"/>
      <w:r w:rsidRPr="00BE7989">
        <w:lastRenderedPageBreak/>
        <w:t>Bonded</w:t>
      </w:r>
      <w:r w:rsidR="00752555" w:rsidRPr="00BE7989">
        <w:t xml:space="preserve"> Employees and Officers</w:t>
      </w:r>
      <w:r w:rsidR="00E92911">
        <w:br/>
      </w:r>
      <w:r w:rsidRPr="00BE7989">
        <w:t>F-125-P</w:t>
      </w:r>
      <w:bookmarkEnd w:id="95"/>
    </w:p>
    <w:p w14:paraId="6970C1C9" w14:textId="77777777" w:rsidR="001F2F60" w:rsidRPr="00BE7989" w:rsidRDefault="001F2F60" w:rsidP="001F2F60">
      <w:pPr>
        <w:rPr>
          <w:rFonts w:ascii="Georgia" w:hAnsi="Georgia"/>
          <w:b/>
        </w:rPr>
      </w:pPr>
    </w:p>
    <w:p w14:paraId="25C72A2B" w14:textId="5023C05D" w:rsidR="009F5496" w:rsidRPr="00BE7989" w:rsidRDefault="001F2F60" w:rsidP="001F2F60">
      <w:pPr>
        <w:rPr>
          <w:rFonts w:ascii="Georgia" w:hAnsi="Georgia"/>
        </w:rPr>
      </w:pPr>
      <w:r w:rsidRPr="00BE7989">
        <w:rPr>
          <w:rFonts w:ascii="Georgia" w:hAnsi="Georgia"/>
        </w:rPr>
        <w:t xml:space="preserve">The Board will take action to provide a blanket bond for all school employees that handle District funds.  In addition, the </w:t>
      </w:r>
      <w:r w:rsidR="0062050A" w:rsidRPr="00BE7989">
        <w:rPr>
          <w:rFonts w:ascii="Georgia" w:hAnsi="Georgia"/>
        </w:rPr>
        <w:t>Treasurer</w:t>
      </w:r>
      <w:r w:rsidRPr="00BE7989">
        <w:rPr>
          <w:rFonts w:ascii="Georgia" w:hAnsi="Georgia"/>
        </w:rPr>
        <w:t xml:space="preserve"> of the Board shall enter into a bond to the state of Missouri with </w:t>
      </w:r>
      <w:del w:id="96" w:author="Author">
        <w:r w:rsidRPr="00BE7989">
          <w:rPr>
            <w:rFonts w:ascii="Georgia" w:hAnsi="Georgia"/>
          </w:rPr>
          <w:delText>two</w:delText>
        </w:r>
      </w:del>
      <w:ins w:id="97" w:author="Author">
        <w:r w:rsidR="00792625">
          <w:rPr>
            <w:rFonts w:ascii="Georgia" w:hAnsi="Georgia"/>
          </w:rPr>
          <w:t>one</w:t>
        </w:r>
      </w:ins>
      <w:r w:rsidRPr="00BE7989">
        <w:rPr>
          <w:rFonts w:ascii="Georgia" w:hAnsi="Georgia"/>
        </w:rPr>
        <w:t xml:space="preserve"> or more sureties, in accordance with law.</w:t>
      </w:r>
    </w:p>
    <w:p w14:paraId="64A9678B" w14:textId="77777777" w:rsidR="009F5496" w:rsidRPr="00BE7989" w:rsidRDefault="009F5496">
      <w:pPr>
        <w:spacing w:after="200" w:line="276" w:lineRule="auto"/>
        <w:rPr>
          <w:rFonts w:ascii="Georgia" w:hAnsi="Georgia"/>
        </w:rPr>
      </w:pPr>
    </w:p>
    <w:p w14:paraId="51F63AFA" w14:textId="77777777" w:rsidR="00F9584F" w:rsidRPr="00BE7989" w:rsidRDefault="00EC7159" w:rsidP="008079F1">
      <w:pPr>
        <w:jc w:val="center"/>
        <w:rPr>
          <w:rFonts w:ascii="Georgia" w:hAnsi="Georgia"/>
          <w:b/>
        </w:rPr>
        <w:sectPr w:rsidR="00F9584F" w:rsidRPr="00BE7989" w:rsidSect="007F31D7">
          <w:headerReference w:type="default" r:id="rId104"/>
          <w:pgSz w:w="12240" w:h="15840"/>
          <w:pgMar w:top="1440" w:right="1440" w:bottom="1440" w:left="1440" w:header="720" w:footer="720" w:gutter="0"/>
          <w:cols w:space="720"/>
          <w:docGrid w:linePitch="360"/>
        </w:sectPr>
      </w:pPr>
      <w:r w:rsidRPr="000400C0">
        <w:rPr>
          <w:rFonts w:ascii="Georgia" w:hAnsi="Georgia"/>
          <w:noProof/>
        </w:rPr>
        <mc:AlternateContent>
          <mc:Choice Requires="wps">
            <w:drawing>
              <wp:anchor distT="45720" distB="45720" distL="114300" distR="114300" simplePos="0" relativeHeight="251690496" behindDoc="0" locked="0" layoutInCell="1" allowOverlap="1" wp14:anchorId="644A7243" wp14:editId="170E5B98">
                <wp:simplePos x="0" y="0"/>
                <wp:positionH relativeFrom="column">
                  <wp:posOffset>-62865</wp:posOffset>
                </wp:positionH>
                <wp:positionV relativeFrom="paragraph">
                  <wp:posOffset>6683375</wp:posOffset>
                </wp:positionV>
                <wp:extent cx="5989320" cy="1404620"/>
                <wp:effectExtent l="0" t="0" r="11430" b="11430"/>
                <wp:wrapSquare wrapText="bothSides"/>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1A2553FA" w14:textId="21F5570C" w:rsidR="00B67396" w:rsidRPr="00431D20" w:rsidRDefault="00B67396" w:rsidP="00EC7159">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4A7243" id="Text Box 254" o:spid="_x0000_s1110" type="#_x0000_t202" style="position:absolute;left:0;text-align:left;margin-left:-4.95pt;margin-top:526.25pt;width:471.6pt;height:110.6pt;z-index:251690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">
                <v:textbox style="mso-fit-shape-to-text:t">
                  <w:txbxContent>
                    <w:p w14:paraId="1A2553FA" w14:textId="21F5570C" w:rsidR="00B67396" w:rsidRPr="00431D20" w:rsidRDefault="00B67396" w:rsidP="00EC7159">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v:textbox>
                <w10:wrap type="square"/>
              </v:shape>
            </w:pict>
          </mc:Fallback>
        </mc:AlternateContent>
      </w:r>
    </w:p>
    <w:p w14:paraId="5F6CA84E" w14:textId="07222FB2" w:rsidR="009F5496" w:rsidRPr="00BE7989" w:rsidRDefault="009F5496" w:rsidP="00E92911">
      <w:pPr>
        <w:pStyle w:val="Heading1"/>
      </w:pPr>
      <w:bookmarkStart w:id="98" w:name="_Toc37325831"/>
      <w:r w:rsidRPr="00BE7989">
        <w:lastRenderedPageBreak/>
        <w:t xml:space="preserve">Taxing and </w:t>
      </w:r>
      <w:proofErr w:type="gramStart"/>
      <w:r w:rsidRPr="00BE7989">
        <w:t>Borrowing</w:t>
      </w:r>
      <w:r w:rsidR="008079F1" w:rsidRPr="00BE7989">
        <w:t xml:space="preserve">  </w:t>
      </w:r>
      <w:proofErr w:type="gramEnd"/>
      <w:r w:rsidR="00E92911">
        <w:br/>
      </w:r>
      <w:r w:rsidRPr="00BE7989">
        <w:t>F-130-P</w:t>
      </w:r>
      <w:bookmarkEnd w:id="98"/>
    </w:p>
    <w:p w14:paraId="66819578" w14:textId="77777777" w:rsidR="009F5496" w:rsidRPr="00BE7989" w:rsidRDefault="009F5496" w:rsidP="009F5496">
      <w:pPr>
        <w:rPr>
          <w:rFonts w:ascii="Georgia" w:hAnsi="Georgia"/>
        </w:rPr>
      </w:pPr>
    </w:p>
    <w:p w14:paraId="14501455" w14:textId="77777777" w:rsidR="009F5496" w:rsidRPr="00BE7989" w:rsidRDefault="009F5496" w:rsidP="009F5496">
      <w:pPr>
        <w:rPr>
          <w:rFonts w:ascii="Georgia" w:hAnsi="Georgia"/>
        </w:rPr>
      </w:pPr>
      <w:r w:rsidRPr="00BE7989">
        <w:rPr>
          <w:rFonts w:ascii="Georgia" w:hAnsi="Georgia"/>
        </w:rPr>
        <w:t xml:space="preserve">The Board is responsible for levying taxes necessary to operate the District.  The Board will appropriately notify the public of proposed tax levies and conduct a hearing regarding such levies, in accordance with law.  The information provided in the notice </w:t>
      </w:r>
      <w:proofErr w:type="gramStart"/>
      <w:r w:rsidRPr="00BE7989">
        <w:rPr>
          <w:rFonts w:ascii="Georgia" w:hAnsi="Georgia"/>
        </w:rPr>
        <w:t>will be drawn</w:t>
      </w:r>
      <w:proofErr w:type="gramEnd"/>
      <w:r w:rsidRPr="00BE7989">
        <w:rPr>
          <w:rFonts w:ascii="Georgia" w:hAnsi="Georgia"/>
        </w:rPr>
        <w:t xml:space="preserve"> from the state auditor’s office forms for calculating tax rates.</w:t>
      </w:r>
    </w:p>
    <w:p w14:paraId="5F28BE65" w14:textId="77777777" w:rsidR="009F5496" w:rsidRPr="00BE7989" w:rsidRDefault="009F5496" w:rsidP="009F5496">
      <w:pPr>
        <w:rPr>
          <w:rFonts w:ascii="Georgia" w:hAnsi="Georgia"/>
        </w:rPr>
      </w:pPr>
    </w:p>
    <w:p w14:paraId="391D0767" w14:textId="00525249" w:rsidR="009F5496" w:rsidRPr="00BE7989" w:rsidRDefault="009F5496" w:rsidP="009F5496">
      <w:pPr>
        <w:rPr>
          <w:rFonts w:ascii="Georgia" w:hAnsi="Georgia"/>
        </w:rPr>
      </w:pPr>
      <w:r w:rsidRPr="00BE7989">
        <w:rPr>
          <w:rFonts w:ascii="Georgia" w:hAnsi="Georgia"/>
        </w:rPr>
        <w:t xml:space="preserve">The District shall have a minimum levy as required by law. </w:t>
      </w:r>
      <w:r w:rsidR="009D3B61">
        <w:rPr>
          <w:rFonts w:ascii="Georgia" w:hAnsi="Georgia"/>
        </w:rPr>
        <w:t xml:space="preserve"> </w:t>
      </w:r>
      <w:r w:rsidRPr="00BE7989">
        <w:rPr>
          <w:rFonts w:ascii="Georgia" w:hAnsi="Georgia"/>
        </w:rPr>
        <w:t>In addition, the Board may seek voter approval for a full or partial Proposition C waiver.</w:t>
      </w:r>
    </w:p>
    <w:p w14:paraId="29B1C4AC" w14:textId="77777777" w:rsidR="009F5496" w:rsidRPr="00BE7989" w:rsidRDefault="009F5496" w:rsidP="009F5496">
      <w:pPr>
        <w:rPr>
          <w:rFonts w:ascii="Georgia" w:hAnsi="Georgia"/>
        </w:rPr>
      </w:pPr>
    </w:p>
    <w:p w14:paraId="23D2D48D" w14:textId="712B63CD" w:rsidR="009F5496" w:rsidRPr="00BE7989" w:rsidRDefault="009F5496" w:rsidP="009F5496">
      <w:pPr>
        <w:rPr>
          <w:rFonts w:ascii="Georgia" w:hAnsi="Georgia"/>
        </w:rPr>
      </w:pPr>
      <w:r w:rsidRPr="00BE7989">
        <w:rPr>
          <w:rFonts w:ascii="Georgia" w:hAnsi="Georgia"/>
        </w:rPr>
        <w:t xml:space="preserve">The Superintendent or designee will notify county officials of the tax levies of the District prior to September </w:t>
      </w:r>
      <w:proofErr w:type="gramStart"/>
      <w:r w:rsidRPr="00BE7989">
        <w:rPr>
          <w:rFonts w:ascii="Georgia" w:hAnsi="Georgia"/>
        </w:rPr>
        <w:t>1</w:t>
      </w:r>
      <w:r w:rsidR="00730CC2" w:rsidRPr="00B00C56">
        <w:rPr>
          <w:rFonts w:ascii="Georgia" w:hAnsi="Georgia"/>
          <w:vertAlign w:val="superscript"/>
        </w:rPr>
        <w:t>st</w:t>
      </w:r>
      <w:proofErr w:type="gramEnd"/>
      <w:r w:rsidRPr="00BE7989">
        <w:rPr>
          <w:rFonts w:ascii="Georgia" w:hAnsi="Georgia"/>
        </w:rPr>
        <w:t>, or October 1</w:t>
      </w:r>
      <w:r w:rsidR="00730CC2" w:rsidRPr="008660CB">
        <w:rPr>
          <w:rFonts w:ascii="Georgia" w:hAnsi="Georgia"/>
          <w:vertAlign w:val="superscript"/>
        </w:rPr>
        <w:t>st</w:t>
      </w:r>
      <w:r w:rsidR="00730CC2">
        <w:rPr>
          <w:rFonts w:ascii="Georgia" w:hAnsi="Georgia"/>
        </w:rPr>
        <w:t xml:space="preserve"> </w:t>
      </w:r>
      <w:r w:rsidRPr="00BE7989">
        <w:rPr>
          <w:rFonts w:ascii="Georgia" w:hAnsi="Georgia"/>
        </w:rPr>
        <w:t xml:space="preserve">if the District is within St. Louis County or any county with a charter form of government. </w:t>
      </w:r>
      <w:r w:rsidR="009D3B61">
        <w:rPr>
          <w:rFonts w:ascii="Georgia" w:hAnsi="Georgia"/>
        </w:rPr>
        <w:t xml:space="preserve"> </w:t>
      </w:r>
      <w:r w:rsidRPr="00BE7989">
        <w:rPr>
          <w:rFonts w:ascii="Georgia" w:hAnsi="Georgia"/>
        </w:rPr>
        <w:t xml:space="preserve">If </w:t>
      </w:r>
      <w:proofErr w:type="gramStart"/>
      <w:r w:rsidRPr="00BE7989">
        <w:rPr>
          <w:rFonts w:ascii="Georgia" w:hAnsi="Georgia"/>
        </w:rPr>
        <w:t>the District is notified by county or state officials</w:t>
      </w:r>
      <w:proofErr w:type="gramEnd"/>
      <w:r w:rsidRPr="00BE7989">
        <w:rPr>
          <w:rFonts w:ascii="Georgia" w:hAnsi="Georgia"/>
        </w:rPr>
        <w:t xml:space="preserve"> that the proposed levy does not meet the legal requirements, then the Board will have 15 days to determine whether to accept the proposed rate from the state auditor, or provide additional information to the agency that rejected the proposed levy.  </w:t>
      </w:r>
    </w:p>
    <w:p w14:paraId="6A30E56F" w14:textId="77777777" w:rsidR="009F5496" w:rsidRPr="00BE7989" w:rsidRDefault="009F5496" w:rsidP="009F5496">
      <w:pPr>
        <w:rPr>
          <w:rFonts w:ascii="Georgia" w:hAnsi="Georgia"/>
        </w:rPr>
      </w:pPr>
    </w:p>
    <w:p w14:paraId="70DEC6B6" w14:textId="28A0B2E6" w:rsidR="009F5496" w:rsidRPr="00BE7989" w:rsidRDefault="009F5496" w:rsidP="009F5496">
      <w:pPr>
        <w:rPr>
          <w:rFonts w:ascii="Georgia" w:hAnsi="Georgia"/>
        </w:rPr>
      </w:pPr>
      <w:r w:rsidRPr="00BE7989">
        <w:rPr>
          <w:rFonts w:ascii="Georgia" w:hAnsi="Georgia"/>
        </w:rPr>
        <w:t xml:space="preserve">The Board may authorize the borrowing of monies within the limits of law. </w:t>
      </w:r>
      <w:r w:rsidR="009D3B61">
        <w:rPr>
          <w:rFonts w:ascii="Georgia" w:hAnsi="Georgia"/>
        </w:rPr>
        <w:t xml:space="preserve"> </w:t>
      </w:r>
      <w:r w:rsidRPr="00BE7989">
        <w:rPr>
          <w:rFonts w:ascii="Georgia" w:hAnsi="Georgia"/>
        </w:rPr>
        <w:t>The Board must levy the appropriate tax rate to meet the obligations of the payment of debt.</w:t>
      </w:r>
    </w:p>
    <w:p w14:paraId="2D7A29D5" w14:textId="77777777" w:rsidR="009F5496" w:rsidRPr="00BE7989" w:rsidRDefault="009F5496" w:rsidP="009F5496">
      <w:pPr>
        <w:rPr>
          <w:rFonts w:ascii="Georgia" w:hAnsi="Georgia"/>
        </w:rPr>
      </w:pPr>
    </w:p>
    <w:p w14:paraId="42A391A4" w14:textId="77777777" w:rsidR="00ED7056" w:rsidRPr="00BE7989" w:rsidRDefault="009F5496" w:rsidP="009F5496">
      <w:pPr>
        <w:rPr>
          <w:rFonts w:ascii="Georgia" w:hAnsi="Georgia"/>
        </w:rPr>
      </w:pPr>
      <w:r w:rsidRPr="00BE7989">
        <w:rPr>
          <w:rFonts w:ascii="Georgia" w:hAnsi="Georgia"/>
        </w:rPr>
        <w:t>The Board may authorize the issuance of bonds in accordance with law, and all regulatory requirements.  The Superintendent or designee is required to ensure the District is in full compliance with all legal requirements.</w:t>
      </w:r>
    </w:p>
    <w:p w14:paraId="18172270" w14:textId="77777777" w:rsidR="00ED7056" w:rsidRPr="00BE7989" w:rsidRDefault="00ED7056">
      <w:pPr>
        <w:spacing w:after="200" w:line="276" w:lineRule="auto"/>
        <w:rPr>
          <w:rFonts w:ascii="Georgia" w:hAnsi="Georgia"/>
        </w:rPr>
      </w:pPr>
    </w:p>
    <w:p w14:paraId="4A90DEB4" w14:textId="77777777" w:rsidR="00F9584F" w:rsidRPr="00BE7989" w:rsidRDefault="00EC7159" w:rsidP="008079F1">
      <w:pPr>
        <w:tabs>
          <w:tab w:val="center" w:pos="4680"/>
        </w:tabs>
        <w:jc w:val="center"/>
        <w:rPr>
          <w:rFonts w:ascii="Georgia" w:hAnsi="Georgia"/>
          <w:b/>
          <w:bCs/>
        </w:rPr>
        <w:sectPr w:rsidR="00F9584F" w:rsidRPr="00BE7989" w:rsidSect="007F31D7">
          <w:headerReference w:type="default" r:id="rId105"/>
          <w:pgSz w:w="12240" w:h="15840"/>
          <w:pgMar w:top="1440" w:right="1440" w:bottom="1440" w:left="1440" w:header="720" w:footer="720" w:gutter="0"/>
          <w:cols w:space="720"/>
          <w:docGrid w:linePitch="360"/>
        </w:sectPr>
      </w:pPr>
      <w:r w:rsidRPr="000400C0">
        <w:rPr>
          <w:rFonts w:ascii="Georgia" w:hAnsi="Georgia"/>
          <w:noProof/>
        </w:rPr>
        <mc:AlternateContent>
          <mc:Choice Requires="wps">
            <w:drawing>
              <wp:anchor distT="45720" distB="45720" distL="114300" distR="114300" simplePos="0" relativeHeight="251691520" behindDoc="0" locked="0" layoutInCell="1" allowOverlap="1" wp14:anchorId="1CDC953C" wp14:editId="5555EF6B">
                <wp:simplePos x="0" y="0"/>
                <wp:positionH relativeFrom="column">
                  <wp:posOffset>-53340</wp:posOffset>
                </wp:positionH>
                <wp:positionV relativeFrom="paragraph">
                  <wp:posOffset>3547745</wp:posOffset>
                </wp:positionV>
                <wp:extent cx="5989320" cy="1404620"/>
                <wp:effectExtent l="0" t="0" r="11430" b="11430"/>
                <wp:wrapSquare wrapText="bothSides"/>
                <wp:docPr id="25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7EFDA919" w14:textId="32CA4E7E" w:rsidR="00B67396" w:rsidRPr="00431D20" w:rsidRDefault="00B67396" w:rsidP="00EC7159">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DC953C" id="Text Box 255" o:spid="_x0000_s1111" type="#_x0000_t202" style="position:absolute;left:0;text-align:left;margin-left:-4.2pt;margin-top:279.35pt;width:471.6pt;height:110.6pt;z-index:2516915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">
                <v:textbox style="mso-fit-shape-to-text:t">
                  <w:txbxContent>
                    <w:p w14:paraId="7EFDA919" w14:textId="32CA4E7E" w:rsidR="00B67396" w:rsidRPr="00431D20" w:rsidRDefault="00B67396" w:rsidP="00EC7159">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v:textbox>
                <w10:wrap type="square"/>
              </v:shape>
            </w:pict>
          </mc:Fallback>
        </mc:AlternateContent>
      </w:r>
    </w:p>
    <w:p w14:paraId="065ADD64" w14:textId="0D5DFA83" w:rsidR="00ED7056" w:rsidRPr="00E92911" w:rsidRDefault="00ED7056" w:rsidP="00E92911">
      <w:pPr>
        <w:pStyle w:val="Heading1"/>
      </w:pPr>
      <w:bookmarkStart w:id="99" w:name="_Toc37325832"/>
      <w:r w:rsidRPr="00BE7989">
        <w:lastRenderedPageBreak/>
        <w:t>Inves</w:t>
      </w:r>
      <w:r w:rsidR="008079F1" w:rsidRPr="00BE7989">
        <w:t>tment of District Funds</w:t>
      </w:r>
      <w:r w:rsidR="00E92911">
        <w:br/>
      </w:r>
      <w:r w:rsidRPr="00BE7989">
        <w:rPr>
          <w:bCs/>
        </w:rPr>
        <w:t>F-135-P</w:t>
      </w:r>
      <w:bookmarkEnd w:id="99"/>
    </w:p>
    <w:p w14:paraId="66EBF189" w14:textId="77777777" w:rsidR="00ED7056" w:rsidRPr="00BE7989" w:rsidRDefault="00ED7056" w:rsidP="00ED7056">
      <w:pPr>
        <w:tabs>
          <w:tab w:val="center" w:pos="4680"/>
        </w:tabs>
        <w:jc w:val="both"/>
        <w:rPr>
          <w:rFonts w:ascii="Georgia" w:hAnsi="Georgia"/>
        </w:rPr>
      </w:pPr>
    </w:p>
    <w:p w14:paraId="049DF50E" w14:textId="37FBFA58" w:rsidR="00ED7056" w:rsidRPr="00BE7989" w:rsidRDefault="00ED7056" w:rsidP="008660CB">
      <w:pPr>
        <w:rPr>
          <w:rFonts w:ascii="Georgia" w:hAnsi="Georgia"/>
        </w:rPr>
      </w:pPr>
      <w:r w:rsidRPr="00BE7989">
        <w:rPr>
          <w:rFonts w:ascii="Georgia" w:hAnsi="Georgia"/>
        </w:rPr>
        <w:t>The Superintendent or designee will act as the investment officer to invest school District moneys not immediately needed for the operation of the District.  All District investments will comply with the requirements of law and the direction of the Board.  The Superintendent or designee and/or an external professional organization, including Missouri Securities Investment Program (MOSIP</w:t>
      </w:r>
      <w:r w:rsidRPr="008660CB">
        <w:rPr>
          <w:rFonts w:ascii="Georgia" w:hAnsi="Georgia"/>
        </w:rPr>
        <w:t>)</w:t>
      </w:r>
      <w:r w:rsidRPr="00BE7989">
        <w:rPr>
          <w:rFonts w:ascii="Georgia" w:hAnsi="Georgia"/>
        </w:rPr>
        <w:t>, will have the authority and responsibility for management of the day</w:t>
      </w:r>
      <w:r w:rsidRPr="00BE7989">
        <w:rPr>
          <w:rFonts w:ascii="Georgia" w:hAnsi="Georgia"/>
        </w:rPr>
        <w:noBreakHyphen/>
        <w:t>to</w:t>
      </w:r>
      <w:r w:rsidRPr="00BE7989">
        <w:rPr>
          <w:rFonts w:ascii="Georgia" w:hAnsi="Georgia"/>
        </w:rPr>
        <w:noBreakHyphen/>
        <w:t xml:space="preserve">day operations of the District’s investment program. </w:t>
      </w:r>
      <w:r w:rsidRPr="00BE7989">
        <w:rPr>
          <w:rFonts w:ascii="Georgia" w:hAnsi="Georgia"/>
          <w:color w:val="C00000"/>
        </w:rPr>
        <w:t xml:space="preserve"> </w:t>
      </w:r>
      <w:r w:rsidRPr="00BE7989">
        <w:rPr>
          <w:rFonts w:ascii="Georgia" w:hAnsi="Georgia"/>
        </w:rPr>
        <w:t xml:space="preserve">The Superintendent or designee is responsible for establishing and maintaining an internal control structure that </w:t>
      </w:r>
      <w:proofErr w:type="gramStart"/>
      <w:r w:rsidRPr="00BE7989">
        <w:rPr>
          <w:rFonts w:ascii="Georgia" w:hAnsi="Georgia"/>
        </w:rPr>
        <w:t>will be reviewed</w:t>
      </w:r>
      <w:proofErr w:type="gramEnd"/>
      <w:r w:rsidRPr="00BE7989">
        <w:rPr>
          <w:rFonts w:ascii="Georgia" w:hAnsi="Georgia"/>
        </w:rPr>
        <w:t xml:space="preserve"> annually with the District's independent auditor. </w:t>
      </w:r>
      <w:r w:rsidR="009D3B61">
        <w:rPr>
          <w:rFonts w:ascii="Georgia" w:hAnsi="Georgia"/>
        </w:rPr>
        <w:t xml:space="preserve"> </w:t>
      </w:r>
      <w:proofErr w:type="gramStart"/>
      <w:r w:rsidRPr="00BE7989">
        <w:rPr>
          <w:rFonts w:ascii="Georgia" w:hAnsi="Georgia"/>
        </w:rPr>
        <w:t>This policy will also be reviewed annually by the Superintendent or designee</w:t>
      </w:r>
      <w:proofErr w:type="gramEnd"/>
      <w:r w:rsidRPr="00BE7989">
        <w:rPr>
          <w:rFonts w:ascii="Georgia" w:hAnsi="Georgia"/>
        </w:rPr>
        <w:t>, and any recommended changes will be presented to the Board for consideration.</w:t>
      </w:r>
    </w:p>
    <w:p w14:paraId="3ACEDD39" w14:textId="77777777" w:rsidR="00ED7056" w:rsidRPr="00BE7989" w:rsidRDefault="00ED7056" w:rsidP="00ED7056">
      <w:pPr>
        <w:jc w:val="both"/>
        <w:rPr>
          <w:rFonts w:ascii="Georgia" w:hAnsi="Georgia"/>
        </w:rPr>
      </w:pPr>
    </w:p>
    <w:p w14:paraId="2D09A3F5" w14:textId="77777777" w:rsidR="00ED7056" w:rsidRPr="00BE7989" w:rsidRDefault="00ED7056" w:rsidP="008660CB">
      <w:pPr>
        <w:rPr>
          <w:rFonts w:ascii="Georgia" w:hAnsi="Georgia"/>
        </w:rPr>
      </w:pPr>
      <w:r w:rsidRPr="00BE7989">
        <w:rPr>
          <w:rFonts w:ascii="Georgia" w:hAnsi="Georgia"/>
        </w:rPr>
        <w:t xml:space="preserve">Generally, the District will consolidate cash balances to maximize investment earnings unless moneys are subject to certain restrictions or special funds.  Investment income </w:t>
      </w:r>
      <w:proofErr w:type="gramStart"/>
      <w:r w:rsidRPr="00BE7989">
        <w:rPr>
          <w:rFonts w:ascii="Georgia" w:hAnsi="Georgia"/>
        </w:rPr>
        <w:t>will be allocated</w:t>
      </w:r>
      <w:proofErr w:type="gramEnd"/>
      <w:r w:rsidRPr="00BE7989">
        <w:rPr>
          <w:rFonts w:ascii="Georgia" w:hAnsi="Georgia"/>
        </w:rPr>
        <w:t xml:space="preserve"> to funds based upon their respective participation.  Investments through external programs and professionals are acceptable. </w:t>
      </w:r>
    </w:p>
    <w:p w14:paraId="65E3B615" w14:textId="77777777" w:rsidR="00ED7056" w:rsidRPr="00BE7989" w:rsidRDefault="00ED7056" w:rsidP="00ED7056">
      <w:pPr>
        <w:jc w:val="both"/>
        <w:rPr>
          <w:rFonts w:ascii="Georgia" w:hAnsi="Georgia"/>
        </w:rPr>
      </w:pPr>
    </w:p>
    <w:p w14:paraId="6BCD39CA" w14:textId="77777777" w:rsidR="00ED7056" w:rsidRPr="008660CB" w:rsidRDefault="00ED7056" w:rsidP="008660CB">
      <w:pPr>
        <w:jc w:val="both"/>
        <w:rPr>
          <w:rFonts w:ascii="Georgia" w:hAnsi="Georgia"/>
          <w:b/>
        </w:rPr>
      </w:pPr>
      <w:r w:rsidRPr="008660CB">
        <w:rPr>
          <w:rFonts w:ascii="Georgia" w:hAnsi="Georgia"/>
          <w:b/>
        </w:rPr>
        <w:t>Objective</w:t>
      </w:r>
    </w:p>
    <w:p w14:paraId="3B2EE562" w14:textId="77777777" w:rsidR="00ED7056" w:rsidRPr="00BE7989" w:rsidRDefault="00ED7056" w:rsidP="008660CB">
      <w:pPr>
        <w:rPr>
          <w:rFonts w:ascii="Georgia" w:hAnsi="Georgia"/>
        </w:rPr>
      </w:pPr>
      <w:r w:rsidRPr="00BE7989">
        <w:rPr>
          <w:rFonts w:ascii="Georgia" w:hAnsi="Georgia"/>
        </w:rPr>
        <w:t xml:space="preserve">The primary objective of the investment program will be safety of principal and the preservation of capital in the portfolio.  The District will also diversify the portfolio to minimize potential losses on individual securities.  The investment portfolio </w:t>
      </w:r>
      <w:proofErr w:type="gramStart"/>
      <w:r w:rsidRPr="00BE7989">
        <w:rPr>
          <w:rFonts w:ascii="Georgia" w:hAnsi="Georgia"/>
        </w:rPr>
        <w:t>will be designed</w:t>
      </w:r>
      <w:proofErr w:type="gramEnd"/>
      <w:r w:rsidRPr="00BE7989">
        <w:rPr>
          <w:rFonts w:ascii="Georgia" w:hAnsi="Georgia"/>
        </w:rPr>
        <w:t xml:space="preserve"> to obtain a market rate of return throughout budgetary and economic cycles, taking into account the investment risk constraints and liquidity needs.   </w:t>
      </w:r>
    </w:p>
    <w:p w14:paraId="1122A2C4" w14:textId="77777777" w:rsidR="00ED7056" w:rsidRPr="00BE7989" w:rsidRDefault="00ED7056" w:rsidP="00ED7056">
      <w:pPr>
        <w:ind w:left="720"/>
        <w:jc w:val="both"/>
        <w:rPr>
          <w:rFonts w:ascii="Georgia" w:hAnsi="Georgia"/>
        </w:rPr>
      </w:pPr>
    </w:p>
    <w:p w14:paraId="78CAFB96" w14:textId="77777777" w:rsidR="00ED7056" w:rsidRPr="008660CB" w:rsidRDefault="00ED7056" w:rsidP="008660CB">
      <w:pPr>
        <w:rPr>
          <w:rFonts w:ascii="Georgia" w:hAnsi="Georgia"/>
          <w:b/>
          <w:color w:val="C00000"/>
        </w:rPr>
      </w:pPr>
      <w:r w:rsidRPr="008660CB">
        <w:rPr>
          <w:rFonts w:ascii="Georgia" w:hAnsi="Georgia"/>
          <w:b/>
        </w:rPr>
        <w:t>Standard of Care and Conflicts</w:t>
      </w:r>
      <w:r w:rsidRPr="008660CB">
        <w:rPr>
          <w:rFonts w:ascii="Georgia" w:hAnsi="Georgia"/>
          <w:b/>
          <w:color w:val="C00000"/>
        </w:rPr>
        <w:t xml:space="preserve"> </w:t>
      </w:r>
    </w:p>
    <w:p w14:paraId="1E22A726" w14:textId="58BFE52C" w:rsidR="00ED7056" w:rsidRPr="00BE7989" w:rsidRDefault="00ED7056" w:rsidP="008660CB">
      <w:pPr>
        <w:rPr>
          <w:rFonts w:ascii="Georgia" w:hAnsi="Georgia"/>
        </w:rPr>
      </w:pPr>
      <w:r w:rsidRPr="00BE7989">
        <w:rPr>
          <w:rFonts w:ascii="Georgia" w:hAnsi="Georgia"/>
        </w:rPr>
        <w:t xml:space="preserve">The standard of care to be used by investment officials shall be the "prudent person" standard. </w:t>
      </w:r>
      <w:r w:rsidR="009D3B61">
        <w:rPr>
          <w:rFonts w:ascii="Georgia" w:hAnsi="Georgia"/>
        </w:rPr>
        <w:t xml:space="preserve"> </w:t>
      </w:r>
      <w:r w:rsidRPr="00BE7989">
        <w:rPr>
          <w:rFonts w:ascii="Georgia" w:hAnsi="Georgia"/>
        </w:rPr>
        <w:t xml:space="preserve">District officials and employees involved in the investment process will not participate in personal business activity that could conflict with the proper execution and management of the investment program or that could impair their ability to make impartial decisions.  Investment officials will disclose any material interests in financial institutions in which they conduct business and any personal financial/investment positions that might be associated with the performance of the investment portfolio.  </w:t>
      </w:r>
    </w:p>
    <w:p w14:paraId="327327CF" w14:textId="77777777" w:rsidR="00ED7056" w:rsidRPr="00BE7989" w:rsidRDefault="00ED7056" w:rsidP="00ED7056">
      <w:pPr>
        <w:ind w:left="720"/>
        <w:jc w:val="both"/>
        <w:rPr>
          <w:rFonts w:ascii="Georgia" w:hAnsi="Georgia"/>
        </w:rPr>
      </w:pPr>
    </w:p>
    <w:p w14:paraId="06CB0339" w14:textId="77777777" w:rsidR="00ED7056" w:rsidRPr="008660CB" w:rsidRDefault="00ED7056" w:rsidP="008660CB">
      <w:pPr>
        <w:rPr>
          <w:rFonts w:ascii="Georgia" w:hAnsi="Georgia"/>
          <w:b/>
        </w:rPr>
      </w:pPr>
      <w:r w:rsidRPr="008660CB">
        <w:rPr>
          <w:rFonts w:ascii="Georgia" w:hAnsi="Georgia"/>
          <w:b/>
        </w:rPr>
        <w:t>Qualifications</w:t>
      </w:r>
    </w:p>
    <w:p w14:paraId="35475F13" w14:textId="77777777" w:rsidR="00ED7056" w:rsidRPr="00BE7989" w:rsidRDefault="00ED7056" w:rsidP="008660CB">
      <w:pPr>
        <w:rPr>
          <w:rFonts w:ascii="Georgia" w:hAnsi="Georgia"/>
        </w:rPr>
      </w:pPr>
      <w:r w:rsidRPr="00BE7989">
        <w:rPr>
          <w:rFonts w:ascii="Georgia" w:hAnsi="Georgia"/>
        </w:rPr>
        <w:t xml:space="preserve">The District will pre-qualify financial institutions and individuals with whom it will conduct business including financial institutions, advisors, intermediaries and broker/dealers.  To become qualified for District investment transactions, financial institutions and brokers/dealers must provide, as deemed appropriate by the Superintendent or designee, audited financial statements, proof of Financial Industry Regulatory Authority (FINRA) certification, written agreement to comply with the District’s investment policy, and a completed broker/dealer questionnaire.  </w:t>
      </w:r>
      <w:proofErr w:type="gramStart"/>
      <w:r w:rsidRPr="00BE7989">
        <w:rPr>
          <w:rFonts w:ascii="Georgia" w:hAnsi="Georgia"/>
        </w:rPr>
        <w:t xml:space="preserve">An annual review of the registration of qualified financial institutions and brokers/dealers will be </w:t>
      </w:r>
      <w:r w:rsidRPr="00BE7989">
        <w:rPr>
          <w:rFonts w:ascii="Georgia" w:hAnsi="Georgia"/>
        </w:rPr>
        <w:lastRenderedPageBreak/>
        <w:t>conducted by the Superintendent or designee and/or the designated external professional organization</w:t>
      </w:r>
      <w:proofErr w:type="gramEnd"/>
      <w:r w:rsidRPr="00BE7989">
        <w:rPr>
          <w:rFonts w:ascii="Georgia" w:hAnsi="Georgia"/>
        </w:rPr>
        <w:t xml:space="preserve">. </w:t>
      </w:r>
    </w:p>
    <w:p w14:paraId="0E172CAE" w14:textId="77777777" w:rsidR="00ED7056" w:rsidRPr="008660CB" w:rsidRDefault="00ED7056" w:rsidP="00ED7056">
      <w:pPr>
        <w:ind w:left="720"/>
        <w:jc w:val="both"/>
        <w:rPr>
          <w:rFonts w:ascii="Georgia" w:hAnsi="Georgia"/>
          <w:b/>
        </w:rPr>
      </w:pPr>
    </w:p>
    <w:p w14:paraId="2A19BB58" w14:textId="77777777" w:rsidR="00ED7056" w:rsidRPr="008660CB" w:rsidRDefault="00ED7056" w:rsidP="008660CB">
      <w:pPr>
        <w:tabs>
          <w:tab w:val="left" w:pos="-1440"/>
        </w:tabs>
        <w:jc w:val="both"/>
        <w:rPr>
          <w:rFonts w:ascii="Georgia" w:hAnsi="Georgia"/>
          <w:b/>
        </w:rPr>
      </w:pPr>
      <w:r w:rsidRPr="008660CB">
        <w:rPr>
          <w:rFonts w:ascii="Georgia" w:hAnsi="Georgia"/>
          <w:b/>
        </w:rPr>
        <w:t>Delivery vs. Payment</w:t>
      </w:r>
    </w:p>
    <w:p w14:paraId="3834F849" w14:textId="77777777" w:rsidR="00ED7056" w:rsidRDefault="00ED7056" w:rsidP="008660CB">
      <w:pPr>
        <w:jc w:val="both"/>
        <w:rPr>
          <w:rFonts w:ascii="Georgia" w:hAnsi="Georgia"/>
        </w:rPr>
      </w:pPr>
      <w:r w:rsidRPr="00BE7989">
        <w:rPr>
          <w:rFonts w:ascii="Georgia" w:hAnsi="Georgia"/>
        </w:rPr>
        <w:t xml:space="preserve">All trades </w:t>
      </w:r>
      <w:proofErr w:type="gramStart"/>
      <w:r w:rsidRPr="00BE7989">
        <w:rPr>
          <w:rFonts w:ascii="Georgia" w:hAnsi="Georgia"/>
        </w:rPr>
        <w:t>will be executed</w:t>
      </w:r>
      <w:proofErr w:type="gramEnd"/>
      <w:r w:rsidRPr="00BE7989">
        <w:rPr>
          <w:rFonts w:ascii="Georgia" w:hAnsi="Georgia"/>
        </w:rPr>
        <w:t xml:space="preserve"> by delivery vs. payment (DVP) to ensure that securities are deposited in eligible financial institutions prior to the release of funds.  All securities </w:t>
      </w:r>
      <w:proofErr w:type="gramStart"/>
      <w:r w:rsidRPr="00BE7989">
        <w:rPr>
          <w:rFonts w:ascii="Georgia" w:hAnsi="Georgia"/>
        </w:rPr>
        <w:t>shall be perfected</w:t>
      </w:r>
      <w:proofErr w:type="gramEnd"/>
      <w:r w:rsidRPr="00BE7989">
        <w:rPr>
          <w:rFonts w:ascii="Georgia" w:hAnsi="Georgia"/>
        </w:rPr>
        <w:t xml:space="preserve"> in the name of, or for the account of, the District, MOSIP or another designated external professional organization and shall be held by a third</w:t>
      </w:r>
      <w:r w:rsidRPr="00BE7989">
        <w:rPr>
          <w:rFonts w:ascii="Georgia" w:hAnsi="Georgia"/>
        </w:rPr>
        <w:noBreakHyphen/>
        <w:t>party custodian as evidenced by appropriate safekeeping receipts.</w:t>
      </w:r>
    </w:p>
    <w:p w14:paraId="6325CFC6" w14:textId="77777777" w:rsidR="00730CC2" w:rsidRPr="008660CB" w:rsidRDefault="00730CC2" w:rsidP="00ED7056">
      <w:pPr>
        <w:ind w:left="720"/>
        <w:jc w:val="both"/>
        <w:rPr>
          <w:rFonts w:ascii="Georgia" w:hAnsi="Georgia"/>
          <w:b/>
        </w:rPr>
      </w:pPr>
    </w:p>
    <w:p w14:paraId="3CA0D52B" w14:textId="77777777" w:rsidR="00ED7056" w:rsidRPr="008660CB" w:rsidRDefault="00ED7056" w:rsidP="008660CB">
      <w:pPr>
        <w:keepNext/>
        <w:keepLines/>
        <w:tabs>
          <w:tab w:val="left" w:pos="-1440"/>
        </w:tabs>
        <w:jc w:val="both"/>
        <w:rPr>
          <w:rFonts w:ascii="Georgia" w:hAnsi="Georgia"/>
          <w:b/>
          <w:bCs/>
        </w:rPr>
      </w:pPr>
      <w:r w:rsidRPr="008660CB">
        <w:rPr>
          <w:rFonts w:ascii="Georgia" w:hAnsi="Georgia"/>
          <w:b/>
          <w:bCs/>
        </w:rPr>
        <w:t>Authorized Investments</w:t>
      </w:r>
    </w:p>
    <w:p w14:paraId="011E9E3A" w14:textId="54C7B5B4" w:rsidR="00ED7056" w:rsidRPr="00BE7989" w:rsidRDefault="00ED7056" w:rsidP="008660CB">
      <w:pPr>
        <w:rPr>
          <w:rFonts w:ascii="Georgia" w:hAnsi="Georgia"/>
        </w:rPr>
      </w:pPr>
      <w:r w:rsidRPr="00BE7989">
        <w:rPr>
          <w:rFonts w:ascii="Georgia" w:hAnsi="Georgia"/>
        </w:rPr>
        <w:t xml:space="preserve">Investment types and collateralization will be in accordance with law. </w:t>
      </w:r>
      <w:r w:rsidR="009D3B61">
        <w:rPr>
          <w:rFonts w:ascii="Georgia" w:hAnsi="Georgia"/>
        </w:rPr>
        <w:t xml:space="preserve"> </w:t>
      </w:r>
      <w:r w:rsidRPr="00BE7989">
        <w:rPr>
          <w:rFonts w:ascii="Georgia" w:hAnsi="Georgia"/>
        </w:rPr>
        <w:t>To provide for the safety and liquidity of the District's funds, the investment portfolio will be subject to the following additional restrictions:</w:t>
      </w:r>
    </w:p>
    <w:p w14:paraId="0EA8D51D" w14:textId="77777777" w:rsidR="00ED7056" w:rsidRPr="00BE7989" w:rsidRDefault="00ED7056" w:rsidP="00ED7056">
      <w:pPr>
        <w:ind w:left="720"/>
        <w:jc w:val="both"/>
        <w:rPr>
          <w:rFonts w:ascii="Georgia" w:hAnsi="Georgia"/>
        </w:rPr>
      </w:pPr>
    </w:p>
    <w:p w14:paraId="7E047C4B" w14:textId="77777777" w:rsidR="00ED7056" w:rsidRPr="00730CC2" w:rsidRDefault="00ED7056" w:rsidP="008660CB">
      <w:pPr>
        <w:pStyle w:val="ListParagraph"/>
        <w:numPr>
          <w:ilvl w:val="0"/>
          <w:numId w:val="34"/>
        </w:numPr>
        <w:tabs>
          <w:tab w:val="left" w:pos="-1440"/>
        </w:tabs>
        <w:autoSpaceDE w:val="0"/>
        <w:autoSpaceDN w:val="0"/>
        <w:adjustRightInd w:val="0"/>
        <w:rPr>
          <w:rFonts w:ascii="Georgia" w:hAnsi="Georgia"/>
        </w:rPr>
      </w:pPr>
      <w:r w:rsidRPr="00730CC2">
        <w:rPr>
          <w:rFonts w:ascii="Georgia" w:hAnsi="Georgia"/>
        </w:rPr>
        <w:t xml:space="preserve">Derivative investments and structured notes </w:t>
      </w:r>
      <w:proofErr w:type="gramStart"/>
      <w:r w:rsidRPr="00730CC2">
        <w:rPr>
          <w:rFonts w:ascii="Georgia" w:hAnsi="Georgia"/>
        </w:rPr>
        <w:t>are prohibited</w:t>
      </w:r>
      <w:proofErr w:type="gramEnd"/>
      <w:r w:rsidRPr="00730CC2">
        <w:rPr>
          <w:rFonts w:ascii="Georgia" w:hAnsi="Georgia"/>
        </w:rPr>
        <w:t xml:space="preserve">. </w:t>
      </w:r>
    </w:p>
    <w:p w14:paraId="0D214EE2" w14:textId="77777777" w:rsidR="00ED7056" w:rsidRPr="00730CC2" w:rsidRDefault="00ED7056" w:rsidP="008660CB">
      <w:pPr>
        <w:pStyle w:val="ListParagraph"/>
        <w:numPr>
          <w:ilvl w:val="0"/>
          <w:numId w:val="34"/>
        </w:numPr>
        <w:tabs>
          <w:tab w:val="left" w:pos="-1440"/>
        </w:tabs>
        <w:autoSpaceDE w:val="0"/>
        <w:autoSpaceDN w:val="0"/>
        <w:adjustRightInd w:val="0"/>
        <w:rPr>
          <w:rFonts w:ascii="Georgia" w:hAnsi="Georgia"/>
        </w:rPr>
      </w:pPr>
      <w:r w:rsidRPr="00730CC2">
        <w:rPr>
          <w:rFonts w:ascii="Georgia" w:hAnsi="Georgia"/>
        </w:rPr>
        <w:t xml:space="preserve">Borrowing for investment purposes </w:t>
      </w:r>
      <w:proofErr w:type="gramStart"/>
      <w:r w:rsidRPr="00730CC2">
        <w:rPr>
          <w:rFonts w:ascii="Georgia" w:hAnsi="Georgia"/>
        </w:rPr>
        <w:t>is prohibited</w:t>
      </w:r>
      <w:proofErr w:type="gramEnd"/>
      <w:r w:rsidRPr="00730CC2">
        <w:rPr>
          <w:rFonts w:ascii="Georgia" w:hAnsi="Georgia"/>
        </w:rPr>
        <w:t>.</w:t>
      </w:r>
    </w:p>
    <w:p w14:paraId="51DBF91C" w14:textId="77777777" w:rsidR="00ED7056" w:rsidRPr="00730CC2" w:rsidRDefault="00ED7056" w:rsidP="008660CB">
      <w:pPr>
        <w:pStyle w:val="ListParagraph"/>
        <w:numPr>
          <w:ilvl w:val="0"/>
          <w:numId w:val="34"/>
        </w:numPr>
        <w:tabs>
          <w:tab w:val="left" w:pos="-1440"/>
        </w:tabs>
        <w:autoSpaceDE w:val="0"/>
        <w:autoSpaceDN w:val="0"/>
        <w:adjustRightInd w:val="0"/>
        <w:rPr>
          <w:rFonts w:ascii="Georgia" w:hAnsi="Georgia"/>
        </w:rPr>
      </w:pPr>
      <w:r w:rsidRPr="00730CC2">
        <w:rPr>
          <w:rFonts w:ascii="Georgia" w:hAnsi="Georgia"/>
        </w:rPr>
        <w:t xml:space="preserve">Contracting to sell securities not yet acquired to purchase other securities </w:t>
      </w:r>
      <w:proofErr w:type="gramStart"/>
      <w:r w:rsidRPr="00730CC2">
        <w:rPr>
          <w:rFonts w:ascii="Georgia" w:hAnsi="Georgia"/>
        </w:rPr>
        <w:t>for the purpose of</w:t>
      </w:r>
      <w:proofErr w:type="gramEnd"/>
      <w:r w:rsidRPr="00730CC2">
        <w:rPr>
          <w:rFonts w:ascii="Georgia" w:hAnsi="Georgia"/>
        </w:rPr>
        <w:t xml:space="preserve"> speculating on developments in the market is prohibited. </w:t>
      </w:r>
    </w:p>
    <w:p w14:paraId="7EF08C2C" w14:textId="77777777" w:rsidR="00ED7056" w:rsidRPr="00730CC2" w:rsidRDefault="00ED7056" w:rsidP="008660CB">
      <w:pPr>
        <w:pStyle w:val="ListParagraph"/>
        <w:numPr>
          <w:ilvl w:val="0"/>
          <w:numId w:val="34"/>
        </w:numPr>
        <w:tabs>
          <w:tab w:val="left" w:pos="-1440"/>
        </w:tabs>
        <w:autoSpaceDE w:val="0"/>
        <w:autoSpaceDN w:val="0"/>
        <w:adjustRightInd w:val="0"/>
        <w:rPr>
          <w:rFonts w:ascii="Georgia" w:hAnsi="Georgia"/>
        </w:rPr>
      </w:pPr>
      <w:r w:rsidRPr="00730CC2">
        <w:rPr>
          <w:rFonts w:ascii="Georgia" w:hAnsi="Georgia"/>
        </w:rPr>
        <w:t xml:space="preserve">No more than five percent of the total market value of the portfolio </w:t>
      </w:r>
      <w:proofErr w:type="gramStart"/>
      <w:r w:rsidRPr="00730CC2">
        <w:rPr>
          <w:rFonts w:ascii="Georgia" w:hAnsi="Georgia"/>
        </w:rPr>
        <w:t>may be invested</w:t>
      </w:r>
      <w:proofErr w:type="gramEnd"/>
      <w:r w:rsidRPr="00730CC2">
        <w:rPr>
          <w:rFonts w:ascii="Georgia" w:hAnsi="Georgia"/>
        </w:rPr>
        <w:t xml:space="preserve"> in bankers' acceptances issued by any one commercial bank, and no more than five percent of the total market value of the portfolio may be invested in commercial paper of any one issuer.</w:t>
      </w:r>
    </w:p>
    <w:p w14:paraId="6D3E6E7D" w14:textId="77777777" w:rsidR="00ED7056" w:rsidRPr="00BE7989" w:rsidRDefault="00ED7056" w:rsidP="00ED7056">
      <w:pPr>
        <w:keepNext/>
        <w:keepLines/>
        <w:tabs>
          <w:tab w:val="left" w:pos="-1440"/>
        </w:tabs>
        <w:ind w:left="720"/>
        <w:jc w:val="both"/>
        <w:rPr>
          <w:rFonts w:ascii="Georgia" w:hAnsi="Georgia"/>
        </w:rPr>
      </w:pPr>
    </w:p>
    <w:p w14:paraId="0F21B104" w14:textId="77777777" w:rsidR="00ED7056" w:rsidRPr="008660CB" w:rsidRDefault="00ED7056" w:rsidP="008660CB">
      <w:pPr>
        <w:tabs>
          <w:tab w:val="left" w:pos="-1440"/>
        </w:tabs>
        <w:jc w:val="both"/>
        <w:rPr>
          <w:rFonts w:ascii="Georgia" w:hAnsi="Georgia"/>
          <w:b/>
          <w:bCs/>
        </w:rPr>
      </w:pPr>
      <w:r w:rsidRPr="008660CB">
        <w:rPr>
          <w:rFonts w:ascii="Georgia" w:hAnsi="Georgia"/>
          <w:b/>
          <w:bCs/>
        </w:rPr>
        <w:t>Investment Parameters</w:t>
      </w:r>
    </w:p>
    <w:p w14:paraId="1A90A6D2" w14:textId="77777777" w:rsidR="00ED7056" w:rsidRPr="00BE7989" w:rsidRDefault="00ED7056" w:rsidP="008660CB">
      <w:pPr>
        <w:rPr>
          <w:rFonts w:ascii="Georgia" w:hAnsi="Georgia"/>
        </w:rPr>
      </w:pPr>
      <w:r w:rsidRPr="00BE7989">
        <w:rPr>
          <w:rFonts w:ascii="Georgia" w:hAnsi="Georgia"/>
        </w:rPr>
        <w:t xml:space="preserve">Investments </w:t>
      </w:r>
      <w:proofErr w:type="gramStart"/>
      <w:r w:rsidRPr="00BE7989">
        <w:rPr>
          <w:rFonts w:ascii="Georgia" w:hAnsi="Georgia"/>
        </w:rPr>
        <w:t>shall be diversified</w:t>
      </w:r>
      <w:proofErr w:type="gramEnd"/>
      <w:r w:rsidRPr="00BE7989">
        <w:rPr>
          <w:rFonts w:ascii="Georgia" w:hAnsi="Georgia"/>
        </w:rPr>
        <w:t xml:space="preserve"> to minimize the risk of loss resulting from overconcentration of assets in specific maturity, specific issuer, or specific class of securities.  Diversification strategies shall be established and periodically reviewed.</w:t>
      </w:r>
    </w:p>
    <w:p w14:paraId="3A5C7AE4" w14:textId="77777777" w:rsidR="00ED7056" w:rsidRPr="00BE7989" w:rsidRDefault="00ED7056" w:rsidP="008660CB">
      <w:pPr>
        <w:rPr>
          <w:rFonts w:ascii="Georgia" w:hAnsi="Georgia"/>
        </w:rPr>
      </w:pPr>
    </w:p>
    <w:p w14:paraId="08E343F0" w14:textId="77777777" w:rsidR="00ED7056" w:rsidRPr="00BE7989" w:rsidRDefault="00ED7056" w:rsidP="008660CB">
      <w:pPr>
        <w:rPr>
          <w:rFonts w:ascii="Georgia" w:hAnsi="Georgia"/>
        </w:rPr>
      </w:pPr>
      <w:r w:rsidRPr="00BE7989">
        <w:rPr>
          <w:rFonts w:ascii="Georgia" w:hAnsi="Georgia"/>
        </w:rPr>
        <w:t>Investments in bankers' acceptances and commercial paper shall mature and become payable not more than 180 days from the date of purchases.  All other investments shall mature and become payable not more than five years from the date of purchase.</w:t>
      </w:r>
    </w:p>
    <w:p w14:paraId="11B21021" w14:textId="77777777" w:rsidR="00ED7056" w:rsidRPr="00BE7989" w:rsidRDefault="00ED7056" w:rsidP="00ED7056">
      <w:pPr>
        <w:ind w:left="720"/>
        <w:rPr>
          <w:rFonts w:ascii="Georgia" w:hAnsi="Georgia"/>
          <w:u w:val="single"/>
        </w:rPr>
      </w:pPr>
    </w:p>
    <w:p w14:paraId="77216F77" w14:textId="77777777" w:rsidR="00ED7056" w:rsidRPr="008660CB" w:rsidRDefault="00ED7056" w:rsidP="008660CB">
      <w:pPr>
        <w:rPr>
          <w:rFonts w:ascii="Georgia" w:hAnsi="Georgia"/>
          <w:b/>
        </w:rPr>
      </w:pPr>
      <w:r w:rsidRPr="008660CB">
        <w:rPr>
          <w:rFonts w:ascii="Georgia" w:hAnsi="Georgia"/>
          <w:b/>
        </w:rPr>
        <w:t>Reporting and Performance</w:t>
      </w:r>
    </w:p>
    <w:p w14:paraId="58BE323F" w14:textId="77777777" w:rsidR="00ED7056" w:rsidRPr="00BE7989" w:rsidRDefault="00ED7056" w:rsidP="00ED7056">
      <w:pPr>
        <w:rPr>
          <w:rFonts w:ascii="Georgia" w:hAnsi="Georgia"/>
        </w:rPr>
      </w:pPr>
      <w:r w:rsidRPr="00BE7989">
        <w:rPr>
          <w:rFonts w:ascii="Georgia" w:hAnsi="Georgia"/>
        </w:rPr>
        <w:t>The Superintendent or designee</w:t>
      </w:r>
      <w:r w:rsidRPr="00BE7989">
        <w:rPr>
          <w:rFonts w:ascii="Georgia" w:hAnsi="Georgia"/>
          <w:color w:val="70AD47"/>
        </w:rPr>
        <w:t xml:space="preserve"> </w:t>
      </w:r>
      <w:r w:rsidRPr="00BE7989">
        <w:rPr>
          <w:rFonts w:ascii="Georgia" w:hAnsi="Georgia"/>
        </w:rPr>
        <w:t xml:space="preserve">will provide an investment report to the Board quarterly, including a management summary that provides an analysis of the status of the current investment portfolio and transactions made over the last quarter.   </w:t>
      </w:r>
    </w:p>
    <w:p w14:paraId="139A8B35" w14:textId="77777777" w:rsidR="00ED7056" w:rsidRPr="00BE7989" w:rsidRDefault="00ED7056" w:rsidP="00ED7056">
      <w:pPr>
        <w:rPr>
          <w:rFonts w:ascii="Georgia" w:hAnsi="Georgia"/>
        </w:rPr>
      </w:pPr>
      <w:r w:rsidRPr="00BE7989">
        <w:rPr>
          <w:rFonts w:ascii="Georgia" w:hAnsi="Georgia"/>
        </w:rPr>
        <w:t xml:space="preserve">The portfolio should obtain a market-average rate of return during a market/economic environment of stable interest rates.  The Superintendent or designee will review commercial paper and bankers' acceptances at least monthly to determine if the rating level has changed and consideration of possible sale if the securities </w:t>
      </w:r>
      <w:proofErr w:type="gramStart"/>
      <w:r w:rsidRPr="00BE7989">
        <w:rPr>
          <w:rFonts w:ascii="Georgia" w:hAnsi="Georgia"/>
        </w:rPr>
        <w:t>are downgraded</w:t>
      </w:r>
      <w:proofErr w:type="gramEnd"/>
      <w:r w:rsidRPr="00BE7989">
        <w:rPr>
          <w:rFonts w:ascii="Georgia" w:hAnsi="Georgia"/>
        </w:rPr>
        <w:t xml:space="preserve"> below the minimum acceptable rating levels.</w:t>
      </w:r>
    </w:p>
    <w:p w14:paraId="2ADB2E72" w14:textId="77777777" w:rsidR="00ED7056" w:rsidRPr="00BE7989" w:rsidRDefault="00ED7056">
      <w:pPr>
        <w:spacing w:after="200" w:line="276" w:lineRule="auto"/>
        <w:rPr>
          <w:rFonts w:ascii="Georgia" w:hAnsi="Georgia"/>
        </w:rPr>
      </w:pPr>
    </w:p>
    <w:p w14:paraId="35919C1D" w14:textId="77777777" w:rsidR="00F9584F" w:rsidRPr="00BE7989" w:rsidRDefault="00EC7159" w:rsidP="008079F1">
      <w:pPr>
        <w:tabs>
          <w:tab w:val="center" w:pos="4680"/>
        </w:tabs>
        <w:jc w:val="center"/>
        <w:rPr>
          <w:rFonts w:ascii="Georgia" w:hAnsi="Georgia"/>
          <w:b/>
          <w:bCs/>
        </w:rPr>
        <w:sectPr w:rsidR="00F9584F" w:rsidRPr="00BE7989" w:rsidSect="007F31D7">
          <w:headerReference w:type="default" r:id="rId106"/>
          <w:pgSz w:w="12240" w:h="15840"/>
          <w:pgMar w:top="1440" w:right="1440" w:bottom="1440" w:left="1440" w:header="720" w:footer="720" w:gutter="0"/>
          <w:cols w:space="720"/>
          <w:docGrid w:linePitch="360"/>
        </w:sectPr>
      </w:pPr>
      <w:r w:rsidRPr="000400C0">
        <w:rPr>
          <w:rFonts w:ascii="Georgia" w:hAnsi="Georgia"/>
          <w:noProof/>
        </w:rPr>
        <mc:AlternateContent>
          <mc:Choice Requires="wps">
            <w:drawing>
              <wp:anchor distT="45720" distB="45720" distL="114300" distR="114300" simplePos="0" relativeHeight="251692544" behindDoc="0" locked="0" layoutInCell="1" allowOverlap="1" wp14:anchorId="5CCEC6CB" wp14:editId="03AD3B4F">
                <wp:simplePos x="0" y="0"/>
                <wp:positionH relativeFrom="column">
                  <wp:posOffset>-91440</wp:posOffset>
                </wp:positionH>
                <wp:positionV relativeFrom="paragraph">
                  <wp:posOffset>6280150</wp:posOffset>
                </wp:positionV>
                <wp:extent cx="5989320" cy="1404620"/>
                <wp:effectExtent l="0" t="0" r="11430" b="11430"/>
                <wp:wrapSquare wrapText="bothSides"/>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4090EBD6" w14:textId="24C2F9F2" w:rsidR="00B67396" w:rsidRPr="00431D20" w:rsidRDefault="00B67396" w:rsidP="00EC7159">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CEC6CB" id="Text Box 256" o:spid="_x0000_s1112" type="#_x0000_t202" style="position:absolute;left:0;text-align:left;margin-left:-7.2pt;margin-top:494.5pt;width:471.6pt;height:110.6pt;z-index:2516925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">
                <v:textbox style="mso-fit-shape-to-text:t">
                  <w:txbxContent>
                    <w:p w14:paraId="4090EBD6" w14:textId="24C2F9F2" w:rsidR="00B67396" w:rsidRPr="00431D20" w:rsidRDefault="00B67396" w:rsidP="00EC7159">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v:textbox>
                <w10:wrap type="square"/>
              </v:shape>
            </w:pict>
          </mc:Fallback>
        </mc:AlternateContent>
      </w:r>
    </w:p>
    <w:p w14:paraId="6F20D33F" w14:textId="0D7966C2" w:rsidR="00ED7056" w:rsidRPr="00E92911" w:rsidRDefault="008079F1" w:rsidP="00E92911">
      <w:pPr>
        <w:pStyle w:val="Heading1"/>
      </w:pPr>
      <w:bookmarkStart w:id="100" w:name="_Toc37325833"/>
      <w:r w:rsidRPr="00BE7989">
        <w:lastRenderedPageBreak/>
        <w:t>Purchasing</w:t>
      </w:r>
      <w:r w:rsidR="00E92911">
        <w:br/>
      </w:r>
      <w:r w:rsidR="00ED7056" w:rsidRPr="00BE7989">
        <w:rPr>
          <w:bCs/>
        </w:rPr>
        <w:t>F-140-P</w:t>
      </w:r>
      <w:bookmarkEnd w:id="100"/>
    </w:p>
    <w:p w14:paraId="59550522" w14:textId="77777777" w:rsidR="00ED7056" w:rsidRPr="00BE7989" w:rsidRDefault="00ED7056" w:rsidP="00ED7056">
      <w:pPr>
        <w:tabs>
          <w:tab w:val="center" w:pos="4680"/>
        </w:tabs>
        <w:jc w:val="both"/>
        <w:rPr>
          <w:rFonts w:ascii="Georgia" w:hAnsi="Georgia"/>
        </w:rPr>
      </w:pPr>
    </w:p>
    <w:p w14:paraId="2DB2BCE6" w14:textId="24C42B81" w:rsidR="00ED7056" w:rsidRPr="00BE7989" w:rsidRDefault="00ED7056" w:rsidP="008660CB">
      <w:pPr>
        <w:rPr>
          <w:rFonts w:ascii="Georgia" w:hAnsi="Georgia"/>
        </w:rPr>
      </w:pPr>
      <w:r w:rsidRPr="00BE7989">
        <w:rPr>
          <w:rFonts w:ascii="Georgia" w:hAnsi="Georgia"/>
        </w:rPr>
        <w:t xml:space="preserve">The Superintendent or designee will supervise District purchases to ensure compliance with the District’s budget, as well as state and federal law.  Purchases that exceed $25,000 must have prior Board approval unless the Superintendent determines an emergency exists.  District staff members are encouraged to purchase products manufactured, assembled or produced in the United States.  The District will follow all requirements for purchases undertaken with federal </w:t>
      </w:r>
      <w:proofErr w:type="gramStart"/>
      <w:r w:rsidRPr="00BE7989">
        <w:rPr>
          <w:rFonts w:ascii="Georgia" w:hAnsi="Georgia"/>
        </w:rPr>
        <w:t>funds which</w:t>
      </w:r>
      <w:proofErr w:type="gramEnd"/>
      <w:r w:rsidRPr="00BE7989">
        <w:rPr>
          <w:rFonts w:ascii="Georgia" w:hAnsi="Georgia"/>
        </w:rPr>
        <w:t xml:space="preserve"> are subject to the federal Uniform Grant Guidance (UGG) and other applicable federal law, including but not limited to the Education Department and General Administration Regulations (EDGAR) and the United States Department of Agriculture (USDA) regulations governing school food service programs.  </w:t>
      </w:r>
    </w:p>
    <w:p w14:paraId="3D058B56" w14:textId="77777777" w:rsidR="00ED7056" w:rsidRPr="00BE7989" w:rsidRDefault="00ED7056" w:rsidP="00ED7056">
      <w:pPr>
        <w:jc w:val="both"/>
        <w:rPr>
          <w:rFonts w:ascii="Georgia" w:hAnsi="Georgia"/>
        </w:rPr>
      </w:pPr>
    </w:p>
    <w:p w14:paraId="18BF3C89" w14:textId="77777777" w:rsidR="00ED7056" w:rsidRPr="008660CB" w:rsidRDefault="00ED7056" w:rsidP="008660CB">
      <w:pPr>
        <w:keepNext/>
        <w:keepLines/>
        <w:rPr>
          <w:rFonts w:ascii="Georgia" w:hAnsi="Georgia"/>
          <w:b/>
          <w:bCs/>
        </w:rPr>
      </w:pPr>
      <w:r w:rsidRPr="008660CB">
        <w:rPr>
          <w:rFonts w:ascii="Georgia" w:hAnsi="Georgia"/>
          <w:b/>
          <w:bCs/>
        </w:rPr>
        <w:t xml:space="preserve">Purchasing Generally </w:t>
      </w:r>
    </w:p>
    <w:p w14:paraId="7B820285" w14:textId="77777777" w:rsidR="00ED7056" w:rsidRPr="00BE7989" w:rsidRDefault="00ED7056" w:rsidP="008660CB">
      <w:pPr>
        <w:keepLines/>
        <w:rPr>
          <w:rFonts w:ascii="Georgia" w:hAnsi="Georgia"/>
        </w:rPr>
      </w:pPr>
      <w:r w:rsidRPr="00BE7989">
        <w:rPr>
          <w:rFonts w:ascii="Georgia" w:hAnsi="Georgia"/>
        </w:rPr>
        <w:t>The Superintendent or designee will supervise District purchasing to ensure the following:</w:t>
      </w:r>
    </w:p>
    <w:p w14:paraId="45A7B5B5" w14:textId="77777777" w:rsidR="00ED7056" w:rsidRPr="00BE7989" w:rsidRDefault="00ED7056" w:rsidP="00ED7056">
      <w:pPr>
        <w:keepLines/>
        <w:ind w:left="720"/>
        <w:jc w:val="both"/>
        <w:rPr>
          <w:rFonts w:ascii="Georgia" w:hAnsi="Georgia"/>
        </w:rPr>
      </w:pPr>
    </w:p>
    <w:p w14:paraId="4DF2B14D" w14:textId="77777777" w:rsidR="00ED7056" w:rsidRPr="00BE7989" w:rsidRDefault="00ED7056" w:rsidP="008660CB">
      <w:pPr>
        <w:tabs>
          <w:tab w:val="left" w:pos="-1440"/>
        </w:tabs>
        <w:ind w:left="1440" w:hanging="720"/>
        <w:rPr>
          <w:rFonts w:ascii="Georgia" w:hAnsi="Georgia"/>
        </w:rPr>
      </w:pPr>
      <w:r w:rsidRPr="00BE7989">
        <w:rPr>
          <w:rFonts w:ascii="Georgia" w:hAnsi="Georgia"/>
        </w:rPr>
        <w:t>1.</w:t>
      </w:r>
      <w:r w:rsidRPr="00BE7989">
        <w:rPr>
          <w:rFonts w:ascii="Georgia" w:hAnsi="Georgia"/>
        </w:rPr>
        <w:tab/>
        <w:t xml:space="preserve">No purchase that may exceed $25,000 </w:t>
      </w:r>
      <w:proofErr w:type="gramStart"/>
      <w:r w:rsidRPr="00BE7989">
        <w:rPr>
          <w:rFonts w:ascii="Georgia" w:hAnsi="Georgia"/>
        </w:rPr>
        <w:t>will be made</w:t>
      </w:r>
      <w:proofErr w:type="gramEnd"/>
      <w:r w:rsidRPr="00BE7989">
        <w:rPr>
          <w:rFonts w:ascii="Georgia" w:hAnsi="Georgia"/>
        </w:rPr>
        <w:t xml:space="preserve"> without prior Board approval, unless it is an emergency and is approved by the Superintendent.  </w:t>
      </w:r>
    </w:p>
    <w:p w14:paraId="7288BAED" w14:textId="77777777" w:rsidR="00ED7056" w:rsidRPr="00BE7989" w:rsidRDefault="00ED7056" w:rsidP="008660CB">
      <w:pPr>
        <w:tabs>
          <w:tab w:val="left" w:pos="-1440"/>
        </w:tabs>
        <w:ind w:left="1440" w:hanging="720"/>
        <w:rPr>
          <w:rFonts w:ascii="Georgia" w:hAnsi="Georgia"/>
        </w:rPr>
      </w:pPr>
      <w:r w:rsidRPr="00BE7989">
        <w:rPr>
          <w:rFonts w:ascii="Georgia" w:hAnsi="Georgia"/>
        </w:rPr>
        <w:t>2.</w:t>
      </w:r>
      <w:r w:rsidRPr="00BE7989">
        <w:rPr>
          <w:rFonts w:ascii="Georgia" w:hAnsi="Georgia"/>
        </w:rPr>
        <w:tab/>
        <w:t xml:space="preserve">Purchases </w:t>
      </w:r>
      <w:proofErr w:type="gramStart"/>
      <w:r w:rsidRPr="00BE7989">
        <w:rPr>
          <w:rFonts w:ascii="Georgia" w:hAnsi="Georgia"/>
        </w:rPr>
        <w:t>may only be made</w:t>
      </w:r>
      <w:proofErr w:type="gramEnd"/>
      <w:r w:rsidRPr="00BE7989">
        <w:rPr>
          <w:rFonts w:ascii="Georgia" w:hAnsi="Georgia"/>
        </w:rPr>
        <w:t xml:space="preserve"> through a purchase order, credit or purchasing card, or through petty cash.</w:t>
      </w:r>
    </w:p>
    <w:p w14:paraId="0277FBC8" w14:textId="77777777" w:rsidR="00ED7056" w:rsidRPr="00BE7989" w:rsidRDefault="00ED7056" w:rsidP="008660CB">
      <w:pPr>
        <w:tabs>
          <w:tab w:val="left" w:pos="-1440"/>
        </w:tabs>
        <w:ind w:left="1440" w:hanging="720"/>
        <w:rPr>
          <w:rFonts w:ascii="Georgia" w:hAnsi="Georgia"/>
        </w:rPr>
      </w:pPr>
      <w:r w:rsidRPr="00BE7989">
        <w:rPr>
          <w:rFonts w:ascii="Georgia" w:hAnsi="Georgia"/>
        </w:rPr>
        <w:t>3.</w:t>
      </w:r>
      <w:r w:rsidRPr="00BE7989">
        <w:rPr>
          <w:rFonts w:ascii="Georgia" w:hAnsi="Georgia"/>
        </w:rPr>
        <w:tab/>
        <w:t xml:space="preserve">All purchases must receive approval from the appropriate supervisor responsible for the budget code from which the purchase </w:t>
      </w:r>
      <w:proofErr w:type="gramStart"/>
      <w:r w:rsidRPr="00BE7989">
        <w:rPr>
          <w:rFonts w:ascii="Georgia" w:hAnsi="Georgia"/>
        </w:rPr>
        <w:t>is made</w:t>
      </w:r>
      <w:proofErr w:type="gramEnd"/>
      <w:r w:rsidRPr="00BE7989">
        <w:rPr>
          <w:rFonts w:ascii="Georgia" w:hAnsi="Georgia"/>
        </w:rPr>
        <w:t xml:space="preserve">.  </w:t>
      </w:r>
    </w:p>
    <w:p w14:paraId="5002C780" w14:textId="77777777" w:rsidR="00ED7056" w:rsidRPr="00BE7989" w:rsidRDefault="00ED7056" w:rsidP="008660CB">
      <w:pPr>
        <w:tabs>
          <w:tab w:val="left" w:pos="-1440"/>
        </w:tabs>
        <w:ind w:left="1440" w:hanging="720"/>
        <w:rPr>
          <w:rFonts w:ascii="Georgia" w:hAnsi="Georgia"/>
        </w:rPr>
      </w:pPr>
      <w:r w:rsidRPr="00BE7989">
        <w:rPr>
          <w:rFonts w:ascii="Georgia" w:hAnsi="Georgia"/>
        </w:rPr>
        <w:t>4.</w:t>
      </w:r>
      <w:r w:rsidRPr="00BE7989">
        <w:rPr>
          <w:rFonts w:ascii="Georgia" w:hAnsi="Georgia"/>
        </w:rPr>
        <w:tab/>
        <w:t xml:space="preserve">The Superintendent or designee must approve travel expenses such as airline tickets and hotel reservations.  </w:t>
      </w:r>
    </w:p>
    <w:p w14:paraId="15AC5AE9" w14:textId="77777777" w:rsidR="00ED7056" w:rsidRPr="00BE7989" w:rsidRDefault="00ED7056" w:rsidP="008660CB">
      <w:pPr>
        <w:tabs>
          <w:tab w:val="left" w:pos="-1440"/>
        </w:tabs>
        <w:ind w:left="1440" w:hanging="720"/>
        <w:rPr>
          <w:rFonts w:ascii="Georgia" w:hAnsi="Georgia"/>
        </w:rPr>
      </w:pPr>
      <w:r w:rsidRPr="00BE7989">
        <w:rPr>
          <w:rFonts w:ascii="Georgia" w:hAnsi="Georgia"/>
        </w:rPr>
        <w:t>5.</w:t>
      </w:r>
      <w:r w:rsidRPr="00BE7989">
        <w:rPr>
          <w:rFonts w:ascii="Georgia" w:hAnsi="Georgia"/>
        </w:rPr>
        <w:tab/>
        <w:t xml:space="preserve">All purchases </w:t>
      </w:r>
      <w:proofErr w:type="gramStart"/>
      <w:r w:rsidRPr="00BE7989">
        <w:rPr>
          <w:rFonts w:ascii="Georgia" w:hAnsi="Georgia"/>
        </w:rPr>
        <w:t>must be appropriately documented</w:t>
      </w:r>
      <w:proofErr w:type="gramEnd"/>
      <w:r w:rsidRPr="00BE7989">
        <w:rPr>
          <w:rFonts w:ascii="Georgia" w:hAnsi="Georgia"/>
        </w:rPr>
        <w:t xml:space="preserve"> consistent with District guidelines.  Documentation related to purchases will be maintained in accordance with the Missouri </w:t>
      </w:r>
      <w:r w:rsidR="0062050A" w:rsidRPr="00BE7989">
        <w:rPr>
          <w:rFonts w:ascii="Georgia" w:hAnsi="Georgia"/>
        </w:rPr>
        <w:t>Secretary</w:t>
      </w:r>
      <w:r w:rsidRPr="00BE7989">
        <w:rPr>
          <w:rFonts w:ascii="Georgia" w:hAnsi="Georgia"/>
        </w:rPr>
        <w:t xml:space="preserve"> of State's retention manual and include an audit trail linking the solicitation, evaluation, award and payment.</w:t>
      </w:r>
    </w:p>
    <w:p w14:paraId="10286C39" w14:textId="77777777" w:rsidR="00ED7056" w:rsidRPr="00BE7989" w:rsidRDefault="00ED7056" w:rsidP="008660CB">
      <w:pPr>
        <w:tabs>
          <w:tab w:val="left" w:pos="-1440"/>
        </w:tabs>
        <w:ind w:left="1440" w:hanging="720"/>
        <w:rPr>
          <w:rFonts w:ascii="Georgia" w:hAnsi="Georgia"/>
        </w:rPr>
      </w:pPr>
      <w:r w:rsidRPr="00BE7989">
        <w:rPr>
          <w:rFonts w:ascii="Georgia" w:hAnsi="Georgia"/>
        </w:rPr>
        <w:t>6.</w:t>
      </w:r>
      <w:r w:rsidRPr="00BE7989">
        <w:rPr>
          <w:rFonts w:ascii="Georgia" w:hAnsi="Georgia"/>
        </w:rPr>
        <w:tab/>
        <w:t xml:space="preserve">District staff will provide the District's tax-exempt letter to vendors before making any purchase that </w:t>
      </w:r>
      <w:proofErr w:type="gramStart"/>
      <w:r w:rsidRPr="00BE7989">
        <w:rPr>
          <w:rFonts w:ascii="Georgia" w:hAnsi="Georgia"/>
        </w:rPr>
        <w:t>may be taxed</w:t>
      </w:r>
      <w:proofErr w:type="gramEnd"/>
      <w:r w:rsidRPr="00BE7989">
        <w:rPr>
          <w:rFonts w:ascii="Georgia" w:hAnsi="Georgia"/>
        </w:rPr>
        <w:t xml:space="preserve">.  </w:t>
      </w:r>
    </w:p>
    <w:p w14:paraId="79CC766F" w14:textId="77777777" w:rsidR="00ED7056" w:rsidRPr="00BE7989" w:rsidRDefault="00ED7056" w:rsidP="008660CB">
      <w:pPr>
        <w:tabs>
          <w:tab w:val="left" w:pos="-1440"/>
        </w:tabs>
        <w:ind w:left="1440" w:hanging="720"/>
        <w:rPr>
          <w:rFonts w:ascii="Georgia" w:hAnsi="Georgia"/>
        </w:rPr>
      </w:pPr>
      <w:r w:rsidRPr="00BE7989">
        <w:rPr>
          <w:rFonts w:ascii="Georgia" w:hAnsi="Georgia"/>
        </w:rPr>
        <w:t>7.</w:t>
      </w:r>
      <w:r w:rsidRPr="00BE7989">
        <w:rPr>
          <w:rFonts w:ascii="Georgia" w:hAnsi="Georgia"/>
        </w:rPr>
        <w:tab/>
        <w:t xml:space="preserve">No contract </w:t>
      </w:r>
      <w:proofErr w:type="gramStart"/>
      <w:r w:rsidRPr="00BE7989">
        <w:rPr>
          <w:rFonts w:ascii="Georgia" w:hAnsi="Georgia"/>
        </w:rPr>
        <w:t>will be entered into</w:t>
      </w:r>
      <w:proofErr w:type="gramEnd"/>
      <w:r w:rsidRPr="00BE7989">
        <w:rPr>
          <w:rFonts w:ascii="Georgia" w:hAnsi="Georgia"/>
        </w:rPr>
        <w:t xml:space="preserve"> or bill paid without the proper documentation and an affirmative vote from a majority of the whole Board.  </w:t>
      </w:r>
    </w:p>
    <w:p w14:paraId="33E87537" w14:textId="77777777" w:rsidR="00ED7056" w:rsidRPr="00BE7989" w:rsidRDefault="00ED7056" w:rsidP="008660CB">
      <w:pPr>
        <w:tabs>
          <w:tab w:val="left" w:pos="-1440"/>
        </w:tabs>
        <w:ind w:left="1440" w:hanging="720"/>
        <w:rPr>
          <w:rFonts w:ascii="Georgia" w:hAnsi="Georgia"/>
        </w:rPr>
      </w:pPr>
      <w:r w:rsidRPr="00BE7989">
        <w:rPr>
          <w:rFonts w:ascii="Georgia" w:hAnsi="Georgia"/>
        </w:rPr>
        <w:t>9.</w:t>
      </w:r>
      <w:r w:rsidRPr="00BE7989">
        <w:rPr>
          <w:rFonts w:ascii="Georgia" w:hAnsi="Georgia"/>
        </w:rPr>
        <w:tab/>
        <w:t xml:space="preserve">Any contract to provide the District services in excess of $5,000 to the District </w:t>
      </w:r>
      <w:proofErr w:type="gramStart"/>
      <w:r w:rsidRPr="00BE7989">
        <w:rPr>
          <w:rFonts w:ascii="Georgia" w:hAnsi="Georgia"/>
        </w:rPr>
        <w:t>must be conditioned</w:t>
      </w:r>
      <w:proofErr w:type="gramEnd"/>
      <w:r w:rsidRPr="00BE7989">
        <w:rPr>
          <w:rFonts w:ascii="Georgia" w:hAnsi="Georgia"/>
        </w:rPr>
        <w:t xml:space="preserve"> on the provider submitting a sworn affidavit and documentation affirming enrollment in E</w:t>
      </w:r>
      <w:r w:rsidRPr="00BE7989">
        <w:rPr>
          <w:rFonts w:ascii="Georgia" w:hAnsi="Georgia"/>
        </w:rPr>
        <w:noBreakHyphen/>
        <w:t xml:space="preserve">Verify and stating that the provider does not knowingly employ any person who is not authorized to work in the U.S. </w:t>
      </w:r>
    </w:p>
    <w:p w14:paraId="77E5803D" w14:textId="77777777" w:rsidR="00ED7056" w:rsidRPr="00BE7989" w:rsidRDefault="00ED7056" w:rsidP="00ED7056">
      <w:pPr>
        <w:keepNext/>
        <w:keepLines/>
        <w:ind w:left="720"/>
        <w:jc w:val="both"/>
        <w:rPr>
          <w:rFonts w:ascii="Georgia" w:hAnsi="Georgia"/>
          <w:bCs/>
          <w:u w:val="single"/>
        </w:rPr>
      </w:pPr>
    </w:p>
    <w:p w14:paraId="3A75AC61" w14:textId="77777777" w:rsidR="00ED7056" w:rsidRPr="008660CB" w:rsidRDefault="00ED7056" w:rsidP="00ED7056">
      <w:pPr>
        <w:keepNext/>
        <w:keepLines/>
        <w:ind w:left="720"/>
        <w:jc w:val="both"/>
        <w:rPr>
          <w:rFonts w:ascii="Georgia" w:hAnsi="Georgia"/>
          <w:b/>
          <w:bCs/>
        </w:rPr>
      </w:pPr>
      <w:r w:rsidRPr="008660CB">
        <w:rPr>
          <w:rFonts w:ascii="Georgia" w:hAnsi="Georgia"/>
          <w:b/>
          <w:bCs/>
        </w:rPr>
        <w:t>Competitive Purchasing</w:t>
      </w:r>
    </w:p>
    <w:p w14:paraId="19C55895" w14:textId="77777777" w:rsidR="00785337" w:rsidRPr="00BE7989" w:rsidRDefault="00785337" w:rsidP="00785337">
      <w:pPr>
        <w:keepNext/>
        <w:keepLines/>
        <w:ind w:left="720"/>
        <w:rPr>
          <w:rFonts w:ascii="Georgia" w:hAnsi="Georgia"/>
        </w:rPr>
      </w:pPr>
      <w:r w:rsidRPr="00BE7989">
        <w:rPr>
          <w:rFonts w:ascii="Georgia" w:hAnsi="Georgia"/>
        </w:rPr>
        <w:t xml:space="preserve">Unless </w:t>
      </w:r>
      <w:proofErr w:type="gramStart"/>
      <w:r w:rsidRPr="00BE7989">
        <w:rPr>
          <w:rFonts w:ascii="Georgia" w:hAnsi="Georgia"/>
        </w:rPr>
        <w:t>bidding or other procurement method is required by law for a particular type of product or service</w:t>
      </w:r>
      <w:proofErr w:type="gramEnd"/>
      <w:r w:rsidRPr="00BE7989">
        <w:rPr>
          <w:rFonts w:ascii="Georgia" w:hAnsi="Georgia"/>
        </w:rPr>
        <w:t>, the District will comply with the following:</w:t>
      </w:r>
    </w:p>
    <w:p w14:paraId="42E412A3" w14:textId="77777777" w:rsidR="00785337" w:rsidRPr="00BE7989" w:rsidRDefault="00785337" w:rsidP="00785337">
      <w:pPr>
        <w:keepNext/>
        <w:keepLines/>
        <w:ind w:left="720"/>
        <w:jc w:val="both"/>
        <w:rPr>
          <w:rFonts w:ascii="Georgia" w:hAnsi="Georgia"/>
        </w:rPr>
      </w:pPr>
    </w:p>
    <w:p w14:paraId="42ABCE22" w14:textId="77777777" w:rsidR="00785337" w:rsidRPr="008660CB" w:rsidRDefault="00785337" w:rsidP="00785337">
      <w:pPr>
        <w:keepNext/>
        <w:keepLines/>
        <w:ind w:left="1440"/>
        <w:rPr>
          <w:rFonts w:ascii="Georgia" w:hAnsi="Georgia"/>
          <w:bCs/>
          <w:i/>
          <w:iCs/>
        </w:rPr>
      </w:pPr>
      <w:r w:rsidRPr="008660CB">
        <w:rPr>
          <w:rFonts w:ascii="Georgia" w:hAnsi="Georgia"/>
          <w:bCs/>
          <w:i/>
          <w:iCs/>
        </w:rPr>
        <w:t>Purchases Less Than $10,000</w:t>
      </w:r>
    </w:p>
    <w:p w14:paraId="540FBCCD" w14:textId="77777777" w:rsidR="00785337" w:rsidRPr="00BE7989" w:rsidRDefault="00785337" w:rsidP="00785337">
      <w:pPr>
        <w:keepLines/>
        <w:ind w:left="1440"/>
        <w:rPr>
          <w:rFonts w:ascii="Georgia" w:hAnsi="Georgia"/>
        </w:rPr>
      </w:pPr>
      <w:r w:rsidRPr="00BE7989">
        <w:rPr>
          <w:rFonts w:ascii="Georgia" w:hAnsi="Georgia"/>
        </w:rPr>
        <w:t>Employees will contact multiple providers before making a purchasing decision under $10,000.</w:t>
      </w:r>
    </w:p>
    <w:p w14:paraId="7ACAE520" w14:textId="77777777" w:rsidR="00785337" w:rsidRPr="00BE7989" w:rsidRDefault="00785337" w:rsidP="00785337">
      <w:pPr>
        <w:keepLines/>
        <w:ind w:left="1440"/>
        <w:rPr>
          <w:rFonts w:ascii="Georgia" w:hAnsi="Georgia"/>
        </w:rPr>
      </w:pPr>
    </w:p>
    <w:p w14:paraId="54C508F7" w14:textId="77777777" w:rsidR="00785337" w:rsidRPr="008660CB" w:rsidRDefault="00785337" w:rsidP="00785337">
      <w:pPr>
        <w:ind w:left="1440"/>
        <w:rPr>
          <w:rFonts w:ascii="Georgia" w:hAnsi="Georgia"/>
          <w:bCs/>
          <w:i/>
          <w:iCs/>
        </w:rPr>
      </w:pPr>
      <w:r w:rsidRPr="008660CB">
        <w:rPr>
          <w:rFonts w:ascii="Georgia" w:hAnsi="Georgia"/>
          <w:bCs/>
          <w:i/>
          <w:iCs/>
        </w:rPr>
        <w:t>Purchases More Than $10,000 but Less than $25,000</w:t>
      </w:r>
    </w:p>
    <w:p w14:paraId="25F5CDD0" w14:textId="77777777" w:rsidR="00785337" w:rsidRDefault="00785337" w:rsidP="00785337">
      <w:pPr>
        <w:keepLines/>
        <w:ind w:left="1440"/>
        <w:rPr>
          <w:rFonts w:ascii="Georgia" w:hAnsi="Georgia"/>
        </w:rPr>
      </w:pPr>
      <w:r w:rsidRPr="00BE7989">
        <w:rPr>
          <w:rFonts w:ascii="Georgia" w:hAnsi="Georgia"/>
        </w:rPr>
        <w:t>If the estimated expenditure is more than $10,000 but less than $25,000, the employee authorized to make the purchase must</w:t>
      </w:r>
      <w:r>
        <w:rPr>
          <w:rFonts w:ascii="Georgia" w:hAnsi="Georgia"/>
        </w:rPr>
        <w:t xml:space="preserve"> contact multiple providers and</w:t>
      </w:r>
      <w:r w:rsidRPr="00BE7989">
        <w:rPr>
          <w:rFonts w:ascii="Georgia" w:hAnsi="Georgia"/>
        </w:rPr>
        <w:t xml:space="preserve"> receive purchase approval from the Superintendent</w:t>
      </w:r>
      <w:r>
        <w:rPr>
          <w:rFonts w:ascii="Georgia" w:hAnsi="Georgia"/>
        </w:rPr>
        <w:t xml:space="preserve"> before making a purchasing decision</w:t>
      </w:r>
      <w:r w:rsidRPr="00BE7989">
        <w:rPr>
          <w:rFonts w:ascii="Georgia" w:hAnsi="Georgia"/>
        </w:rPr>
        <w:t xml:space="preserve">. </w:t>
      </w:r>
      <w:r>
        <w:rPr>
          <w:rFonts w:ascii="Georgia" w:hAnsi="Georgia"/>
        </w:rPr>
        <w:t xml:space="preserve"> </w:t>
      </w:r>
    </w:p>
    <w:p w14:paraId="61E5757C" w14:textId="77777777" w:rsidR="00785337" w:rsidRDefault="00785337" w:rsidP="00785337">
      <w:pPr>
        <w:keepLines/>
        <w:ind w:left="1440"/>
        <w:rPr>
          <w:rFonts w:ascii="Georgia" w:hAnsi="Georgia"/>
        </w:rPr>
      </w:pPr>
    </w:p>
    <w:p w14:paraId="3AD8F67B" w14:textId="77777777" w:rsidR="00785337" w:rsidRPr="003238D8" w:rsidRDefault="00785337" w:rsidP="00785337">
      <w:pPr>
        <w:keepLines/>
        <w:ind w:left="1440"/>
        <w:rPr>
          <w:rFonts w:ascii="Georgia" w:hAnsi="Georgia"/>
          <w:i/>
          <w:iCs/>
        </w:rPr>
      </w:pPr>
      <w:r w:rsidRPr="003238D8">
        <w:rPr>
          <w:rFonts w:ascii="Georgia" w:hAnsi="Georgia"/>
          <w:i/>
          <w:iCs/>
        </w:rPr>
        <w:t xml:space="preserve">Purchases More </w:t>
      </w:r>
      <w:r>
        <w:rPr>
          <w:rFonts w:ascii="Georgia" w:hAnsi="Georgia"/>
          <w:i/>
          <w:iCs/>
        </w:rPr>
        <w:t>T</w:t>
      </w:r>
      <w:r w:rsidRPr="003238D8">
        <w:rPr>
          <w:rFonts w:ascii="Georgia" w:hAnsi="Georgia"/>
          <w:i/>
          <w:iCs/>
        </w:rPr>
        <w:t>han $25,000 but Less than $250,000</w:t>
      </w:r>
    </w:p>
    <w:p w14:paraId="30749DC2" w14:textId="77777777" w:rsidR="00785337" w:rsidRPr="00BE7989" w:rsidRDefault="00785337" w:rsidP="00785337">
      <w:pPr>
        <w:keepLines/>
        <w:ind w:left="1440"/>
        <w:rPr>
          <w:rFonts w:ascii="Georgia" w:hAnsi="Georgia"/>
        </w:rPr>
      </w:pPr>
      <w:r>
        <w:rPr>
          <w:rFonts w:ascii="Georgia" w:hAnsi="Georgia"/>
        </w:rPr>
        <w:t xml:space="preserve">If the estimated expenditure is more than $25,000 but less than $250,000, the employee must contact multiple providers and submit the purchase information to the Superintendent who will submit the purchase to the Board for prior approval </w:t>
      </w:r>
      <w:r w:rsidRPr="00BE7989">
        <w:rPr>
          <w:rFonts w:ascii="Georgia" w:hAnsi="Georgia"/>
        </w:rPr>
        <w:t xml:space="preserve">unless it is an emergency and </w:t>
      </w:r>
      <w:proofErr w:type="gramStart"/>
      <w:r w:rsidRPr="00BE7989">
        <w:rPr>
          <w:rFonts w:ascii="Georgia" w:hAnsi="Georgia"/>
        </w:rPr>
        <w:t>is approved</w:t>
      </w:r>
      <w:proofErr w:type="gramEnd"/>
      <w:r w:rsidRPr="00BE7989">
        <w:rPr>
          <w:rFonts w:ascii="Georgia" w:hAnsi="Georgia"/>
        </w:rPr>
        <w:t xml:space="preserve"> by the Superintendent.  </w:t>
      </w:r>
    </w:p>
    <w:p w14:paraId="04D4E37D" w14:textId="77777777" w:rsidR="00785337" w:rsidRPr="00BE7989" w:rsidRDefault="00785337" w:rsidP="00785337">
      <w:pPr>
        <w:ind w:left="1440"/>
        <w:rPr>
          <w:rFonts w:ascii="Georgia" w:hAnsi="Georgia"/>
        </w:rPr>
      </w:pPr>
      <w:r w:rsidRPr="00BE7989">
        <w:rPr>
          <w:rFonts w:ascii="Georgia" w:hAnsi="Georgia"/>
        </w:rPr>
        <w:t xml:space="preserve"> </w:t>
      </w:r>
    </w:p>
    <w:p w14:paraId="7627D4E0" w14:textId="77777777" w:rsidR="00785337" w:rsidRPr="008660CB" w:rsidRDefault="00785337" w:rsidP="00785337">
      <w:pPr>
        <w:ind w:left="1440"/>
        <w:rPr>
          <w:rFonts w:ascii="Georgia" w:hAnsi="Georgia"/>
          <w:bCs/>
          <w:i/>
          <w:iCs/>
        </w:rPr>
      </w:pPr>
      <w:r w:rsidRPr="008660CB">
        <w:rPr>
          <w:rFonts w:ascii="Georgia" w:hAnsi="Georgia"/>
          <w:bCs/>
          <w:i/>
          <w:iCs/>
        </w:rPr>
        <w:t>Purchases More Than $250,000</w:t>
      </w:r>
    </w:p>
    <w:p w14:paraId="711E847E" w14:textId="77777777" w:rsidR="00785337" w:rsidRPr="00BE7989" w:rsidRDefault="00785337" w:rsidP="00785337">
      <w:pPr>
        <w:ind w:left="1440"/>
        <w:rPr>
          <w:rFonts w:ascii="Georgia" w:hAnsi="Georgia"/>
        </w:rPr>
      </w:pPr>
      <w:r w:rsidRPr="00BE7989">
        <w:rPr>
          <w:rFonts w:ascii="Georgia" w:hAnsi="Georgia"/>
        </w:rPr>
        <w:t xml:space="preserve">If the estimated expenditure is $250,000 or more, the purchase </w:t>
      </w:r>
      <w:proofErr w:type="gramStart"/>
      <w:r w:rsidRPr="00BE7989">
        <w:rPr>
          <w:rFonts w:ascii="Georgia" w:hAnsi="Georgia"/>
        </w:rPr>
        <w:t>will be made</w:t>
      </w:r>
      <w:proofErr w:type="gramEnd"/>
      <w:r w:rsidRPr="00BE7989">
        <w:rPr>
          <w:rFonts w:ascii="Georgia" w:hAnsi="Georgia"/>
        </w:rPr>
        <w:t xml:space="preserve"> after receiving sealed bids through the Superintendent or designee.   </w:t>
      </w:r>
    </w:p>
    <w:p w14:paraId="1813FE11" w14:textId="77777777" w:rsidR="00ED7056" w:rsidRPr="00BE7989" w:rsidRDefault="00ED7056" w:rsidP="00ED7056">
      <w:pPr>
        <w:tabs>
          <w:tab w:val="left" w:pos="-1440"/>
        </w:tabs>
        <w:ind w:left="1440" w:hanging="720"/>
        <w:jc w:val="both"/>
        <w:rPr>
          <w:rFonts w:ascii="Georgia" w:hAnsi="Georgia"/>
          <w:bCs/>
          <w:u w:val="single"/>
        </w:rPr>
      </w:pPr>
    </w:p>
    <w:p w14:paraId="520694F0" w14:textId="77777777" w:rsidR="00ED7056" w:rsidRPr="008660CB" w:rsidRDefault="00ED7056" w:rsidP="00ED7056">
      <w:pPr>
        <w:tabs>
          <w:tab w:val="left" w:pos="-1440"/>
        </w:tabs>
        <w:ind w:left="1440" w:hanging="720"/>
        <w:jc w:val="both"/>
        <w:rPr>
          <w:rFonts w:ascii="Georgia" w:hAnsi="Georgia"/>
          <w:b/>
          <w:bCs/>
        </w:rPr>
      </w:pPr>
      <w:r w:rsidRPr="008660CB">
        <w:rPr>
          <w:rFonts w:ascii="Georgia" w:hAnsi="Georgia"/>
          <w:b/>
          <w:bCs/>
        </w:rPr>
        <w:t>Emergency Purchasing</w:t>
      </w:r>
    </w:p>
    <w:p w14:paraId="618C8EF5" w14:textId="77777777" w:rsidR="00ED7056" w:rsidRPr="00BE7989" w:rsidRDefault="00ED7056" w:rsidP="008660CB">
      <w:pPr>
        <w:ind w:left="720"/>
        <w:rPr>
          <w:rFonts w:ascii="Georgia" w:hAnsi="Georgia"/>
        </w:rPr>
      </w:pPr>
      <w:r w:rsidRPr="00BE7989">
        <w:rPr>
          <w:rFonts w:ascii="Georgia" w:hAnsi="Georgia"/>
        </w:rPr>
        <w:t xml:space="preserve">Unless </w:t>
      </w:r>
      <w:proofErr w:type="gramStart"/>
      <w:r w:rsidRPr="00BE7989">
        <w:rPr>
          <w:rFonts w:ascii="Georgia" w:hAnsi="Georgia"/>
        </w:rPr>
        <w:t>competitive bidding is required by law</w:t>
      </w:r>
      <w:proofErr w:type="gramEnd"/>
      <w:r w:rsidRPr="00BE7989">
        <w:rPr>
          <w:rFonts w:ascii="Georgia" w:hAnsi="Georgia"/>
        </w:rPr>
        <w:t xml:space="preserve">, the Superintendent may waive the requirement of competitive bids or proposals when an emergency exists.  </w:t>
      </w:r>
    </w:p>
    <w:p w14:paraId="685529B0" w14:textId="77777777" w:rsidR="00ED7056" w:rsidRPr="00BE7989" w:rsidRDefault="00ED7056" w:rsidP="00ED7056">
      <w:pPr>
        <w:ind w:left="720"/>
        <w:jc w:val="both"/>
        <w:rPr>
          <w:rFonts w:ascii="Georgia" w:hAnsi="Georgia"/>
          <w:b/>
          <w:bCs/>
        </w:rPr>
      </w:pPr>
    </w:p>
    <w:p w14:paraId="262D393A" w14:textId="77777777" w:rsidR="00ED7056" w:rsidRPr="008660CB" w:rsidRDefault="00ED7056" w:rsidP="00ED7056">
      <w:pPr>
        <w:keepNext/>
        <w:keepLines/>
        <w:tabs>
          <w:tab w:val="left" w:pos="-1440"/>
        </w:tabs>
        <w:ind w:left="1440" w:hanging="720"/>
        <w:jc w:val="both"/>
        <w:rPr>
          <w:rFonts w:ascii="Georgia" w:hAnsi="Georgia"/>
          <w:b/>
          <w:bCs/>
        </w:rPr>
      </w:pPr>
      <w:r w:rsidRPr="008660CB">
        <w:rPr>
          <w:rFonts w:ascii="Georgia" w:hAnsi="Georgia"/>
          <w:b/>
          <w:bCs/>
        </w:rPr>
        <w:t>Request for Proposals and Negotiations</w:t>
      </w:r>
    </w:p>
    <w:p w14:paraId="2FF93C50" w14:textId="77777777" w:rsidR="00ED7056" w:rsidRPr="00BE7989" w:rsidRDefault="00ED7056" w:rsidP="008660CB">
      <w:pPr>
        <w:keepLines/>
        <w:ind w:left="720"/>
        <w:rPr>
          <w:rFonts w:ascii="Georgia" w:hAnsi="Georgia"/>
        </w:rPr>
      </w:pPr>
      <w:r w:rsidRPr="00BE7989">
        <w:rPr>
          <w:rFonts w:ascii="Georgia" w:hAnsi="Georgia"/>
        </w:rPr>
        <w:t xml:space="preserve">Requests for proposals (RFP’s) </w:t>
      </w:r>
      <w:proofErr w:type="gramStart"/>
      <w:r w:rsidRPr="00BE7989">
        <w:rPr>
          <w:rFonts w:ascii="Georgia" w:hAnsi="Georgia"/>
        </w:rPr>
        <w:t>may be sought</w:t>
      </w:r>
      <w:proofErr w:type="gramEnd"/>
      <w:r w:rsidRPr="00BE7989">
        <w:rPr>
          <w:rFonts w:ascii="Georgia" w:hAnsi="Georgia"/>
        </w:rPr>
        <w:t xml:space="preserve"> in the same manner as competitive bids when competitive bidding is not required.  The District will select the best proposal as determined by the evaluation of the RFP and any negotiations.  The Superintendent or designee shall have the right to reject any or all proposals.</w:t>
      </w:r>
    </w:p>
    <w:p w14:paraId="078BA587" w14:textId="77777777" w:rsidR="00ED7056" w:rsidRPr="00BE7989" w:rsidRDefault="00ED7056" w:rsidP="00ED7056">
      <w:pPr>
        <w:keepLines/>
        <w:ind w:left="720"/>
        <w:jc w:val="both"/>
        <w:rPr>
          <w:rFonts w:ascii="Georgia" w:hAnsi="Georgia"/>
        </w:rPr>
      </w:pPr>
    </w:p>
    <w:p w14:paraId="1359E511" w14:textId="77777777" w:rsidR="00ED7056" w:rsidRPr="008660CB" w:rsidRDefault="00ED7056" w:rsidP="00ED7056">
      <w:pPr>
        <w:keepNext/>
        <w:keepLines/>
        <w:tabs>
          <w:tab w:val="left" w:pos="-1440"/>
        </w:tabs>
        <w:ind w:left="1440" w:hanging="720"/>
        <w:jc w:val="both"/>
        <w:rPr>
          <w:rFonts w:ascii="Georgia" w:hAnsi="Georgia"/>
          <w:b/>
          <w:bCs/>
        </w:rPr>
      </w:pPr>
      <w:r w:rsidRPr="008660CB">
        <w:rPr>
          <w:rFonts w:ascii="Georgia" w:hAnsi="Georgia"/>
          <w:b/>
          <w:bCs/>
        </w:rPr>
        <w:t>Single Source Providers</w:t>
      </w:r>
    </w:p>
    <w:p w14:paraId="7AB5796A" w14:textId="77777777" w:rsidR="00ED7056" w:rsidRPr="00BE7989" w:rsidRDefault="00ED7056" w:rsidP="00ED7056">
      <w:pPr>
        <w:keepLines/>
        <w:ind w:left="720"/>
        <w:jc w:val="both"/>
        <w:rPr>
          <w:rFonts w:ascii="Georgia" w:hAnsi="Georgia"/>
        </w:rPr>
      </w:pPr>
      <w:r w:rsidRPr="00BE7989">
        <w:rPr>
          <w:rFonts w:ascii="Georgia" w:hAnsi="Georgia"/>
        </w:rPr>
        <w:t xml:space="preserve">The Superintendent or designee may waive the requirement of competitive bids or proposals when there is only one feasible source for the purchase.  </w:t>
      </w:r>
    </w:p>
    <w:p w14:paraId="1EFFD936" w14:textId="77777777" w:rsidR="00ED7056" w:rsidRPr="00BE7989" w:rsidRDefault="00ED7056" w:rsidP="00ED7056">
      <w:pPr>
        <w:keepLines/>
        <w:ind w:left="720"/>
        <w:jc w:val="both"/>
        <w:rPr>
          <w:rFonts w:ascii="Georgia" w:hAnsi="Georgia"/>
        </w:rPr>
      </w:pPr>
    </w:p>
    <w:p w14:paraId="583CB047" w14:textId="77777777" w:rsidR="00ED7056" w:rsidRPr="008660CB" w:rsidRDefault="00ED7056" w:rsidP="00ED7056">
      <w:pPr>
        <w:keepLines/>
        <w:ind w:left="720"/>
        <w:jc w:val="both"/>
        <w:rPr>
          <w:rFonts w:ascii="Georgia" w:hAnsi="Georgia"/>
          <w:b/>
        </w:rPr>
      </w:pPr>
      <w:r w:rsidRPr="008660CB">
        <w:rPr>
          <w:rFonts w:ascii="Georgia" w:hAnsi="Georgia"/>
          <w:b/>
        </w:rPr>
        <w:t>Routine Purchases</w:t>
      </w:r>
    </w:p>
    <w:p w14:paraId="2B436E75" w14:textId="77777777" w:rsidR="00ED7056" w:rsidRPr="00BE7989" w:rsidRDefault="00ED7056" w:rsidP="008660CB">
      <w:pPr>
        <w:ind w:left="720"/>
        <w:rPr>
          <w:rFonts w:ascii="Georgia" w:hAnsi="Georgia"/>
        </w:rPr>
      </w:pPr>
      <w:r w:rsidRPr="00BE7989">
        <w:rPr>
          <w:rFonts w:ascii="Georgia" w:hAnsi="Georgia"/>
        </w:rPr>
        <w:t xml:space="preserve">The Superintendent or designee may bid or negotiate for the products or services to </w:t>
      </w:r>
      <w:proofErr w:type="gramStart"/>
      <w:r w:rsidRPr="00BE7989">
        <w:rPr>
          <w:rFonts w:ascii="Georgia" w:hAnsi="Georgia"/>
        </w:rPr>
        <w:t>be routinely purchased</w:t>
      </w:r>
      <w:proofErr w:type="gramEnd"/>
      <w:r w:rsidRPr="00BE7989">
        <w:rPr>
          <w:rFonts w:ascii="Georgia" w:hAnsi="Georgia"/>
        </w:rPr>
        <w:t xml:space="preserve"> throughout the school year. </w:t>
      </w:r>
      <w:r w:rsidR="009C10C7">
        <w:rPr>
          <w:rFonts w:ascii="Georgia" w:hAnsi="Georgia"/>
        </w:rPr>
        <w:t xml:space="preserve"> </w:t>
      </w:r>
      <w:r w:rsidRPr="00BE7989">
        <w:rPr>
          <w:rFonts w:ascii="Georgia" w:hAnsi="Georgia"/>
        </w:rPr>
        <w:t xml:space="preserve">The Superintendent or designee will approve providers at least annually to ensure that the prices of the products and services provided remain competitive.  </w:t>
      </w:r>
    </w:p>
    <w:p w14:paraId="54F1501A" w14:textId="77777777" w:rsidR="00ED7056" w:rsidRPr="00BE7989" w:rsidRDefault="00ED7056" w:rsidP="00ED7056">
      <w:pPr>
        <w:ind w:left="720"/>
        <w:jc w:val="both"/>
        <w:rPr>
          <w:rFonts w:ascii="Georgia" w:hAnsi="Georgia"/>
        </w:rPr>
      </w:pPr>
    </w:p>
    <w:p w14:paraId="489AC7DE" w14:textId="77777777" w:rsidR="00ED7056" w:rsidRPr="008660CB" w:rsidRDefault="00ED7056" w:rsidP="00ED7056">
      <w:pPr>
        <w:keepNext/>
        <w:keepLines/>
        <w:tabs>
          <w:tab w:val="left" w:pos="-1440"/>
        </w:tabs>
        <w:ind w:left="720"/>
        <w:jc w:val="both"/>
        <w:rPr>
          <w:rFonts w:ascii="Georgia" w:hAnsi="Georgia"/>
          <w:b/>
          <w:bCs/>
        </w:rPr>
      </w:pPr>
      <w:r w:rsidRPr="008660CB">
        <w:rPr>
          <w:rFonts w:ascii="Georgia" w:hAnsi="Georgia"/>
          <w:b/>
          <w:bCs/>
        </w:rPr>
        <w:lastRenderedPageBreak/>
        <w:t>Cooperative Purchasing</w:t>
      </w:r>
    </w:p>
    <w:p w14:paraId="74F261FE" w14:textId="77777777" w:rsidR="00ED7056" w:rsidRPr="00BE7989" w:rsidRDefault="00ED7056" w:rsidP="00ED7056">
      <w:pPr>
        <w:keepLines/>
        <w:ind w:left="720"/>
        <w:jc w:val="both"/>
        <w:rPr>
          <w:rFonts w:ascii="Georgia" w:hAnsi="Georgia"/>
        </w:rPr>
      </w:pPr>
      <w:r w:rsidRPr="00BE7989">
        <w:rPr>
          <w:rFonts w:ascii="Georgia" w:hAnsi="Georgia"/>
        </w:rPr>
        <w:t xml:space="preserve">Cooperative purchasing, including local and state intergovernmental agreements, </w:t>
      </w:r>
      <w:proofErr w:type="gramStart"/>
      <w:r w:rsidRPr="00BE7989">
        <w:rPr>
          <w:rFonts w:ascii="Georgia" w:hAnsi="Georgia"/>
        </w:rPr>
        <w:t>may be used</w:t>
      </w:r>
      <w:proofErr w:type="gramEnd"/>
      <w:r w:rsidRPr="00BE7989">
        <w:rPr>
          <w:rFonts w:ascii="Georgia" w:hAnsi="Georgia"/>
        </w:rPr>
        <w:t xml:space="preserve"> as approved by Superintendent or designee. </w:t>
      </w:r>
    </w:p>
    <w:p w14:paraId="11A63F05" w14:textId="77777777" w:rsidR="00ED7056" w:rsidRPr="00BE7989" w:rsidRDefault="00ED7056" w:rsidP="00ED7056">
      <w:pPr>
        <w:keepLines/>
        <w:ind w:left="720"/>
        <w:jc w:val="both"/>
        <w:rPr>
          <w:rFonts w:ascii="Georgia" w:hAnsi="Georgia"/>
        </w:rPr>
      </w:pPr>
    </w:p>
    <w:p w14:paraId="31CC4C1A" w14:textId="77777777" w:rsidR="00ED7056" w:rsidRPr="008660CB" w:rsidRDefault="00ED7056" w:rsidP="00ED7056">
      <w:pPr>
        <w:ind w:left="720"/>
        <w:jc w:val="both"/>
        <w:rPr>
          <w:rFonts w:ascii="Georgia" w:hAnsi="Georgia"/>
          <w:b/>
          <w:bCs/>
        </w:rPr>
      </w:pPr>
      <w:r w:rsidRPr="008660CB">
        <w:rPr>
          <w:rFonts w:ascii="Georgia" w:hAnsi="Georgia"/>
          <w:b/>
          <w:bCs/>
        </w:rPr>
        <w:t>Legal Requirements for Specific Types of Purchases</w:t>
      </w:r>
    </w:p>
    <w:p w14:paraId="05905E83" w14:textId="77777777" w:rsidR="00ED7056" w:rsidRPr="00BE7989" w:rsidRDefault="00ED7056" w:rsidP="00ED7056">
      <w:pPr>
        <w:ind w:left="720"/>
        <w:jc w:val="both"/>
        <w:rPr>
          <w:rFonts w:ascii="Georgia" w:hAnsi="Georgia"/>
        </w:rPr>
      </w:pPr>
      <w:r w:rsidRPr="00BE7989">
        <w:rPr>
          <w:rFonts w:ascii="Georgia" w:hAnsi="Georgia"/>
        </w:rPr>
        <w:t>The District will comply with all procurement laws relating to specific types of purchases, including, but not limited to, the following:</w:t>
      </w:r>
    </w:p>
    <w:p w14:paraId="0E866BA2" w14:textId="77777777" w:rsidR="00ED7056" w:rsidRPr="00BE7989" w:rsidRDefault="00ED7056" w:rsidP="00ED7056">
      <w:pPr>
        <w:ind w:left="720"/>
        <w:jc w:val="both"/>
        <w:rPr>
          <w:rFonts w:ascii="Georgia" w:hAnsi="Georgia"/>
        </w:rPr>
      </w:pPr>
    </w:p>
    <w:p w14:paraId="55DBE77D" w14:textId="77777777" w:rsidR="00ED7056" w:rsidRPr="00BE7989" w:rsidRDefault="00ED7056" w:rsidP="008660CB">
      <w:pPr>
        <w:pStyle w:val="ListParagraph"/>
        <w:numPr>
          <w:ilvl w:val="0"/>
          <w:numId w:val="28"/>
        </w:numPr>
        <w:tabs>
          <w:tab w:val="left" w:pos="-1440"/>
        </w:tabs>
        <w:autoSpaceDE w:val="0"/>
        <w:autoSpaceDN w:val="0"/>
        <w:adjustRightInd w:val="0"/>
        <w:rPr>
          <w:rFonts w:ascii="Georgia" w:hAnsi="Georgia"/>
        </w:rPr>
      </w:pPr>
      <w:r w:rsidRPr="008660CB">
        <w:rPr>
          <w:rFonts w:ascii="Georgia" w:hAnsi="Georgia"/>
          <w:i/>
        </w:rPr>
        <w:t>Auditors:</w:t>
      </w:r>
      <w:r w:rsidR="009C10C7">
        <w:rPr>
          <w:rFonts w:ascii="Georgia" w:hAnsi="Georgia"/>
          <w:i/>
        </w:rPr>
        <w:t xml:space="preserve">  </w:t>
      </w:r>
      <w:r w:rsidRPr="00BE7989">
        <w:rPr>
          <w:rFonts w:ascii="Georgia" w:hAnsi="Georgia"/>
        </w:rPr>
        <w:t xml:space="preserve"> The District must competitively bid for qualified auditing services.  </w:t>
      </w:r>
      <w:r w:rsidRPr="008660CB">
        <w:rPr>
          <w:rFonts w:ascii="Georgia" w:hAnsi="Georgia"/>
          <w:i/>
        </w:rPr>
        <w:t>See</w:t>
      </w:r>
      <w:r w:rsidRPr="00BE7989">
        <w:rPr>
          <w:rFonts w:ascii="Georgia" w:hAnsi="Georgia"/>
        </w:rPr>
        <w:t xml:space="preserve"> </w:t>
      </w:r>
      <w:proofErr w:type="gramStart"/>
      <w:r w:rsidRPr="00BE7989">
        <w:rPr>
          <w:rFonts w:ascii="Georgia" w:hAnsi="Georgia"/>
        </w:rPr>
        <w:t>5</w:t>
      </w:r>
      <w:proofErr w:type="gramEnd"/>
      <w:r w:rsidRPr="00BE7989">
        <w:rPr>
          <w:rFonts w:ascii="Georgia" w:hAnsi="Georgia"/>
        </w:rPr>
        <w:t xml:space="preserve"> C.S.R. 30</w:t>
      </w:r>
      <w:r w:rsidRPr="00BE7989">
        <w:rPr>
          <w:rFonts w:ascii="Georgia" w:hAnsi="Georgia"/>
        </w:rPr>
        <w:noBreakHyphen/>
        <w:t>4.030.</w:t>
      </w:r>
      <w:r w:rsidRPr="00BE7989">
        <w:rPr>
          <w:rFonts w:ascii="Georgia" w:hAnsi="Georgia"/>
          <w:b/>
          <w:u w:val="single"/>
        </w:rPr>
        <w:t xml:space="preserve"> </w:t>
      </w:r>
    </w:p>
    <w:p w14:paraId="704C84BE" w14:textId="77777777" w:rsidR="00ED7056" w:rsidRPr="008660CB" w:rsidRDefault="00ED7056" w:rsidP="008660CB">
      <w:pPr>
        <w:pStyle w:val="ListParagraph"/>
        <w:numPr>
          <w:ilvl w:val="0"/>
          <w:numId w:val="28"/>
        </w:numPr>
        <w:tabs>
          <w:tab w:val="left" w:pos="-1440"/>
        </w:tabs>
        <w:autoSpaceDE w:val="0"/>
        <w:autoSpaceDN w:val="0"/>
        <w:adjustRightInd w:val="0"/>
        <w:rPr>
          <w:rFonts w:ascii="Georgia" w:hAnsi="Georgia"/>
          <w:i/>
        </w:rPr>
      </w:pPr>
      <w:r w:rsidRPr="008660CB">
        <w:rPr>
          <w:rFonts w:ascii="Georgia" w:hAnsi="Georgia"/>
          <w:i/>
        </w:rPr>
        <w:t>Construction Projects:</w:t>
      </w:r>
      <w:r w:rsidR="009C10C7">
        <w:rPr>
          <w:rFonts w:ascii="Georgia" w:hAnsi="Georgia"/>
          <w:i/>
        </w:rPr>
        <w:t xml:space="preserve">  </w:t>
      </w:r>
      <w:r w:rsidRPr="00BE7989">
        <w:rPr>
          <w:rFonts w:ascii="Georgia" w:hAnsi="Georgia"/>
        </w:rPr>
        <w:t>Construct</w:t>
      </w:r>
      <w:r w:rsidR="00103E77" w:rsidRPr="00BE7989">
        <w:rPr>
          <w:rFonts w:ascii="Georgia" w:hAnsi="Georgia"/>
        </w:rPr>
        <w:t>ion projects that may exceed $50,</w:t>
      </w:r>
      <w:r w:rsidRPr="00BE7989">
        <w:rPr>
          <w:rFonts w:ascii="Georgia" w:hAnsi="Georgia"/>
        </w:rPr>
        <w:t xml:space="preserve">000 </w:t>
      </w:r>
      <w:proofErr w:type="gramStart"/>
      <w:r w:rsidRPr="00BE7989">
        <w:rPr>
          <w:rFonts w:ascii="Georgia" w:hAnsi="Georgia"/>
        </w:rPr>
        <w:t>shall be advertised in a newspaper of general circulation and competitively bid</w:t>
      </w:r>
      <w:proofErr w:type="gramEnd"/>
      <w:r w:rsidRPr="00BE7989">
        <w:rPr>
          <w:rFonts w:ascii="Georgia" w:hAnsi="Georgia"/>
        </w:rPr>
        <w:t xml:space="preserve">.  </w:t>
      </w:r>
      <w:r w:rsidRPr="008660CB">
        <w:rPr>
          <w:rFonts w:ascii="Georgia" w:hAnsi="Georgia"/>
          <w:i/>
        </w:rPr>
        <w:t>See</w:t>
      </w:r>
      <w:r w:rsidRPr="00BE7989">
        <w:rPr>
          <w:rFonts w:ascii="Georgia" w:hAnsi="Georgia"/>
        </w:rPr>
        <w:t xml:space="preserve"> </w:t>
      </w:r>
      <w:r w:rsidR="008660CB">
        <w:rPr>
          <w:rFonts w:ascii="Georgia" w:hAnsi="Georgia"/>
        </w:rPr>
        <w:t>Sections</w:t>
      </w:r>
      <w:r w:rsidRPr="00BE7989">
        <w:rPr>
          <w:rFonts w:ascii="Georgia" w:hAnsi="Georgia"/>
        </w:rPr>
        <w:t xml:space="preserve"> 107.170, 177.086, 285.530, 290.210 </w:t>
      </w:r>
      <w:r w:rsidRPr="00BE7989">
        <w:rPr>
          <w:rFonts w:ascii="Georgia" w:hAnsi="Georgia"/>
        </w:rPr>
        <w:noBreakHyphen/>
        <w:t xml:space="preserve"> </w:t>
      </w:r>
      <w:r w:rsidR="008660CB">
        <w:rPr>
          <w:rFonts w:ascii="Georgia" w:hAnsi="Georgia"/>
        </w:rPr>
        <w:t>290</w:t>
      </w:r>
      <w:r w:rsidRPr="00BE7989">
        <w:rPr>
          <w:rFonts w:ascii="Georgia" w:hAnsi="Georgia"/>
        </w:rPr>
        <w:t>.340, 292.675</w:t>
      </w:r>
      <w:r w:rsidRPr="008660CB">
        <w:rPr>
          <w:rFonts w:ascii="Georgia" w:hAnsi="Georgia"/>
          <w:i/>
        </w:rPr>
        <w:t xml:space="preserve">, </w:t>
      </w:r>
      <w:proofErr w:type="spellStart"/>
      <w:r w:rsidRPr="008660CB">
        <w:rPr>
          <w:rFonts w:ascii="Georgia" w:hAnsi="Georgia"/>
        </w:rPr>
        <w:t>RSMo</w:t>
      </w:r>
      <w:proofErr w:type="spellEnd"/>
      <w:r w:rsidRPr="008660CB">
        <w:rPr>
          <w:rFonts w:ascii="Georgia" w:hAnsi="Georgia"/>
          <w:i/>
        </w:rPr>
        <w:t xml:space="preserve">.  </w:t>
      </w:r>
    </w:p>
    <w:p w14:paraId="428D612A" w14:textId="77777777" w:rsidR="00ED7056" w:rsidRPr="00BE7989" w:rsidRDefault="00ED7056" w:rsidP="008660CB">
      <w:pPr>
        <w:pStyle w:val="ListParagraph"/>
        <w:numPr>
          <w:ilvl w:val="0"/>
          <w:numId w:val="28"/>
        </w:numPr>
        <w:tabs>
          <w:tab w:val="left" w:pos="-1440"/>
        </w:tabs>
        <w:autoSpaceDE w:val="0"/>
        <w:autoSpaceDN w:val="0"/>
        <w:adjustRightInd w:val="0"/>
        <w:rPr>
          <w:rFonts w:ascii="Georgia" w:hAnsi="Georgia"/>
        </w:rPr>
      </w:pPr>
      <w:r w:rsidRPr="008660CB">
        <w:rPr>
          <w:rFonts w:ascii="Georgia" w:hAnsi="Georgia"/>
          <w:i/>
        </w:rPr>
        <w:t>Construction Managers and Design-Builders:</w:t>
      </w:r>
      <w:r w:rsidRPr="00BE7989">
        <w:rPr>
          <w:rFonts w:ascii="Georgia" w:hAnsi="Georgia"/>
        </w:rPr>
        <w:t xml:space="preserve">  Construction management, construction manager at risk and design-build contractor services </w:t>
      </w:r>
      <w:proofErr w:type="gramStart"/>
      <w:r w:rsidRPr="00BE7989">
        <w:rPr>
          <w:rFonts w:ascii="Georgia" w:hAnsi="Georgia"/>
        </w:rPr>
        <w:t>must be advertised, bid and selected in accordance with law</w:t>
      </w:r>
      <w:proofErr w:type="gramEnd"/>
      <w:r w:rsidRPr="00BE7989">
        <w:rPr>
          <w:rFonts w:ascii="Georgia" w:hAnsi="Georgia"/>
        </w:rPr>
        <w:t xml:space="preserve">.  </w:t>
      </w:r>
      <w:r w:rsidRPr="008660CB">
        <w:rPr>
          <w:rFonts w:ascii="Georgia" w:hAnsi="Georgia"/>
          <w:i/>
        </w:rPr>
        <w:t>See</w:t>
      </w:r>
      <w:r w:rsidRPr="00BE7989">
        <w:rPr>
          <w:rFonts w:ascii="Georgia" w:hAnsi="Georgia"/>
        </w:rPr>
        <w:t xml:space="preserve"> </w:t>
      </w:r>
      <w:r w:rsidR="008660CB">
        <w:rPr>
          <w:rFonts w:ascii="Georgia" w:hAnsi="Georgia"/>
        </w:rPr>
        <w:t>Sections</w:t>
      </w:r>
      <w:r w:rsidRPr="00BE7989">
        <w:rPr>
          <w:rFonts w:ascii="Georgia" w:hAnsi="Georgia"/>
        </w:rPr>
        <w:t> 8.675 </w:t>
      </w:r>
      <w:r w:rsidRPr="00BE7989">
        <w:rPr>
          <w:rFonts w:ascii="Georgia" w:hAnsi="Georgia"/>
        </w:rPr>
        <w:noBreakHyphen/>
        <w:t xml:space="preserve"> </w:t>
      </w:r>
      <w:r w:rsidR="008660CB">
        <w:rPr>
          <w:rFonts w:ascii="Georgia" w:hAnsi="Georgia"/>
        </w:rPr>
        <w:t>8</w:t>
      </w:r>
      <w:r w:rsidRPr="00BE7989">
        <w:rPr>
          <w:rFonts w:ascii="Georgia" w:hAnsi="Georgia"/>
        </w:rPr>
        <w:t xml:space="preserve">.687, 67.5050, </w:t>
      </w:r>
      <w:r w:rsidR="008660CB">
        <w:rPr>
          <w:rFonts w:ascii="Georgia" w:hAnsi="Georgia"/>
        </w:rPr>
        <w:t>67</w:t>
      </w:r>
      <w:r w:rsidRPr="00BE7989">
        <w:rPr>
          <w:rFonts w:ascii="Georgia" w:hAnsi="Georgia"/>
        </w:rPr>
        <w:t xml:space="preserve">.5060, </w:t>
      </w:r>
      <w:proofErr w:type="spellStart"/>
      <w:r w:rsidRPr="00BE7989">
        <w:rPr>
          <w:rFonts w:ascii="Georgia" w:hAnsi="Georgia"/>
        </w:rPr>
        <w:t>RSMo</w:t>
      </w:r>
      <w:proofErr w:type="spellEnd"/>
      <w:r w:rsidRPr="00BE7989">
        <w:rPr>
          <w:rFonts w:ascii="Georgia" w:hAnsi="Georgia"/>
        </w:rPr>
        <w:t>.</w:t>
      </w:r>
    </w:p>
    <w:p w14:paraId="44D550B7" w14:textId="77777777" w:rsidR="00ED7056" w:rsidRPr="00BE7989" w:rsidRDefault="00ED7056" w:rsidP="008660CB">
      <w:pPr>
        <w:pStyle w:val="ListParagraph"/>
        <w:numPr>
          <w:ilvl w:val="0"/>
          <w:numId w:val="28"/>
        </w:numPr>
        <w:tabs>
          <w:tab w:val="left" w:pos="-1440"/>
        </w:tabs>
        <w:autoSpaceDE w:val="0"/>
        <w:autoSpaceDN w:val="0"/>
        <w:adjustRightInd w:val="0"/>
        <w:rPr>
          <w:rFonts w:ascii="Georgia" w:hAnsi="Georgia"/>
        </w:rPr>
      </w:pPr>
      <w:r w:rsidRPr="008660CB">
        <w:rPr>
          <w:rFonts w:ascii="Georgia" w:hAnsi="Georgia"/>
          <w:i/>
        </w:rPr>
        <w:t>Depositories:</w:t>
      </w:r>
      <w:r w:rsidRPr="00BE7989">
        <w:rPr>
          <w:rFonts w:ascii="Georgia" w:hAnsi="Georgia"/>
        </w:rPr>
        <w:t xml:space="preserve"> </w:t>
      </w:r>
      <w:r w:rsidR="009C10C7">
        <w:rPr>
          <w:rFonts w:ascii="Georgia" w:hAnsi="Georgia"/>
        </w:rPr>
        <w:t xml:space="preserve"> </w:t>
      </w:r>
      <w:r w:rsidRPr="00BE7989">
        <w:rPr>
          <w:rFonts w:ascii="Georgia" w:hAnsi="Georgia"/>
        </w:rPr>
        <w:t xml:space="preserve">Depositories of funds </w:t>
      </w:r>
      <w:proofErr w:type="gramStart"/>
      <w:r w:rsidRPr="00BE7989">
        <w:rPr>
          <w:rFonts w:ascii="Georgia" w:hAnsi="Georgia"/>
        </w:rPr>
        <w:t>will be competitively bid</w:t>
      </w:r>
      <w:proofErr w:type="gramEnd"/>
      <w:r w:rsidRPr="00BE7989">
        <w:rPr>
          <w:rFonts w:ascii="Georgia" w:hAnsi="Georgia"/>
        </w:rPr>
        <w:t xml:space="preserve"> at least every five years.  </w:t>
      </w:r>
      <w:r w:rsidRPr="008660CB">
        <w:rPr>
          <w:rFonts w:ascii="Georgia" w:hAnsi="Georgia"/>
          <w:i/>
        </w:rPr>
        <w:t>See</w:t>
      </w:r>
      <w:r w:rsidRPr="00BE7989">
        <w:rPr>
          <w:rFonts w:ascii="Georgia" w:hAnsi="Georgia"/>
        </w:rPr>
        <w:t xml:space="preserve"> </w:t>
      </w:r>
      <w:r w:rsidR="008660CB">
        <w:rPr>
          <w:rFonts w:ascii="Georgia" w:hAnsi="Georgia"/>
        </w:rPr>
        <w:t>Sections</w:t>
      </w:r>
      <w:r w:rsidRPr="00BE7989">
        <w:rPr>
          <w:rFonts w:ascii="Georgia" w:hAnsi="Georgia"/>
        </w:rPr>
        <w:t xml:space="preserve"> 165.201 </w:t>
      </w:r>
      <w:r w:rsidRPr="00BE7989">
        <w:rPr>
          <w:rFonts w:ascii="Georgia" w:hAnsi="Georgia"/>
        </w:rPr>
        <w:noBreakHyphen/>
        <w:t xml:space="preserve"> </w:t>
      </w:r>
      <w:r w:rsidR="008660CB">
        <w:rPr>
          <w:rFonts w:ascii="Georgia" w:hAnsi="Georgia"/>
        </w:rPr>
        <w:t>165</w:t>
      </w:r>
      <w:r w:rsidRPr="00BE7989">
        <w:rPr>
          <w:rFonts w:ascii="Georgia" w:hAnsi="Georgia"/>
        </w:rPr>
        <w:t xml:space="preserve">.291, </w:t>
      </w:r>
      <w:proofErr w:type="spellStart"/>
      <w:r w:rsidRPr="00BE7989">
        <w:rPr>
          <w:rFonts w:ascii="Georgia" w:hAnsi="Georgia"/>
        </w:rPr>
        <w:t>RSMo</w:t>
      </w:r>
      <w:proofErr w:type="spellEnd"/>
      <w:r w:rsidRPr="00BE7989">
        <w:rPr>
          <w:rFonts w:ascii="Georgia" w:hAnsi="Georgia"/>
        </w:rPr>
        <w:t>.</w:t>
      </w:r>
    </w:p>
    <w:p w14:paraId="468648C2" w14:textId="77777777" w:rsidR="00ED7056" w:rsidRPr="00BE7989" w:rsidRDefault="00ED7056" w:rsidP="008660CB">
      <w:pPr>
        <w:pStyle w:val="ListParagraph"/>
        <w:numPr>
          <w:ilvl w:val="0"/>
          <w:numId w:val="28"/>
        </w:numPr>
        <w:tabs>
          <w:tab w:val="left" w:pos="-1440"/>
        </w:tabs>
        <w:autoSpaceDE w:val="0"/>
        <w:autoSpaceDN w:val="0"/>
        <w:adjustRightInd w:val="0"/>
        <w:rPr>
          <w:rFonts w:ascii="Georgia" w:hAnsi="Georgia"/>
        </w:rPr>
      </w:pPr>
      <w:r w:rsidRPr="008660CB">
        <w:rPr>
          <w:rFonts w:ascii="Georgia" w:hAnsi="Georgia"/>
          <w:i/>
        </w:rPr>
        <w:t>Design Professionals:</w:t>
      </w:r>
      <w:r w:rsidRPr="00BE7989">
        <w:rPr>
          <w:rFonts w:ascii="Georgia" w:hAnsi="Georgia"/>
        </w:rPr>
        <w:t xml:space="preserve">  Purchases of architectural, engineering or land surveying services </w:t>
      </w:r>
      <w:proofErr w:type="gramStart"/>
      <w:r w:rsidRPr="00BE7989">
        <w:rPr>
          <w:rFonts w:ascii="Georgia" w:hAnsi="Georgia"/>
        </w:rPr>
        <w:t>must be advertised</w:t>
      </w:r>
      <w:proofErr w:type="gramEnd"/>
      <w:r w:rsidRPr="00BE7989">
        <w:rPr>
          <w:rFonts w:ascii="Georgia" w:hAnsi="Georgia"/>
        </w:rPr>
        <w:t xml:space="preserve">, bid and selected in accordance with law.  </w:t>
      </w:r>
      <w:r w:rsidRPr="008660CB">
        <w:rPr>
          <w:rFonts w:ascii="Georgia" w:hAnsi="Georgia"/>
          <w:i/>
        </w:rPr>
        <w:t>See</w:t>
      </w:r>
      <w:r w:rsidRPr="00BE7989">
        <w:rPr>
          <w:rFonts w:ascii="Georgia" w:hAnsi="Georgia"/>
        </w:rPr>
        <w:t xml:space="preserve"> </w:t>
      </w:r>
      <w:r w:rsidR="008660CB">
        <w:rPr>
          <w:rFonts w:ascii="Georgia" w:hAnsi="Georgia"/>
        </w:rPr>
        <w:t>Sections</w:t>
      </w:r>
      <w:r w:rsidRPr="00BE7989">
        <w:rPr>
          <w:rFonts w:ascii="Georgia" w:hAnsi="Georgia"/>
        </w:rPr>
        <w:t xml:space="preserve"> 8.285 </w:t>
      </w:r>
      <w:r w:rsidRPr="00BE7989">
        <w:rPr>
          <w:rFonts w:ascii="Georgia" w:hAnsi="Georgia"/>
        </w:rPr>
        <w:noBreakHyphen/>
        <w:t xml:space="preserve"> </w:t>
      </w:r>
      <w:r w:rsidR="008660CB">
        <w:rPr>
          <w:rFonts w:ascii="Georgia" w:hAnsi="Georgia"/>
        </w:rPr>
        <w:t>8</w:t>
      </w:r>
      <w:r w:rsidRPr="00BE7989">
        <w:rPr>
          <w:rFonts w:ascii="Georgia" w:hAnsi="Georgia"/>
        </w:rPr>
        <w:t xml:space="preserve">.291, </w:t>
      </w:r>
      <w:proofErr w:type="spellStart"/>
      <w:r w:rsidRPr="00BE7989">
        <w:rPr>
          <w:rFonts w:ascii="Georgia" w:hAnsi="Georgia"/>
        </w:rPr>
        <w:t>RSMo</w:t>
      </w:r>
      <w:proofErr w:type="spellEnd"/>
      <w:r w:rsidRPr="00BE7989">
        <w:rPr>
          <w:rFonts w:ascii="Georgia" w:hAnsi="Georgia"/>
        </w:rPr>
        <w:t>.</w:t>
      </w:r>
    </w:p>
    <w:p w14:paraId="28A210DF" w14:textId="77777777" w:rsidR="00ED7056" w:rsidRPr="00BE7989" w:rsidRDefault="00ED7056" w:rsidP="008660CB">
      <w:pPr>
        <w:pStyle w:val="ListParagraph"/>
        <w:numPr>
          <w:ilvl w:val="0"/>
          <w:numId w:val="28"/>
        </w:numPr>
        <w:tabs>
          <w:tab w:val="left" w:pos="-1440"/>
        </w:tabs>
        <w:autoSpaceDE w:val="0"/>
        <w:autoSpaceDN w:val="0"/>
        <w:adjustRightInd w:val="0"/>
        <w:rPr>
          <w:rFonts w:ascii="Georgia" w:hAnsi="Georgia"/>
        </w:rPr>
      </w:pPr>
      <w:r w:rsidRPr="008660CB">
        <w:rPr>
          <w:rFonts w:ascii="Georgia" w:hAnsi="Georgia"/>
          <w:i/>
        </w:rPr>
        <w:t>Food Service Management:</w:t>
      </w:r>
      <w:r w:rsidR="009C10C7">
        <w:rPr>
          <w:rFonts w:ascii="Georgia" w:hAnsi="Georgia"/>
          <w:i/>
        </w:rPr>
        <w:t xml:space="preserve">  </w:t>
      </w:r>
      <w:r w:rsidRPr="00BE7989">
        <w:rPr>
          <w:rFonts w:ascii="Georgia" w:hAnsi="Georgia"/>
        </w:rPr>
        <w:t xml:space="preserve"> Food service management companies </w:t>
      </w:r>
      <w:proofErr w:type="gramStart"/>
      <w:r w:rsidRPr="00BE7989">
        <w:rPr>
          <w:rFonts w:ascii="Georgia" w:hAnsi="Georgia"/>
        </w:rPr>
        <w:t>will be competitively bid</w:t>
      </w:r>
      <w:proofErr w:type="gramEnd"/>
      <w:r w:rsidRPr="00BE7989">
        <w:rPr>
          <w:rFonts w:ascii="Georgia" w:hAnsi="Georgia"/>
        </w:rPr>
        <w:t xml:space="preserve"> in accordance with state and federal law.  </w:t>
      </w:r>
      <w:r w:rsidRPr="008660CB">
        <w:rPr>
          <w:rFonts w:ascii="Georgia" w:hAnsi="Georgia"/>
          <w:i/>
        </w:rPr>
        <w:t>See</w:t>
      </w:r>
      <w:r w:rsidRPr="00BE7989">
        <w:rPr>
          <w:rFonts w:ascii="Georgia" w:hAnsi="Georgia"/>
        </w:rPr>
        <w:t xml:space="preserve"> </w:t>
      </w:r>
      <w:proofErr w:type="gramStart"/>
      <w:r w:rsidRPr="00BE7989">
        <w:rPr>
          <w:rFonts w:ascii="Georgia" w:hAnsi="Georgia"/>
        </w:rPr>
        <w:t>7</w:t>
      </w:r>
      <w:proofErr w:type="gramEnd"/>
      <w:r w:rsidRPr="00BE7989">
        <w:rPr>
          <w:rFonts w:ascii="Georgia" w:hAnsi="Georgia"/>
        </w:rPr>
        <w:t xml:space="preserve"> C.F.R. 210.16; 5 C.S.R. 30-680.010.</w:t>
      </w:r>
    </w:p>
    <w:p w14:paraId="6C6DFF0B" w14:textId="77777777" w:rsidR="00ED7056" w:rsidRPr="00BE7989" w:rsidRDefault="00ED7056" w:rsidP="008660CB">
      <w:pPr>
        <w:pStyle w:val="ListParagraph"/>
        <w:numPr>
          <w:ilvl w:val="0"/>
          <w:numId w:val="28"/>
        </w:numPr>
        <w:tabs>
          <w:tab w:val="left" w:pos="-1440"/>
        </w:tabs>
        <w:autoSpaceDE w:val="0"/>
        <w:autoSpaceDN w:val="0"/>
        <w:adjustRightInd w:val="0"/>
        <w:rPr>
          <w:rFonts w:ascii="Georgia" w:hAnsi="Georgia"/>
          <w:b/>
          <w:u w:val="single"/>
        </w:rPr>
      </w:pPr>
      <w:r w:rsidRPr="008660CB">
        <w:rPr>
          <w:rFonts w:ascii="Georgia" w:hAnsi="Georgia"/>
          <w:i/>
        </w:rPr>
        <w:t>General Liability Insurance:</w:t>
      </w:r>
      <w:r w:rsidR="009C10C7">
        <w:rPr>
          <w:rFonts w:ascii="Georgia" w:hAnsi="Georgia"/>
          <w:i/>
        </w:rPr>
        <w:t xml:space="preserve">  </w:t>
      </w:r>
      <w:r w:rsidRPr="00BE7989">
        <w:rPr>
          <w:rFonts w:ascii="Georgia" w:hAnsi="Georgia"/>
        </w:rPr>
        <w:t xml:space="preserve">General liability and other forms of insurance contracts </w:t>
      </w:r>
      <w:proofErr w:type="gramStart"/>
      <w:r w:rsidRPr="00BE7989">
        <w:rPr>
          <w:rFonts w:ascii="Georgia" w:hAnsi="Georgia"/>
        </w:rPr>
        <w:t>will be competitively bid</w:t>
      </w:r>
      <w:proofErr w:type="gramEnd"/>
      <w:r w:rsidRPr="00BE7989">
        <w:rPr>
          <w:rFonts w:ascii="Georgia" w:hAnsi="Georgia"/>
        </w:rPr>
        <w:t xml:space="preserve"> at least every six years.  </w:t>
      </w:r>
      <w:r w:rsidRPr="008660CB">
        <w:rPr>
          <w:rFonts w:ascii="Georgia" w:hAnsi="Georgia"/>
          <w:i/>
        </w:rPr>
        <w:t>See</w:t>
      </w:r>
      <w:r w:rsidRPr="00BE7989">
        <w:rPr>
          <w:rFonts w:ascii="Georgia" w:hAnsi="Georgia"/>
        </w:rPr>
        <w:t xml:space="preserve"> </w:t>
      </w:r>
      <w:r w:rsidR="008660CB">
        <w:rPr>
          <w:rFonts w:ascii="Georgia" w:hAnsi="Georgia"/>
        </w:rPr>
        <w:t xml:space="preserve">Section </w:t>
      </w:r>
      <w:r w:rsidRPr="00BE7989">
        <w:rPr>
          <w:rFonts w:ascii="Georgia" w:hAnsi="Georgia"/>
        </w:rPr>
        <w:t xml:space="preserve">376.696, </w:t>
      </w:r>
      <w:proofErr w:type="spellStart"/>
      <w:r w:rsidRPr="00BE7989">
        <w:rPr>
          <w:rFonts w:ascii="Georgia" w:hAnsi="Georgia"/>
        </w:rPr>
        <w:t>RSMo</w:t>
      </w:r>
      <w:proofErr w:type="spellEnd"/>
      <w:r w:rsidRPr="00BE7989">
        <w:rPr>
          <w:rFonts w:ascii="Georgia" w:hAnsi="Georgia"/>
        </w:rPr>
        <w:t xml:space="preserve">.  </w:t>
      </w:r>
    </w:p>
    <w:p w14:paraId="52DE4680" w14:textId="77777777" w:rsidR="00ED7056" w:rsidRPr="00BE7989" w:rsidRDefault="00ED7056" w:rsidP="008660CB">
      <w:pPr>
        <w:pStyle w:val="ListParagraph"/>
        <w:numPr>
          <w:ilvl w:val="0"/>
          <w:numId w:val="28"/>
        </w:numPr>
        <w:tabs>
          <w:tab w:val="left" w:pos="-1440"/>
        </w:tabs>
        <w:autoSpaceDE w:val="0"/>
        <w:autoSpaceDN w:val="0"/>
        <w:adjustRightInd w:val="0"/>
        <w:rPr>
          <w:rFonts w:ascii="Georgia" w:hAnsi="Georgia"/>
        </w:rPr>
      </w:pPr>
      <w:r w:rsidRPr="008660CB">
        <w:rPr>
          <w:rFonts w:ascii="Georgia" w:hAnsi="Georgia"/>
          <w:i/>
        </w:rPr>
        <w:t>Health and Life Insurance:</w:t>
      </w:r>
      <w:r w:rsidR="009C10C7">
        <w:rPr>
          <w:rFonts w:ascii="Georgia" w:hAnsi="Georgia"/>
        </w:rPr>
        <w:t xml:space="preserve">  </w:t>
      </w:r>
      <w:r w:rsidRPr="00BE7989">
        <w:rPr>
          <w:rFonts w:ascii="Georgia" w:hAnsi="Georgia"/>
        </w:rPr>
        <w:t xml:space="preserve">Health and life insurance contracts </w:t>
      </w:r>
      <w:proofErr w:type="gramStart"/>
      <w:r w:rsidRPr="00BE7989">
        <w:rPr>
          <w:rFonts w:ascii="Georgia" w:hAnsi="Georgia"/>
        </w:rPr>
        <w:t>will be competitively bid</w:t>
      </w:r>
      <w:proofErr w:type="gramEnd"/>
      <w:r w:rsidRPr="00BE7989">
        <w:rPr>
          <w:rFonts w:ascii="Georgia" w:hAnsi="Georgia"/>
        </w:rPr>
        <w:t xml:space="preserve"> at least every three years.  </w:t>
      </w:r>
      <w:r w:rsidRPr="008660CB">
        <w:rPr>
          <w:rFonts w:ascii="Georgia" w:hAnsi="Georgia"/>
          <w:i/>
        </w:rPr>
        <w:t>See</w:t>
      </w:r>
      <w:r w:rsidRPr="00BE7989">
        <w:rPr>
          <w:rFonts w:ascii="Georgia" w:hAnsi="Georgia"/>
        </w:rPr>
        <w:t xml:space="preserve"> </w:t>
      </w:r>
      <w:r w:rsidR="008660CB">
        <w:rPr>
          <w:rFonts w:ascii="Georgia" w:hAnsi="Georgia"/>
        </w:rPr>
        <w:t>Section</w:t>
      </w:r>
      <w:r w:rsidRPr="00BE7989">
        <w:rPr>
          <w:rFonts w:ascii="Georgia" w:hAnsi="Georgia"/>
        </w:rPr>
        <w:t xml:space="preserve"> 67.150, </w:t>
      </w:r>
      <w:proofErr w:type="spellStart"/>
      <w:r w:rsidRPr="00BE7989">
        <w:rPr>
          <w:rFonts w:ascii="Georgia" w:hAnsi="Georgia"/>
        </w:rPr>
        <w:t>RSMo</w:t>
      </w:r>
      <w:proofErr w:type="spellEnd"/>
      <w:r w:rsidRPr="00BE7989">
        <w:rPr>
          <w:rFonts w:ascii="Georgia" w:hAnsi="Georgia"/>
        </w:rPr>
        <w:t>.</w:t>
      </w:r>
      <w:r w:rsidRPr="00BE7989">
        <w:rPr>
          <w:rFonts w:ascii="Georgia" w:hAnsi="Georgia"/>
        </w:rPr>
        <w:tab/>
      </w:r>
    </w:p>
    <w:p w14:paraId="34437FEE" w14:textId="77777777" w:rsidR="00ED7056" w:rsidRPr="00BE7989" w:rsidRDefault="00ED7056" w:rsidP="008660CB">
      <w:pPr>
        <w:pStyle w:val="ListParagraph"/>
        <w:numPr>
          <w:ilvl w:val="0"/>
          <w:numId w:val="28"/>
        </w:numPr>
        <w:tabs>
          <w:tab w:val="left" w:pos="-1440"/>
        </w:tabs>
        <w:autoSpaceDE w:val="0"/>
        <w:autoSpaceDN w:val="0"/>
        <w:adjustRightInd w:val="0"/>
        <w:rPr>
          <w:rFonts w:ascii="Georgia" w:hAnsi="Georgia"/>
        </w:rPr>
      </w:pPr>
      <w:r w:rsidRPr="008660CB">
        <w:rPr>
          <w:rFonts w:ascii="Georgia" w:hAnsi="Georgia"/>
          <w:i/>
        </w:rPr>
        <w:t>E-Rate Purchases:</w:t>
      </w:r>
      <w:r w:rsidR="009C10C7">
        <w:rPr>
          <w:rFonts w:ascii="Georgia" w:hAnsi="Georgia"/>
        </w:rPr>
        <w:t xml:space="preserve">  </w:t>
      </w:r>
      <w:r w:rsidRPr="00BE7989">
        <w:rPr>
          <w:rFonts w:ascii="Georgia" w:hAnsi="Georgia"/>
        </w:rPr>
        <w:t xml:space="preserve">When purchasing services using federal E-Rate Funds, the District will comply with federal law detailing the competitive bidding process.  </w:t>
      </w:r>
      <w:r w:rsidRPr="008660CB">
        <w:rPr>
          <w:rFonts w:ascii="Georgia" w:hAnsi="Georgia"/>
          <w:i/>
        </w:rPr>
        <w:t>See</w:t>
      </w:r>
      <w:r w:rsidRPr="00BE7989">
        <w:rPr>
          <w:rFonts w:ascii="Georgia" w:hAnsi="Georgia"/>
        </w:rPr>
        <w:t xml:space="preserve"> 47 C.F.R. 54.503.</w:t>
      </w:r>
    </w:p>
    <w:p w14:paraId="1C8FA8BA" w14:textId="77777777" w:rsidR="00ED7056" w:rsidRPr="00BE7989" w:rsidRDefault="00ED7056" w:rsidP="008660CB">
      <w:pPr>
        <w:pStyle w:val="ListParagraph"/>
        <w:numPr>
          <w:ilvl w:val="0"/>
          <w:numId w:val="28"/>
        </w:numPr>
        <w:tabs>
          <w:tab w:val="left" w:pos="-1440"/>
        </w:tabs>
        <w:autoSpaceDE w:val="0"/>
        <w:autoSpaceDN w:val="0"/>
        <w:adjustRightInd w:val="0"/>
        <w:spacing w:after="240"/>
        <w:rPr>
          <w:rFonts w:ascii="Georgia" w:hAnsi="Georgia"/>
        </w:rPr>
      </w:pPr>
      <w:r w:rsidRPr="008660CB">
        <w:rPr>
          <w:rFonts w:ascii="Georgia" w:hAnsi="Georgia"/>
          <w:i/>
        </w:rPr>
        <w:t>Purchases from Board Members or Employees</w:t>
      </w:r>
      <w:r w:rsidRPr="00BE7989">
        <w:rPr>
          <w:rFonts w:ascii="Georgia" w:hAnsi="Georgia"/>
        </w:rPr>
        <w:t>:</w:t>
      </w:r>
      <w:r w:rsidR="009C10C7">
        <w:rPr>
          <w:rFonts w:ascii="Georgia" w:hAnsi="Georgia"/>
        </w:rPr>
        <w:t xml:space="preserve">  </w:t>
      </w:r>
      <w:r w:rsidRPr="00BE7989">
        <w:rPr>
          <w:rFonts w:ascii="Georgia" w:hAnsi="Georgia"/>
        </w:rPr>
        <w:t xml:space="preserve">Transactions with School Board members or employees, their spouses, dependent children in their custody and businesses they are associated with </w:t>
      </w:r>
      <w:proofErr w:type="gramStart"/>
      <w:r w:rsidRPr="00BE7989">
        <w:rPr>
          <w:rFonts w:ascii="Georgia" w:hAnsi="Georgia"/>
        </w:rPr>
        <w:t>will only be conducted</w:t>
      </w:r>
      <w:proofErr w:type="gramEnd"/>
      <w:r w:rsidRPr="00BE7989">
        <w:rPr>
          <w:rFonts w:ascii="Georgia" w:hAnsi="Georgia"/>
        </w:rPr>
        <w:t xml:space="preserve"> as required by law and Board policy.  </w:t>
      </w:r>
      <w:r w:rsidRPr="008660CB">
        <w:rPr>
          <w:rFonts w:ascii="Georgia" w:hAnsi="Georgia"/>
          <w:i/>
        </w:rPr>
        <w:t>See</w:t>
      </w:r>
      <w:r w:rsidRPr="00BE7989">
        <w:rPr>
          <w:rFonts w:ascii="Georgia" w:hAnsi="Georgia"/>
        </w:rPr>
        <w:t xml:space="preserve"> </w:t>
      </w:r>
      <w:r w:rsidR="008660CB">
        <w:rPr>
          <w:rFonts w:ascii="Georgia" w:hAnsi="Georgia"/>
        </w:rPr>
        <w:t>Sections</w:t>
      </w:r>
      <w:r w:rsidRPr="00BE7989">
        <w:rPr>
          <w:rFonts w:ascii="Georgia" w:hAnsi="Georgia"/>
        </w:rPr>
        <w:t xml:space="preserve"> 105.454, </w:t>
      </w:r>
      <w:r w:rsidR="008660CB">
        <w:rPr>
          <w:rFonts w:ascii="Georgia" w:hAnsi="Georgia"/>
        </w:rPr>
        <w:t>105</w:t>
      </w:r>
      <w:r w:rsidRPr="00BE7989">
        <w:rPr>
          <w:rFonts w:ascii="Georgia" w:hAnsi="Georgia"/>
        </w:rPr>
        <w:t xml:space="preserve">.458, 171.181, </w:t>
      </w:r>
      <w:proofErr w:type="spellStart"/>
      <w:r w:rsidRPr="00BE7989">
        <w:rPr>
          <w:rFonts w:ascii="Georgia" w:hAnsi="Georgia"/>
        </w:rPr>
        <w:t>RSMo</w:t>
      </w:r>
      <w:proofErr w:type="spellEnd"/>
      <w:r w:rsidRPr="00BE7989">
        <w:rPr>
          <w:rFonts w:ascii="Georgia" w:hAnsi="Georgia"/>
        </w:rPr>
        <w:t>.</w:t>
      </w:r>
      <w:r w:rsidRPr="00BE7989">
        <w:rPr>
          <w:rFonts w:ascii="Georgia" w:hAnsi="Georgia"/>
        </w:rPr>
        <w:tab/>
      </w:r>
    </w:p>
    <w:p w14:paraId="4E48A430" w14:textId="77777777" w:rsidR="00ED7056" w:rsidRPr="008660CB" w:rsidRDefault="00ED7056" w:rsidP="00842155">
      <w:pPr>
        <w:ind w:left="720"/>
        <w:jc w:val="both"/>
        <w:rPr>
          <w:rFonts w:ascii="Georgia" w:hAnsi="Georgia"/>
        </w:rPr>
      </w:pPr>
      <w:r w:rsidRPr="008660CB">
        <w:rPr>
          <w:rFonts w:ascii="Georgia" w:hAnsi="Georgia"/>
          <w:b/>
          <w:bCs/>
        </w:rPr>
        <w:t>Purchasing Preferences</w:t>
      </w:r>
    </w:p>
    <w:p w14:paraId="53CF9D41" w14:textId="77777777" w:rsidR="00ED7056" w:rsidRPr="00BE7989" w:rsidRDefault="00ED7056">
      <w:pPr>
        <w:ind w:left="720"/>
        <w:rPr>
          <w:rFonts w:ascii="Georgia" w:hAnsi="Georgia"/>
        </w:rPr>
      </w:pPr>
      <w:r w:rsidRPr="00BE7989">
        <w:rPr>
          <w:rFonts w:ascii="Georgia" w:hAnsi="Georgia"/>
        </w:rPr>
        <w:t>When purchasing, the District will comply with all legal requirements for the preferred selection of providers, products and services</w:t>
      </w:r>
      <w:r w:rsidR="009C10C7">
        <w:rPr>
          <w:rFonts w:ascii="Georgia" w:hAnsi="Georgia"/>
        </w:rPr>
        <w:t>.</w:t>
      </w:r>
    </w:p>
    <w:p w14:paraId="5ED09BF4" w14:textId="77777777" w:rsidR="00ED7056" w:rsidRPr="00BE7989" w:rsidRDefault="00ED7056" w:rsidP="00ED7056">
      <w:pPr>
        <w:ind w:left="720"/>
        <w:rPr>
          <w:rFonts w:ascii="Georgia" w:hAnsi="Georgia"/>
        </w:rPr>
      </w:pPr>
    </w:p>
    <w:p w14:paraId="03FBDB93" w14:textId="77777777" w:rsidR="00ED7056" w:rsidRPr="00842155" w:rsidRDefault="00ED7056" w:rsidP="00ED7056">
      <w:pPr>
        <w:tabs>
          <w:tab w:val="center" w:pos="4680"/>
        </w:tabs>
        <w:ind w:left="720"/>
        <w:jc w:val="both"/>
        <w:rPr>
          <w:rFonts w:ascii="Georgia" w:hAnsi="Georgia"/>
          <w:b/>
          <w:bCs/>
          <w:iCs/>
        </w:rPr>
      </w:pPr>
      <w:r w:rsidRPr="00842155">
        <w:rPr>
          <w:rFonts w:ascii="Georgia" w:hAnsi="Georgia"/>
          <w:b/>
          <w:bCs/>
          <w:iCs/>
        </w:rPr>
        <w:t>Credit and Purchasing Cards</w:t>
      </w:r>
    </w:p>
    <w:p w14:paraId="70235A82" w14:textId="77777777" w:rsidR="00ED7056" w:rsidRDefault="00ED7056" w:rsidP="00842155">
      <w:pPr>
        <w:ind w:left="720"/>
        <w:rPr>
          <w:rFonts w:ascii="Georgia" w:hAnsi="Georgia"/>
        </w:rPr>
      </w:pPr>
      <w:r w:rsidRPr="00BE7989">
        <w:rPr>
          <w:rFonts w:ascii="Georgia" w:hAnsi="Georgia"/>
        </w:rPr>
        <w:t>The following rules apply to the use of District credit or purchasing cards:</w:t>
      </w:r>
    </w:p>
    <w:p w14:paraId="175431B4" w14:textId="77777777" w:rsidR="009C10C7" w:rsidRPr="00BE7989" w:rsidRDefault="009C10C7" w:rsidP="00842155">
      <w:pPr>
        <w:ind w:left="720"/>
        <w:rPr>
          <w:rFonts w:ascii="Georgia" w:hAnsi="Georgia"/>
        </w:rPr>
      </w:pPr>
    </w:p>
    <w:p w14:paraId="14037F44" w14:textId="77777777" w:rsidR="00ED7056" w:rsidRPr="00BE7989" w:rsidRDefault="00ED7056" w:rsidP="00842155">
      <w:pPr>
        <w:pStyle w:val="ListParagraph"/>
        <w:numPr>
          <w:ilvl w:val="0"/>
          <w:numId w:val="29"/>
        </w:numPr>
        <w:tabs>
          <w:tab w:val="left" w:pos="-1440"/>
        </w:tabs>
        <w:rPr>
          <w:rFonts w:ascii="Georgia" w:hAnsi="Georgia"/>
        </w:rPr>
      </w:pPr>
      <w:r w:rsidRPr="00BE7989">
        <w:rPr>
          <w:rFonts w:ascii="Georgia" w:hAnsi="Georgia"/>
        </w:rPr>
        <w:lastRenderedPageBreak/>
        <w:t>The Board will set limitations on the use of the Superintendents credit/purchasing card.  The Superintendent will set the limit on all other credit/purchasing cards.</w:t>
      </w:r>
    </w:p>
    <w:p w14:paraId="65360202" w14:textId="77777777" w:rsidR="00ED7056" w:rsidRPr="00BE7989" w:rsidRDefault="00ED7056" w:rsidP="00842155">
      <w:pPr>
        <w:pStyle w:val="ListParagraph"/>
        <w:numPr>
          <w:ilvl w:val="0"/>
          <w:numId w:val="29"/>
        </w:numPr>
        <w:tabs>
          <w:tab w:val="left" w:pos="-1440"/>
        </w:tabs>
        <w:rPr>
          <w:rFonts w:ascii="Georgia" w:hAnsi="Georgia"/>
        </w:rPr>
      </w:pPr>
      <w:r w:rsidRPr="00BE7989">
        <w:rPr>
          <w:rFonts w:ascii="Georgia" w:hAnsi="Georgia"/>
        </w:rPr>
        <w:t>Any employee using a District card shall first sign a card usage agreement and receive training on procedures for card use.</w:t>
      </w:r>
    </w:p>
    <w:p w14:paraId="63F7EA4E" w14:textId="77777777" w:rsidR="00ED7056" w:rsidRPr="00BE7989" w:rsidRDefault="00ED7056" w:rsidP="00842155">
      <w:pPr>
        <w:pStyle w:val="ListParagraph"/>
        <w:numPr>
          <w:ilvl w:val="0"/>
          <w:numId w:val="29"/>
        </w:numPr>
        <w:tabs>
          <w:tab w:val="left" w:pos="-1440"/>
        </w:tabs>
        <w:rPr>
          <w:rFonts w:ascii="Georgia" w:hAnsi="Georgia"/>
        </w:rPr>
      </w:pPr>
      <w:r w:rsidRPr="00BE7989">
        <w:rPr>
          <w:rFonts w:ascii="Georgia" w:hAnsi="Georgia"/>
        </w:rPr>
        <w:t xml:space="preserve">Employees issued credit or purchasing cards must reconcile their statements every month.  Documentation, including receipts and the appropriate budget code, </w:t>
      </w:r>
      <w:proofErr w:type="gramStart"/>
      <w:r w:rsidRPr="00BE7989">
        <w:rPr>
          <w:rFonts w:ascii="Georgia" w:hAnsi="Georgia"/>
        </w:rPr>
        <w:t>will be produced</w:t>
      </w:r>
      <w:proofErr w:type="gramEnd"/>
      <w:r w:rsidRPr="00BE7989">
        <w:rPr>
          <w:rFonts w:ascii="Georgia" w:hAnsi="Georgia"/>
        </w:rPr>
        <w:t xml:space="preserve"> for each item purchased.  </w:t>
      </w:r>
    </w:p>
    <w:p w14:paraId="38E49B89" w14:textId="77777777" w:rsidR="00ED7056" w:rsidRPr="00BE7989" w:rsidRDefault="00ED7056" w:rsidP="00842155">
      <w:pPr>
        <w:pStyle w:val="ListParagraph"/>
        <w:numPr>
          <w:ilvl w:val="0"/>
          <w:numId w:val="29"/>
        </w:numPr>
        <w:tabs>
          <w:tab w:val="left" w:pos="-1440"/>
        </w:tabs>
        <w:rPr>
          <w:rFonts w:ascii="Georgia" w:hAnsi="Georgia"/>
        </w:rPr>
      </w:pPr>
      <w:r w:rsidRPr="00BE7989">
        <w:rPr>
          <w:rFonts w:ascii="Georgia" w:hAnsi="Georgia"/>
        </w:rPr>
        <w:t xml:space="preserve">The Superintendent or designee will examine all documentation prior to payment.  If </w:t>
      </w:r>
      <w:proofErr w:type="gramStart"/>
      <w:r w:rsidRPr="00BE7989">
        <w:rPr>
          <w:rFonts w:ascii="Georgia" w:hAnsi="Georgia"/>
        </w:rPr>
        <w:t>any purchase was made by an employee contrary to law, Board policy or administrative procedures</w:t>
      </w:r>
      <w:proofErr w:type="gramEnd"/>
      <w:r w:rsidRPr="00BE7989">
        <w:rPr>
          <w:rFonts w:ascii="Georgia" w:hAnsi="Georgia"/>
        </w:rPr>
        <w:t xml:space="preserve">, the Superintendent/designee will immediately confiscate the card.  </w:t>
      </w:r>
    </w:p>
    <w:p w14:paraId="352FB182" w14:textId="77777777" w:rsidR="00ED7056" w:rsidRPr="00BE7989" w:rsidRDefault="00ED7056" w:rsidP="00842155">
      <w:pPr>
        <w:pStyle w:val="ListParagraph"/>
        <w:numPr>
          <w:ilvl w:val="0"/>
          <w:numId w:val="29"/>
        </w:numPr>
        <w:tabs>
          <w:tab w:val="left" w:pos="-1440"/>
        </w:tabs>
        <w:rPr>
          <w:rFonts w:ascii="Georgia" w:hAnsi="Georgia"/>
        </w:rPr>
      </w:pPr>
      <w:r w:rsidRPr="00BE7989">
        <w:rPr>
          <w:rFonts w:ascii="Georgia" w:hAnsi="Georgia"/>
        </w:rPr>
        <w:t xml:space="preserve">District cards </w:t>
      </w:r>
      <w:proofErr w:type="gramStart"/>
      <w:r w:rsidRPr="00BE7989">
        <w:rPr>
          <w:rFonts w:ascii="Georgia" w:hAnsi="Georgia"/>
        </w:rPr>
        <w:t>will not be used</w:t>
      </w:r>
      <w:proofErr w:type="gramEnd"/>
      <w:r w:rsidRPr="00BE7989">
        <w:rPr>
          <w:rFonts w:ascii="Georgia" w:hAnsi="Georgia"/>
        </w:rPr>
        <w:t xml:space="preserve"> to purchase personal items, or unauthorized items.</w:t>
      </w:r>
    </w:p>
    <w:p w14:paraId="01B9A0CC" w14:textId="77777777" w:rsidR="00ED7056" w:rsidRPr="00BE7989" w:rsidRDefault="00ED7056" w:rsidP="00ED7056">
      <w:pPr>
        <w:tabs>
          <w:tab w:val="left" w:pos="-1440"/>
        </w:tabs>
        <w:jc w:val="both"/>
        <w:rPr>
          <w:rFonts w:ascii="Georgia" w:hAnsi="Georgia"/>
        </w:rPr>
      </w:pPr>
    </w:p>
    <w:p w14:paraId="495A5A0C" w14:textId="77777777" w:rsidR="00ED7056" w:rsidRPr="00BE7989" w:rsidRDefault="00ED7056">
      <w:pPr>
        <w:spacing w:after="200" w:line="276" w:lineRule="auto"/>
        <w:rPr>
          <w:rFonts w:ascii="Georgia" w:hAnsi="Georgia"/>
        </w:rPr>
      </w:pPr>
    </w:p>
    <w:p w14:paraId="2A3D5116" w14:textId="77777777" w:rsidR="00F9584F" w:rsidRPr="00BE7989" w:rsidRDefault="00EC7159" w:rsidP="008079F1">
      <w:pPr>
        <w:jc w:val="center"/>
        <w:rPr>
          <w:rFonts w:ascii="Georgia" w:hAnsi="Georgia"/>
          <w:b/>
        </w:rPr>
        <w:sectPr w:rsidR="00F9584F" w:rsidRPr="00BE7989" w:rsidSect="007F31D7">
          <w:headerReference w:type="default" r:id="rId107"/>
          <w:pgSz w:w="12240" w:h="15840"/>
          <w:pgMar w:top="1440" w:right="1440" w:bottom="1440" w:left="1440" w:header="720" w:footer="720" w:gutter="0"/>
          <w:cols w:space="720"/>
          <w:docGrid w:linePitch="360"/>
        </w:sectPr>
      </w:pPr>
      <w:r w:rsidRPr="000400C0">
        <w:rPr>
          <w:rFonts w:ascii="Georgia" w:hAnsi="Georgia"/>
          <w:noProof/>
        </w:rPr>
        <mc:AlternateContent>
          <mc:Choice Requires="wps">
            <w:drawing>
              <wp:anchor distT="45720" distB="45720" distL="114300" distR="114300" simplePos="0" relativeHeight="251693568" behindDoc="0" locked="0" layoutInCell="1" allowOverlap="1" wp14:anchorId="27C8E5D8" wp14:editId="61266662">
                <wp:simplePos x="0" y="0"/>
                <wp:positionH relativeFrom="column">
                  <wp:posOffset>-34290</wp:posOffset>
                </wp:positionH>
                <wp:positionV relativeFrom="paragraph">
                  <wp:posOffset>4375150</wp:posOffset>
                </wp:positionV>
                <wp:extent cx="5989320" cy="1404620"/>
                <wp:effectExtent l="0" t="0" r="11430" b="11430"/>
                <wp:wrapSquare wrapText="bothSides"/>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6D13F000" w14:textId="4FA2A03A" w:rsidR="00B67396" w:rsidRPr="00431D20" w:rsidRDefault="00B67396" w:rsidP="00EC7159">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C8E5D8" id="Text Box 257" o:spid="_x0000_s1113" type="#_x0000_t202" style="position:absolute;left:0;text-align:left;margin-left:-2.7pt;margin-top:344.5pt;width:471.6pt;height:110.6pt;z-index:251693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">
                <v:textbox style="mso-fit-shape-to-text:t">
                  <w:txbxContent>
                    <w:p w14:paraId="6D13F000" w14:textId="4FA2A03A" w:rsidR="00B67396" w:rsidRPr="00431D20" w:rsidRDefault="00B67396" w:rsidP="00EC7159">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v:textbox>
                <w10:wrap type="square"/>
              </v:shape>
            </w:pict>
          </mc:Fallback>
        </mc:AlternateContent>
      </w:r>
    </w:p>
    <w:p w14:paraId="2E7AA09A" w14:textId="2A1E2B90" w:rsidR="00ED7056" w:rsidRPr="00E92911" w:rsidRDefault="00ED7056" w:rsidP="00E92911">
      <w:pPr>
        <w:pStyle w:val="Heading1"/>
      </w:pPr>
      <w:bookmarkStart w:id="101" w:name="_Toc37325834"/>
      <w:r w:rsidRPr="00BE7989">
        <w:lastRenderedPageBreak/>
        <w:t>Procurement for Federa</w:t>
      </w:r>
      <w:r w:rsidR="008079F1" w:rsidRPr="00BE7989">
        <w:t>l Programs and Projects</w:t>
      </w:r>
      <w:r w:rsidR="00E92911">
        <w:br/>
      </w:r>
      <w:r w:rsidRPr="00BE7989">
        <w:rPr>
          <w:bCs/>
        </w:rPr>
        <w:t>F-145-P</w:t>
      </w:r>
      <w:bookmarkEnd w:id="101"/>
    </w:p>
    <w:p w14:paraId="317005C5" w14:textId="77777777" w:rsidR="00ED7056" w:rsidRPr="00BE7989" w:rsidRDefault="00ED7056" w:rsidP="00ED7056">
      <w:pPr>
        <w:rPr>
          <w:rFonts w:ascii="Georgia" w:hAnsi="Georgia"/>
          <w:b/>
          <w:bCs/>
        </w:rPr>
      </w:pPr>
    </w:p>
    <w:p w14:paraId="319A1788" w14:textId="14C5AB77" w:rsidR="00ED7056" w:rsidRPr="00BE7989" w:rsidRDefault="00ED7056" w:rsidP="00842155">
      <w:pPr>
        <w:rPr>
          <w:rFonts w:ascii="Georgia" w:hAnsi="Georgia"/>
          <w:spacing w:val="4"/>
        </w:rPr>
      </w:pPr>
      <w:r w:rsidRPr="00BE7989">
        <w:rPr>
          <w:rFonts w:ascii="Georgia" w:hAnsi="Georgia"/>
        </w:rPr>
        <w:t xml:space="preserve">The Superintendent or designee will administer federally funded programs and projects in accordance with federal laws.  These laws include federal conflict of interest rules applicable to Board members, employees and agents involved with the selection of contractors and rules regarding the approval and administration of contracts for federal programs and projects.  Each purchase </w:t>
      </w:r>
      <w:proofErr w:type="gramStart"/>
      <w:r w:rsidRPr="00BE7989">
        <w:rPr>
          <w:rFonts w:ascii="Georgia" w:hAnsi="Georgia"/>
        </w:rPr>
        <w:t>must be authorized</w:t>
      </w:r>
      <w:proofErr w:type="gramEnd"/>
      <w:r w:rsidRPr="00BE7989">
        <w:rPr>
          <w:rFonts w:ascii="Georgia" w:hAnsi="Georgia"/>
        </w:rPr>
        <w:t xml:space="preserve"> in the approved budget for administration of the grant.  Purchases </w:t>
      </w:r>
      <w:proofErr w:type="gramStart"/>
      <w:r w:rsidRPr="00BE7989">
        <w:rPr>
          <w:rFonts w:ascii="Georgia" w:hAnsi="Georgia"/>
        </w:rPr>
        <w:t>will be identified</w:t>
      </w:r>
      <w:proofErr w:type="gramEnd"/>
      <w:r w:rsidRPr="00BE7989">
        <w:rPr>
          <w:rFonts w:ascii="Georgia" w:hAnsi="Georgia"/>
        </w:rPr>
        <w:t xml:space="preserve"> in District accounts in accordance with the federal program under which the purchase was made.  The District is exclusively responsible,</w:t>
      </w:r>
      <w:r w:rsidRPr="00BE7989">
        <w:rPr>
          <w:rFonts w:ascii="Georgia" w:hAnsi="Georgia"/>
          <w:spacing w:val="-23"/>
        </w:rPr>
        <w:t xml:space="preserve"> </w:t>
      </w:r>
      <w:r w:rsidRPr="00BE7989">
        <w:rPr>
          <w:rFonts w:ascii="Georgia" w:hAnsi="Georgia"/>
        </w:rPr>
        <w:t>in</w:t>
      </w:r>
      <w:r w:rsidRPr="00BE7989">
        <w:rPr>
          <w:rFonts w:ascii="Georgia" w:hAnsi="Georgia"/>
          <w:spacing w:val="-23"/>
        </w:rPr>
        <w:t xml:space="preserve"> </w:t>
      </w:r>
      <w:r w:rsidRPr="00BE7989">
        <w:rPr>
          <w:rFonts w:ascii="Georgia" w:hAnsi="Georgia"/>
        </w:rPr>
        <w:t>accordance</w:t>
      </w:r>
      <w:r w:rsidRPr="00BE7989">
        <w:rPr>
          <w:rFonts w:ascii="Georgia" w:hAnsi="Georgia"/>
          <w:spacing w:val="-27"/>
        </w:rPr>
        <w:t xml:space="preserve"> </w:t>
      </w:r>
      <w:r w:rsidRPr="00BE7989">
        <w:rPr>
          <w:rFonts w:ascii="Georgia" w:hAnsi="Georgia"/>
          <w:spacing w:val="2"/>
        </w:rPr>
        <w:t>w</w:t>
      </w:r>
      <w:r w:rsidRPr="00BE7989">
        <w:rPr>
          <w:rFonts w:ascii="Georgia" w:hAnsi="Georgia"/>
        </w:rPr>
        <w:t>ith</w:t>
      </w:r>
      <w:r w:rsidRPr="00BE7989">
        <w:rPr>
          <w:rFonts w:ascii="Georgia" w:hAnsi="Georgia"/>
          <w:spacing w:val="-23"/>
        </w:rPr>
        <w:t xml:space="preserve"> </w:t>
      </w:r>
      <w:r w:rsidRPr="00BE7989">
        <w:rPr>
          <w:rFonts w:ascii="Georgia" w:hAnsi="Georgia"/>
        </w:rPr>
        <w:t>good</w:t>
      </w:r>
      <w:r w:rsidRPr="00BE7989">
        <w:rPr>
          <w:rFonts w:ascii="Georgia" w:hAnsi="Georgia"/>
          <w:spacing w:val="-23"/>
        </w:rPr>
        <w:t xml:space="preserve"> </w:t>
      </w:r>
      <w:r w:rsidRPr="00BE7989">
        <w:rPr>
          <w:rFonts w:ascii="Georgia" w:hAnsi="Georgia"/>
        </w:rPr>
        <w:t>ad</w:t>
      </w:r>
      <w:r w:rsidRPr="00BE7989">
        <w:rPr>
          <w:rFonts w:ascii="Georgia" w:hAnsi="Georgia"/>
          <w:spacing w:val="-2"/>
        </w:rPr>
        <w:t>m</w:t>
      </w:r>
      <w:r w:rsidRPr="00BE7989">
        <w:rPr>
          <w:rFonts w:ascii="Georgia" w:hAnsi="Georgia"/>
        </w:rPr>
        <w:t>inistrative</w:t>
      </w:r>
      <w:r w:rsidRPr="00BE7989">
        <w:rPr>
          <w:rFonts w:ascii="Georgia" w:hAnsi="Georgia"/>
          <w:spacing w:val="-25"/>
        </w:rPr>
        <w:t xml:space="preserve"> </w:t>
      </w:r>
      <w:r w:rsidRPr="00BE7989">
        <w:rPr>
          <w:rFonts w:ascii="Georgia" w:hAnsi="Georgia"/>
        </w:rPr>
        <w:t>practice</w:t>
      </w:r>
      <w:r w:rsidRPr="00BE7989">
        <w:rPr>
          <w:rFonts w:ascii="Georgia" w:hAnsi="Georgia"/>
          <w:spacing w:val="-27"/>
        </w:rPr>
        <w:t xml:space="preserve"> </w:t>
      </w:r>
      <w:r w:rsidRPr="00BE7989">
        <w:rPr>
          <w:rFonts w:ascii="Georgia" w:hAnsi="Georgia"/>
        </w:rPr>
        <w:t>and</w:t>
      </w:r>
      <w:r w:rsidRPr="00BE7989">
        <w:rPr>
          <w:rFonts w:ascii="Georgia" w:hAnsi="Georgia"/>
          <w:spacing w:val="-22"/>
        </w:rPr>
        <w:t xml:space="preserve"> </w:t>
      </w:r>
      <w:r w:rsidRPr="00BE7989">
        <w:rPr>
          <w:rFonts w:ascii="Georgia" w:hAnsi="Georgia"/>
        </w:rPr>
        <w:t>s</w:t>
      </w:r>
      <w:r w:rsidRPr="00BE7989">
        <w:rPr>
          <w:rFonts w:ascii="Georgia" w:hAnsi="Georgia"/>
          <w:spacing w:val="-2"/>
        </w:rPr>
        <w:t>o</w:t>
      </w:r>
      <w:r w:rsidRPr="00BE7989">
        <w:rPr>
          <w:rFonts w:ascii="Georgia" w:hAnsi="Georgia"/>
          <w:spacing w:val="-1"/>
        </w:rPr>
        <w:t>un</w:t>
      </w:r>
      <w:r w:rsidRPr="00BE7989">
        <w:rPr>
          <w:rFonts w:ascii="Georgia" w:hAnsi="Georgia"/>
        </w:rPr>
        <w:t>d business</w:t>
      </w:r>
      <w:r w:rsidRPr="00BE7989">
        <w:rPr>
          <w:rFonts w:ascii="Georgia" w:hAnsi="Georgia"/>
          <w:spacing w:val="5"/>
        </w:rPr>
        <w:t xml:space="preserve"> </w:t>
      </w:r>
      <w:r w:rsidRPr="00BE7989">
        <w:rPr>
          <w:rFonts w:ascii="Georgia" w:hAnsi="Georgia"/>
        </w:rPr>
        <w:t>judg</w:t>
      </w:r>
      <w:r w:rsidRPr="00BE7989">
        <w:rPr>
          <w:rFonts w:ascii="Georgia" w:hAnsi="Georgia"/>
          <w:spacing w:val="-2"/>
        </w:rPr>
        <w:t>m</w:t>
      </w:r>
      <w:r w:rsidRPr="00BE7989">
        <w:rPr>
          <w:rFonts w:ascii="Georgia" w:hAnsi="Georgia"/>
        </w:rPr>
        <w:t>ent,</w:t>
      </w:r>
      <w:r w:rsidRPr="00BE7989">
        <w:rPr>
          <w:rFonts w:ascii="Georgia" w:hAnsi="Georgia"/>
          <w:spacing w:val="1"/>
        </w:rPr>
        <w:t xml:space="preserve"> </w:t>
      </w:r>
      <w:r w:rsidRPr="00BE7989">
        <w:rPr>
          <w:rFonts w:ascii="Georgia" w:hAnsi="Georgia"/>
          <w:spacing w:val="2"/>
        </w:rPr>
        <w:t>f</w:t>
      </w:r>
      <w:r w:rsidRPr="00BE7989">
        <w:rPr>
          <w:rFonts w:ascii="Georgia" w:hAnsi="Georgia"/>
        </w:rPr>
        <w:t>or</w:t>
      </w:r>
      <w:r w:rsidRPr="00BE7989">
        <w:rPr>
          <w:rFonts w:ascii="Georgia" w:hAnsi="Georgia"/>
          <w:spacing w:val="1"/>
        </w:rPr>
        <w:t xml:space="preserve"> </w:t>
      </w:r>
      <w:r w:rsidRPr="00BE7989">
        <w:rPr>
          <w:rFonts w:ascii="Georgia" w:hAnsi="Georgia"/>
        </w:rPr>
        <w:t>the</w:t>
      </w:r>
      <w:r w:rsidRPr="00BE7989">
        <w:rPr>
          <w:rFonts w:ascii="Georgia" w:hAnsi="Georgia"/>
          <w:spacing w:val="1"/>
        </w:rPr>
        <w:t xml:space="preserve"> </w:t>
      </w:r>
      <w:r w:rsidRPr="00BE7989">
        <w:rPr>
          <w:rFonts w:ascii="Georgia" w:hAnsi="Georgia"/>
        </w:rPr>
        <w:t>settle</w:t>
      </w:r>
      <w:r w:rsidRPr="00BE7989">
        <w:rPr>
          <w:rFonts w:ascii="Georgia" w:hAnsi="Georgia"/>
          <w:spacing w:val="-6"/>
        </w:rPr>
        <w:t>m</w:t>
      </w:r>
      <w:r w:rsidRPr="00BE7989">
        <w:rPr>
          <w:rFonts w:ascii="Georgia" w:hAnsi="Georgia"/>
        </w:rPr>
        <w:t>ent</w:t>
      </w:r>
      <w:r w:rsidRPr="00BE7989">
        <w:rPr>
          <w:rFonts w:ascii="Georgia" w:hAnsi="Georgia"/>
          <w:spacing w:val="1"/>
        </w:rPr>
        <w:t xml:space="preserve"> </w:t>
      </w:r>
      <w:r w:rsidRPr="00BE7989">
        <w:rPr>
          <w:rFonts w:ascii="Georgia" w:hAnsi="Georgia"/>
        </w:rPr>
        <w:t>of</w:t>
      </w:r>
      <w:r w:rsidRPr="00BE7989">
        <w:rPr>
          <w:rFonts w:ascii="Georgia" w:hAnsi="Georgia"/>
          <w:spacing w:val="3"/>
        </w:rPr>
        <w:t xml:space="preserve"> </w:t>
      </w:r>
      <w:r w:rsidRPr="00BE7989">
        <w:rPr>
          <w:rFonts w:ascii="Georgia" w:hAnsi="Georgia"/>
        </w:rPr>
        <w:t>all</w:t>
      </w:r>
      <w:r w:rsidRPr="00BE7989">
        <w:rPr>
          <w:rFonts w:ascii="Georgia" w:hAnsi="Georgia"/>
          <w:spacing w:val="3"/>
        </w:rPr>
        <w:t xml:space="preserve"> </w:t>
      </w:r>
      <w:r w:rsidRPr="00BE7989">
        <w:rPr>
          <w:rFonts w:ascii="Georgia" w:hAnsi="Georgia"/>
        </w:rPr>
        <w:t>contractual ad</w:t>
      </w:r>
      <w:r w:rsidRPr="00BE7989">
        <w:rPr>
          <w:rFonts w:ascii="Georgia" w:hAnsi="Georgia"/>
          <w:spacing w:val="-2"/>
        </w:rPr>
        <w:t>m</w:t>
      </w:r>
      <w:r w:rsidRPr="00BE7989">
        <w:rPr>
          <w:rFonts w:ascii="Georgia" w:hAnsi="Georgia"/>
          <w:spacing w:val="3"/>
        </w:rPr>
        <w:t>in</w:t>
      </w:r>
      <w:r w:rsidRPr="00BE7989">
        <w:rPr>
          <w:rFonts w:ascii="Georgia" w:hAnsi="Georgia"/>
        </w:rPr>
        <w:t>istrative issues</w:t>
      </w:r>
      <w:r w:rsidRPr="00BE7989">
        <w:rPr>
          <w:rFonts w:ascii="Georgia" w:hAnsi="Georgia"/>
          <w:spacing w:val="3"/>
        </w:rPr>
        <w:t xml:space="preserve"> </w:t>
      </w:r>
      <w:r w:rsidRPr="00BE7989">
        <w:rPr>
          <w:rFonts w:ascii="Georgia" w:hAnsi="Georgia"/>
        </w:rPr>
        <w:t>arising out</w:t>
      </w:r>
      <w:r w:rsidRPr="00BE7989">
        <w:rPr>
          <w:rFonts w:ascii="Georgia" w:hAnsi="Georgia"/>
          <w:spacing w:val="2"/>
        </w:rPr>
        <w:t xml:space="preserve"> </w:t>
      </w:r>
      <w:r w:rsidRPr="00BE7989">
        <w:rPr>
          <w:rFonts w:ascii="Georgia" w:hAnsi="Georgia"/>
        </w:rPr>
        <w:t>of</w:t>
      </w:r>
      <w:r w:rsidRPr="00BE7989">
        <w:rPr>
          <w:rFonts w:ascii="Georgia" w:hAnsi="Georgia"/>
          <w:spacing w:val="3"/>
        </w:rPr>
        <w:t xml:space="preserve"> </w:t>
      </w:r>
      <w:r w:rsidRPr="00BE7989">
        <w:rPr>
          <w:rFonts w:ascii="Georgia" w:hAnsi="Georgia"/>
        </w:rPr>
        <w:t>procure</w:t>
      </w:r>
      <w:r w:rsidRPr="00BE7989">
        <w:rPr>
          <w:rFonts w:ascii="Georgia" w:hAnsi="Georgia"/>
          <w:spacing w:val="-5"/>
        </w:rPr>
        <w:t>m</w:t>
      </w:r>
      <w:r w:rsidRPr="00BE7989">
        <w:rPr>
          <w:rFonts w:ascii="Georgia" w:hAnsi="Georgia"/>
        </w:rPr>
        <w:t>ent.</w:t>
      </w:r>
      <w:r w:rsidRPr="00BE7989">
        <w:rPr>
          <w:rFonts w:ascii="Georgia" w:hAnsi="Georgia"/>
          <w:spacing w:val="4"/>
        </w:rPr>
        <w:t xml:space="preserve"> </w:t>
      </w:r>
    </w:p>
    <w:p w14:paraId="7F858263" w14:textId="77777777" w:rsidR="00ED7056" w:rsidRPr="00BE7989" w:rsidRDefault="00ED7056" w:rsidP="00ED7056">
      <w:pPr>
        <w:jc w:val="both"/>
        <w:rPr>
          <w:rFonts w:ascii="Georgia" w:hAnsi="Georgia"/>
        </w:rPr>
      </w:pPr>
    </w:p>
    <w:p w14:paraId="3FE802D5" w14:textId="77777777" w:rsidR="00ED7056" w:rsidRPr="00842155" w:rsidRDefault="00ED7056" w:rsidP="00B00C56">
      <w:pPr>
        <w:jc w:val="both"/>
        <w:rPr>
          <w:rFonts w:ascii="Georgia" w:hAnsi="Georgia"/>
          <w:b/>
          <w:bCs/>
          <w:iCs/>
        </w:rPr>
      </w:pPr>
      <w:r w:rsidRPr="00842155">
        <w:rPr>
          <w:rFonts w:ascii="Georgia" w:hAnsi="Georgia"/>
          <w:b/>
          <w:bCs/>
          <w:iCs/>
        </w:rPr>
        <w:t>Bids and Requests for Proposals</w:t>
      </w:r>
    </w:p>
    <w:p w14:paraId="42C16A63" w14:textId="77777777" w:rsidR="00ED7056" w:rsidRPr="00BE7989" w:rsidRDefault="00ED7056" w:rsidP="00842155">
      <w:pPr>
        <w:rPr>
          <w:rFonts w:ascii="Georgia" w:hAnsi="Georgia"/>
        </w:rPr>
      </w:pPr>
      <w:r w:rsidRPr="00BE7989">
        <w:rPr>
          <w:rFonts w:ascii="Georgia" w:hAnsi="Georgia"/>
        </w:rPr>
        <w:t xml:space="preserve">Bid specifications and requests for proposals will include an accurate description of all requirements for the material, product or service sought and will identify all requirements and factors that </w:t>
      </w:r>
      <w:proofErr w:type="gramStart"/>
      <w:r w:rsidRPr="00BE7989">
        <w:rPr>
          <w:rFonts w:ascii="Georgia" w:hAnsi="Georgia"/>
        </w:rPr>
        <w:t>will be used</w:t>
      </w:r>
      <w:proofErr w:type="gramEnd"/>
      <w:r w:rsidRPr="00BE7989">
        <w:rPr>
          <w:rFonts w:ascii="Georgia" w:hAnsi="Georgia"/>
        </w:rPr>
        <w:t xml:space="preserve"> in evaluating bids or proposals.  Bid specifications will not be written in a manner to favor one contractor over another.  Contractors who develop specification requirements, statements of work or invitations for bids or requests for proposals for the District may not bid on the project.  </w:t>
      </w:r>
    </w:p>
    <w:p w14:paraId="111B3CF9" w14:textId="77777777" w:rsidR="00ED7056" w:rsidRPr="00BE7989" w:rsidRDefault="00ED7056" w:rsidP="00842155">
      <w:pPr>
        <w:ind w:left="720"/>
        <w:rPr>
          <w:rFonts w:ascii="Georgia" w:hAnsi="Georgia"/>
        </w:rPr>
      </w:pPr>
    </w:p>
    <w:p w14:paraId="5CFECA3D" w14:textId="77777777" w:rsidR="00ED7056" w:rsidRPr="00BE7989" w:rsidRDefault="00ED7056" w:rsidP="00842155">
      <w:pPr>
        <w:rPr>
          <w:rFonts w:ascii="Georgia" w:hAnsi="Georgia"/>
        </w:rPr>
      </w:pPr>
      <w:r w:rsidRPr="00BE7989">
        <w:rPr>
          <w:rFonts w:ascii="Georgia" w:hAnsi="Georgia"/>
        </w:rPr>
        <w:t xml:space="preserve">In lieu of local or state purchasing preferences when purchasing goods or services related to a federal contract, the District will ensure that small businesses, minority businesses, women's business enterprises and Labor Surplus Area (LSA) firms </w:t>
      </w:r>
      <w:proofErr w:type="gramStart"/>
      <w:r w:rsidRPr="00BE7989">
        <w:rPr>
          <w:rFonts w:ascii="Georgia" w:hAnsi="Georgia"/>
        </w:rPr>
        <w:t>are used</w:t>
      </w:r>
      <w:proofErr w:type="gramEnd"/>
      <w:r w:rsidRPr="00BE7989">
        <w:rPr>
          <w:rFonts w:ascii="Georgia" w:hAnsi="Georgia"/>
        </w:rPr>
        <w:t xml:space="preserve"> when possible.  It will also purchase, to the maximum extent practicable, domestic commodities and products and use solid waste management services in a manner that maximizes energy and resource recovery.  </w:t>
      </w:r>
    </w:p>
    <w:p w14:paraId="35A15F53" w14:textId="77777777" w:rsidR="00FE5854" w:rsidRDefault="00FE5854" w:rsidP="00842155">
      <w:pPr>
        <w:rPr>
          <w:rFonts w:ascii="Georgia" w:hAnsi="Georgia"/>
        </w:rPr>
      </w:pPr>
    </w:p>
    <w:p w14:paraId="0AD2D2D7" w14:textId="77777777" w:rsidR="00ED7056" w:rsidRPr="00BE7989" w:rsidRDefault="00ED7056" w:rsidP="00842155">
      <w:pPr>
        <w:rPr>
          <w:rFonts w:ascii="Georgia" w:hAnsi="Georgia"/>
        </w:rPr>
      </w:pPr>
      <w:r w:rsidRPr="00BE7989">
        <w:rPr>
          <w:rFonts w:ascii="Georgia" w:hAnsi="Georgia"/>
        </w:rPr>
        <w:t xml:space="preserve">When the purchase price of the item exceeds $10,000, or the value of the quantity acquired during the preceding fiscal year exceeded $10,000, the District will purchase items that contain the highest practicable percentage of recovered materials, as defined by the Environmental Protection Agency (EPA), consistent with maintaining a satisfactory level of competition. </w:t>
      </w:r>
      <w:r w:rsidRPr="00BE7989">
        <w:rPr>
          <w:rFonts w:ascii="Georgia" w:hAnsi="Georgia"/>
        </w:rPr>
        <w:tab/>
      </w:r>
    </w:p>
    <w:p w14:paraId="54EF33DB" w14:textId="77777777" w:rsidR="00ED7056" w:rsidRPr="00BE7989" w:rsidRDefault="00ED7056" w:rsidP="00ED7056">
      <w:pPr>
        <w:ind w:left="720"/>
        <w:jc w:val="both"/>
        <w:rPr>
          <w:rFonts w:ascii="Georgia" w:hAnsi="Georgia"/>
        </w:rPr>
      </w:pPr>
    </w:p>
    <w:p w14:paraId="77A549C6" w14:textId="77777777" w:rsidR="00ED7056" w:rsidRPr="00842155" w:rsidRDefault="00ED7056" w:rsidP="00B00C56">
      <w:pPr>
        <w:rPr>
          <w:rFonts w:ascii="Georgia" w:hAnsi="Georgia"/>
          <w:b/>
          <w:bCs/>
        </w:rPr>
      </w:pPr>
      <w:r w:rsidRPr="00842155">
        <w:rPr>
          <w:rFonts w:ascii="Georgia" w:hAnsi="Georgia"/>
          <w:b/>
          <w:bCs/>
        </w:rPr>
        <w:t>Conflict of Interest</w:t>
      </w:r>
    </w:p>
    <w:p w14:paraId="1B0C1C61" w14:textId="3C0722F2" w:rsidR="00ED7056" w:rsidRDefault="00ED7056" w:rsidP="00B00C56">
      <w:pPr>
        <w:rPr>
          <w:rFonts w:ascii="Georgia" w:hAnsi="Georgia"/>
        </w:rPr>
      </w:pPr>
      <w:r w:rsidRPr="00BE7989">
        <w:rPr>
          <w:rFonts w:ascii="Georgia" w:hAnsi="Georgia"/>
        </w:rPr>
        <w:t xml:space="preserve">District employees and Board members participating in procurement using federal funds must comply with federal requirements and Missouri laws governing conflicts of interest and financial disclosures. </w:t>
      </w:r>
      <w:r w:rsidR="009D3B61">
        <w:rPr>
          <w:rFonts w:ascii="Georgia" w:hAnsi="Georgia"/>
        </w:rPr>
        <w:t xml:space="preserve"> </w:t>
      </w:r>
      <w:r w:rsidRPr="00BE7989">
        <w:rPr>
          <w:rFonts w:ascii="Georgia" w:hAnsi="Georgia"/>
        </w:rPr>
        <w:t xml:space="preserve">Federal requirements </w:t>
      </w:r>
      <w:proofErr w:type="gramStart"/>
      <w:r w:rsidRPr="00BE7989">
        <w:rPr>
          <w:rFonts w:ascii="Georgia" w:hAnsi="Georgia"/>
        </w:rPr>
        <w:t>must be followed</w:t>
      </w:r>
      <w:proofErr w:type="gramEnd"/>
      <w:r w:rsidRPr="00BE7989">
        <w:rPr>
          <w:rFonts w:ascii="Georgia" w:hAnsi="Georgia"/>
        </w:rPr>
        <w:t xml:space="preserve"> when they are more stringent than Missouri requirements. District employees or Board members who have a real, apparent or potential conflict of interest may not participate in the selection, award or administration of a contract supported </w:t>
      </w:r>
      <w:r w:rsidR="00791718" w:rsidRPr="00BE7989">
        <w:rPr>
          <w:rFonts w:ascii="Georgia" w:hAnsi="Georgia"/>
        </w:rPr>
        <w:t>by federal funds</w:t>
      </w:r>
      <w:r w:rsidRPr="00BE7989">
        <w:rPr>
          <w:rFonts w:ascii="Georgia" w:hAnsi="Georgia"/>
        </w:rPr>
        <w:t>.  Such individuals will submit, in writing, any real, apparent or potential conflict of interest to the Superintendent who will forward any such disclosures to the awarding state or federal agency.</w:t>
      </w:r>
    </w:p>
    <w:p w14:paraId="3AA97AFF" w14:textId="77777777" w:rsidR="00C90C21" w:rsidRPr="00BE7989" w:rsidRDefault="00C90C21" w:rsidP="00B00C56">
      <w:pPr>
        <w:rPr>
          <w:rFonts w:ascii="Georgia" w:hAnsi="Georgia"/>
        </w:rPr>
      </w:pPr>
    </w:p>
    <w:p w14:paraId="12E0669A" w14:textId="77777777" w:rsidR="00ED7056" w:rsidRPr="00BE7989" w:rsidRDefault="00ED7056" w:rsidP="00B00C56">
      <w:pPr>
        <w:tabs>
          <w:tab w:val="left" w:pos="-1440"/>
        </w:tabs>
        <w:rPr>
          <w:rFonts w:ascii="Georgia" w:hAnsi="Georgia"/>
        </w:rPr>
      </w:pPr>
      <w:r w:rsidRPr="00BE7989">
        <w:rPr>
          <w:rFonts w:ascii="Georgia" w:hAnsi="Georgia"/>
        </w:rPr>
        <w:lastRenderedPageBreak/>
        <w:t>District employees and Board members cannot solicit or accept gratuities, favors or anything of monetary value from contractors, parties to subcontracts or any vendor who is attempting to be a contractor for a federal program or project, but may accept unsolicited gifts worth $25 or less.</w:t>
      </w:r>
    </w:p>
    <w:p w14:paraId="45CCCCE1" w14:textId="77777777" w:rsidR="00ED7056" w:rsidRPr="00BE7989" w:rsidRDefault="00ED7056" w:rsidP="00ED7056">
      <w:pPr>
        <w:tabs>
          <w:tab w:val="left" w:pos="-1440"/>
        </w:tabs>
        <w:ind w:left="720"/>
        <w:jc w:val="both"/>
        <w:rPr>
          <w:rFonts w:ascii="Georgia" w:hAnsi="Georgia"/>
          <w:b/>
          <w:bCs/>
          <w:i/>
          <w:iCs/>
        </w:rPr>
      </w:pPr>
    </w:p>
    <w:p w14:paraId="5CDCB0A6" w14:textId="77777777" w:rsidR="00ED7056" w:rsidRPr="00842155" w:rsidRDefault="00ED7056" w:rsidP="00842155">
      <w:pPr>
        <w:rPr>
          <w:rFonts w:ascii="Georgia" w:hAnsi="Georgia"/>
          <w:b/>
          <w:bCs/>
          <w:iCs/>
        </w:rPr>
      </w:pPr>
      <w:r w:rsidRPr="00842155">
        <w:rPr>
          <w:rFonts w:ascii="Georgia" w:hAnsi="Georgia"/>
          <w:b/>
          <w:bCs/>
          <w:iCs/>
        </w:rPr>
        <w:t>Contracts</w:t>
      </w:r>
    </w:p>
    <w:p w14:paraId="1971B323" w14:textId="77777777" w:rsidR="00ED7056" w:rsidRPr="00BE7989" w:rsidRDefault="00ED7056" w:rsidP="00842155">
      <w:pPr>
        <w:rPr>
          <w:rFonts w:ascii="Georgia" w:hAnsi="Georgia"/>
        </w:rPr>
      </w:pPr>
      <w:r w:rsidRPr="00BE7989">
        <w:rPr>
          <w:rFonts w:ascii="Georgia" w:hAnsi="Georgia"/>
        </w:rPr>
        <w:t xml:space="preserve">The District will not use a time and materials contract unless there is a determination that no other contract is suitable and the District includes a ceiling price and oversees the project to ensure efficiency.  The District may use </w:t>
      </w:r>
      <w:proofErr w:type="gramStart"/>
      <w:r w:rsidRPr="00BE7989">
        <w:rPr>
          <w:rFonts w:ascii="Georgia" w:hAnsi="Georgia"/>
        </w:rPr>
        <w:t>value engineering</w:t>
      </w:r>
      <w:proofErr w:type="gramEnd"/>
      <w:r w:rsidRPr="00BE7989">
        <w:rPr>
          <w:rFonts w:ascii="Georgia" w:hAnsi="Georgia"/>
        </w:rPr>
        <w:t xml:space="preserve"> clauses in contracts for construction projects of sufficient size to offer reasonable opportunities for cost reductions.   </w:t>
      </w:r>
    </w:p>
    <w:p w14:paraId="39F20F98" w14:textId="77777777" w:rsidR="00ED7056" w:rsidRPr="00BE7989" w:rsidRDefault="00ED7056" w:rsidP="00ED7056">
      <w:pPr>
        <w:ind w:left="720"/>
        <w:jc w:val="both"/>
        <w:rPr>
          <w:rFonts w:ascii="Georgia" w:hAnsi="Georgia"/>
        </w:rPr>
      </w:pPr>
    </w:p>
    <w:p w14:paraId="164D17CF" w14:textId="77777777" w:rsidR="00ED7056" w:rsidRPr="00842155" w:rsidRDefault="00ED7056" w:rsidP="00842155">
      <w:pPr>
        <w:rPr>
          <w:rFonts w:ascii="Georgia" w:hAnsi="Georgia"/>
          <w:b/>
          <w:bCs/>
        </w:rPr>
      </w:pPr>
      <w:r w:rsidRPr="00842155">
        <w:rPr>
          <w:rFonts w:ascii="Georgia" w:hAnsi="Georgia"/>
          <w:b/>
          <w:bCs/>
        </w:rPr>
        <w:t>Consequences</w:t>
      </w:r>
    </w:p>
    <w:p w14:paraId="26970EA8" w14:textId="78D482C4" w:rsidR="00ED7056" w:rsidRPr="00BE7989" w:rsidRDefault="00ED7056" w:rsidP="00842155">
      <w:pPr>
        <w:rPr>
          <w:rFonts w:ascii="Georgia" w:hAnsi="Georgia"/>
        </w:rPr>
      </w:pPr>
      <w:r w:rsidRPr="00BE7989">
        <w:rPr>
          <w:rFonts w:ascii="Georgia" w:hAnsi="Georgia"/>
        </w:rPr>
        <w:t xml:space="preserve">District employees and Board members are required to report any violation of this District policy to the Superintendent or Board </w:t>
      </w:r>
      <w:r w:rsidR="0062050A" w:rsidRPr="00BE7989">
        <w:rPr>
          <w:rFonts w:ascii="Georgia" w:hAnsi="Georgia"/>
        </w:rPr>
        <w:t>President</w:t>
      </w:r>
      <w:r w:rsidRPr="00BE7989">
        <w:rPr>
          <w:rFonts w:ascii="Georgia" w:hAnsi="Georgia"/>
        </w:rPr>
        <w:t xml:space="preserve">.  All violations of federal criminal law involving fraud, bribery or a gratuity violation potentially affecting the federal award, even if no charges </w:t>
      </w:r>
      <w:proofErr w:type="gramStart"/>
      <w:r w:rsidRPr="00BE7989">
        <w:rPr>
          <w:rFonts w:ascii="Georgia" w:hAnsi="Georgia"/>
        </w:rPr>
        <w:t>have been filed</w:t>
      </w:r>
      <w:proofErr w:type="gramEnd"/>
      <w:r w:rsidRPr="00BE7989">
        <w:rPr>
          <w:rFonts w:ascii="Georgia" w:hAnsi="Georgia"/>
        </w:rPr>
        <w:t xml:space="preserve">, will be reported to the Superintendent within five days of the violation. </w:t>
      </w:r>
      <w:r w:rsidR="009D3B61">
        <w:rPr>
          <w:rFonts w:ascii="Georgia" w:hAnsi="Georgia"/>
        </w:rPr>
        <w:t xml:space="preserve"> </w:t>
      </w:r>
      <w:r w:rsidRPr="00BE7989">
        <w:rPr>
          <w:rFonts w:ascii="Georgia" w:hAnsi="Georgia"/>
        </w:rPr>
        <w:t xml:space="preserve">The Superintendent will submit information about the violation to the federal awarding entity.  </w:t>
      </w:r>
      <w:r w:rsidRPr="00B00C56">
        <w:rPr>
          <w:rFonts w:ascii="Georgia" w:hAnsi="Georgia"/>
          <w:i/>
        </w:rPr>
        <w:t>See</w:t>
      </w:r>
      <w:r w:rsidRPr="00BE7989">
        <w:rPr>
          <w:rFonts w:ascii="Georgia" w:hAnsi="Georgia"/>
        </w:rPr>
        <w:t xml:space="preserve"> </w:t>
      </w:r>
      <w:proofErr w:type="gramStart"/>
      <w:r w:rsidRPr="00BE7989">
        <w:rPr>
          <w:rFonts w:ascii="Georgia" w:hAnsi="Georgia"/>
        </w:rPr>
        <w:t>2</w:t>
      </w:r>
      <w:proofErr w:type="gramEnd"/>
      <w:r w:rsidRPr="00BE7989">
        <w:rPr>
          <w:rFonts w:ascii="Georgia" w:hAnsi="Georgia"/>
        </w:rPr>
        <w:t> C.F.R 200.113.</w:t>
      </w:r>
    </w:p>
    <w:p w14:paraId="0C1A0E30" w14:textId="77777777" w:rsidR="00ED7056" w:rsidRPr="00BE7989" w:rsidRDefault="00ED7056" w:rsidP="00ED7056">
      <w:pPr>
        <w:ind w:left="720"/>
        <w:jc w:val="both"/>
        <w:rPr>
          <w:rFonts w:ascii="Georgia" w:hAnsi="Georgia"/>
        </w:rPr>
      </w:pPr>
    </w:p>
    <w:p w14:paraId="5E9F0208" w14:textId="77777777" w:rsidR="00753F43" w:rsidRPr="00BE7989" w:rsidRDefault="00ED7056" w:rsidP="00ED7056">
      <w:pPr>
        <w:tabs>
          <w:tab w:val="left" w:pos="-1440"/>
        </w:tabs>
        <w:jc w:val="both"/>
        <w:rPr>
          <w:rFonts w:ascii="Georgia" w:hAnsi="Georgia"/>
        </w:rPr>
      </w:pPr>
      <w:r w:rsidRPr="00BE7989">
        <w:rPr>
          <w:rFonts w:ascii="Georgia" w:hAnsi="Georgia"/>
        </w:rPr>
        <w:t xml:space="preserve">Violations of this policy or the laws it references </w:t>
      </w:r>
      <w:proofErr w:type="gramStart"/>
      <w:r w:rsidRPr="00BE7989">
        <w:rPr>
          <w:rFonts w:ascii="Georgia" w:hAnsi="Georgia"/>
        </w:rPr>
        <w:t>may also be reported</w:t>
      </w:r>
      <w:proofErr w:type="gramEnd"/>
      <w:r w:rsidRPr="00BE7989">
        <w:rPr>
          <w:rFonts w:ascii="Georgia" w:hAnsi="Georgia"/>
        </w:rPr>
        <w:t xml:space="preserve"> to law enforcement, the Missouri Ethics Commission, the Attorney General's Office or DESE.</w:t>
      </w:r>
    </w:p>
    <w:p w14:paraId="151DC866" w14:textId="77777777" w:rsidR="00753F43" w:rsidRPr="00BE7989" w:rsidRDefault="00753F43">
      <w:pPr>
        <w:spacing w:after="200" w:line="276" w:lineRule="auto"/>
        <w:rPr>
          <w:rFonts w:ascii="Georgia" w:hAnsi="Georgia"/>
        </w:rPr>
      </w:pPr>
    </w:p>
    <w:p w14:paraId="329D9C37" w14:textId="77777777" w:rsidR="00A527B3" w:rsidRPr="00BE7989" w:rsidRDefault="00EC7159" w:rsidP="005B2DE5">
      <w:pPr>
        <w:jc w:val="center"/>
        <w:rPr>
          <w:rFonts w:ascii="Georgia" w:hAnsi="Georgia"/>
          <w:b/>
        </w:rPr>
        <w:sectPr w:rsidR="00A527B3" w:rsidRPr="00BE7989" w:rsidSect="007F31D7">
          <w:headerReference w:type="default" r:id="rId108"/>
          <w:pgSz w:w="12240" w:h="15840"/>
          <w:pgMar w:top="1440" w:right="1440" w:bottom="1440" w:left="1440" w:header="720" w:footer="720" w:gutter="0"/>
          <w:cols w:space="720"/>
          <w:docGrid w:linePitch="360"/>
        </w:sectPr>
      </w:pPr>
      <w:r w:rsidRPr="000400C0">
        <w:rPr>
          <w:rFonts w:ascii="Georgia" w:hAnsi="Georgia"/>
          <w:noProof/>
        </w:rPr>
        <mc:AlternateContent>
          <mc:Choice Requires="wps">
            <w:drawing>
              <wp:anchor distT="45720" distB="45720" distL="114300" distR="114300" simplePos="0" relativeHeight="251694592" behindDoc="0" locked="0" layoutInCell="1" allowOverlap="1" wp14:anchorId="1932B26B" wp14:editId="48F36D2A">
                <wp:simplePos x="0" y="0"/>
                <wp:positionH relativeFrom="column">
                  <wp:posOffset>-24765</wp:posOffset>
                </wp:positionH>
                <wp:positionV relativeFrom="paragraph">
                  <wp:posOffset>3333750</wp:posOffset>
                </wp:positionV>
                <wp:extent cx="5989320" cy="1404620"/>
                <wp:effectExtent l="0" t="0" r="11430" b="11430"/>
                <wp:wrapSquare wrapText="bothSides"/>
                <wp:docPr id="25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2A05FBFB" w14:textId="4399449B" w:rsidR="00B67396" w:rsidRPr="00431D20" w:rsidRDefault="00B67396" w:rsidP="00EC7159">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32B26B" id="Text Box 258" o:spid="_x0000_s1114" type="#_x0000_t202" style="position:absolute;left:0;text-align:left;margin-left:-1.95pt;margin-top:262.5pt;width:471.6pt;height:110.6pt;z-index:2516945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">
                <v:textbox style="mso-fit-shape-to-text:t">
                  <w:txbxContent>
                    <w:p w14:paraId="2A05FBFB" w14:textId="4399449B" w:rsidR="00B67396" w:rsidRPr="00431D20" w:rsidRDefault="00B67396" w:rsidP="00EC7159">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v:textbox>
                <w10:wrap type="square"/>
              </v:shape>
            </w:pict>
          </mc:Fallback>
        </mc:AlternateContent>
      </w:r>
    </w:p>
    <w:p w14:paraId="0F0339CB" w14:textId="1CE9BA7A" w:rsidR="00753F43" w:rsidRPr="00BE7989" w:rsidRDefault="005B2DE5" w:rsidP="00E92911">
      <w:pPr>
        <w:pStyle w:val="Heading1"/>
      </w:pPr>
      <w:bookmarkStart w:id="102" w:name="_Toc37325835"/>
      <w:r w:rsidRPr="00BE7989">
        <w:lastRenderedPageBreak/>
        <w:t>Depositories of Funds</w:t>
      </w:r>
      <w:r w:rsidR="00E92911">
        <w:br/>
      </w:r>
      <w:r w:rsidR="00753F43" w:rsidRPr="00BE7989">
        <w:t>F-150-P</w:t>
      </w:r>
      <w:bookmarkEnd w:id="102"/>
    </w:p>
    <w:p w14:paraId="09CCEBC1" w14:textId="77777777" w:rsidR="00753F43" w:rsidRPr="00BE7989" w:rsidRDefault="00753F43" w:rsidP="00753F43">
      <w:pPr>
        <w:rPr>
          <w:rFonts w:ascii="Georgia" w:hAnsi="Georgia"/>
          <w:b/>
        </w:rPr>
      </w:pPr>
    </w:p>
    <w:p w14:paraId="157CF7C6" w14:textId="0BA985C7" w:rsidR="00753F43" w:rsidRPr="00BE7989" w:rsidRDefault="00753F43" w:rsidP="00753F43">
      <w:pPr>
        <w:rPr>
          <w:rFonts w:ascii="Georgia" w:hAnsi="Georgia"/>
        </w:rPr>
      </w:pPr>
      <w:r w:rsidRPr="00BE7989">
        <w:rPr>
          <w:rFonts w:ascii="Georgia" w:hAnsi="Georgia"/>
        </w:rPr>
        <w:t xml:space="preserve">The bid process will be utilized for the selection of depositories as established by law.  Sealed bids </w:t>
      </w:r>
      <w:proofErr w:type="gramStart"/>
      <w:r w:rsidRPr="00BE7989">
        <w:rPr>
          <w:rFonts w:ascii="Georgia" w:hAnsi="Georgia"/>
        </w:rPr>
        <w:t>will be selected</w:t>
      </w:r>
      <w:proofErr w:type="gramEnd"/>
      <w:r w:rsidRPr="00BE7989">
        <w:rPr>
          <w:rFonts w:ascii="Georgia" w:hAnsi="Georgia"/>
        </w:rPr>
        <w:t xml:space="preserve"> from financial institutions in the same or adjoining county of the District. </w:t>
      </w:r>
      <w:r w:rsidR="009D3B61">
        <w:rPr>
          <w:rFonts w:ascii="Georgia" w:hAnsi="Georgia"/>
        </w:rPr>
        <w:t xml:space="preserve"> </w:t>
      </w:r>
      <w:r w:rsidRPr="00BE7989">
        <w:rPr>
          <w:rFonts w:ascii="Georgia" w:hAnsi="Georgia"/>
        </w:rPr>
        <w:t>Depositories selected shall have ten days from the selection to post securities required by law.  Districts may enter into a one to five year agreement with a depository.  The District reserves the right to ask for clarification of bids, or reject any or all bids.</w:t>
      </w:r>
    </w:p>
    <w:p w14:paraId="763A244B" w14:textId="77777777" w:rsidR="00333F43" w:rsidRPr="00BE7989" w:rsidRDefault="00EC7159">
      <w:pPr>
        <w:spacing w:after="200" w:line="276" w:lineRule="auto"/>
        <w:rPr>
          <w:rFonts w:ascii="Georgia" w:hAnsi="Georgia"/>
        </w:rPr>
      </w:pPr>
      <w:r w:rsidRPr="000400C0">
        <w:rPr>
          <w:rFonts w:ascii="Georgia" w:hAnsi="Georgia"/>
          <w:noProof/>
        </w:rPr>
        <mc:AlternateContent>
          <mc:Choice Requires="wps">
            <w:drawing>
              <wp:anchor distT="45720" distB="45720" distL="114300" distR="114300" simplePos="0" relativeHeight="251695616" behindDoc="0" locked="0" layoutInCell="1" allowOverlap="1" wp14:anchorId="3DAFCA3C" wp14:editId="1BEE41CE">
                <wp:simplePos x="0" y="0"/>
                <wp:positionH relativeFrom="column">
                  <wp:posOffset>-62865</wp:posOffset>
                </wp:positionH>
                <wp:positionV relativeFrom="paragraph">
                  <wp:posOffset>6499860</wp:posOffset>
                </wp:positionV>
                <wp:extent cx="5989320" cy="1404620"/>
                <wp:effectExtent l="0" t="0" r="11430" b="11430"/>
                <wp:wrapSquare wrapText="bothSides"/>
                <wp:docPr id="2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36193D41" w14:textId="3366889E" w:rsidR="00B67396" w:rsidRPr="00431D20" w:rsidRDefault="00B67396" w:rsidP="00EC7159">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AFCA3C" id="Text Box 259" o:spid="_x0000_s1115" type="#_x0000_t202" style="position:absolute;margin-left:-4.95pt;margin-top:511.8pt;width:471.6pt;height:110.6pt;z-index:2516956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">
                <v:textbox style="mso-fit-shape-to-text:t">
                  <w:txbxContent>
                    <w:p w14:paraId="36193D41" w14:textId="3366889E" w:rsidR="00B67396" w:rsidRPr="00431D20" w:rsidRDefault="00B67396" w:rsidP="00EC7159">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v:textbox>
                <w10:wrap type="square"/>
              </v:shape>
            </w:pict>
          </mc:Fallback>
        </mc:AlternateContent>
      </w:r>
      <w:r w:rsidR="00333F43" w:rsidRPr="00BE7989">
        <w:rPr>
          <w:rFonts w:ascii="Georgia" w:hAnsi="Georgia"/>
        </w:rPr>
        <w:br w:type="page"/>
      </w:r>
    </w:p>
    <w:p w14:paraId="2F8F4862" w14:textId="77777777" w:rsidR="00A527B3" w:rsidRPr="00BE7989" w:rsidRDefault="00A527B3" w:rsidP="005B2DE5">
      <w:pPr>
        <w:keepNext/>
        <w:keepLines/>
        <w:jc w:val="center"/>
        <w:rPr>
          <w:rFonts w:ascii="Georgia" w:eastAsia="Batang" w:hAnsi="Georgia"/>
          <w:b/>
          <w:bCs/>
        </w:rPr>
        <w:sectPr w:rsidR="00A527B3" w:rsidRPr="00BE7989" w:rsidSect="007F31D7">
          <w:headerReference w:type="default" r:id="rId109"/>
          <w:pgSz w:w="12240" w:h="15840"/>
          <w:pgMar w:top="1440" w:right="1440" w:bottom="1440" w:left="1440" w:header="720" w:footer="720" w:gutter="0"/>
          <w:cols w:space="720"/>
          <w:docGrid w:linePitch="360"/>
        </w:sectPr>
      </w:pPr>
    </w:p>
    <w:p w14:paraId="61081A23" w14:textId="2A7F5660" w:rsidR="00333F43" w:rsidRPr="00E92911" w:rsidRDefault="005B2DE5" w:rsidP="00E92911">
      <w:pPr>
        <w:pStyle w:val="Heading1"/>
        <w:rPr>
          <w:rFonts w:eastAsia="Batang"/>
        </w:rPr>
      </w:pPr>
      <w:bookmarkStart w:id="103" w:name="_Toc37325836"/>
      <w:r w:rsidRPr="00BE7989">
        <w:rPr>
          <w:rFonts w:eastAsia="Batang"/>
        </w:rPr>
        <w:lastRenderedPageBreak/>
        <w:t>Fraud Prevention</w:t>
      </w:r>
      <w:r w:rsidR="00E92911">
        <w:rPr>
          <w:rFonts w:eastAsia="Batang"/>
        </w:rPr>
        <w:br/>
      </w:r>
      <w:r w:rsidR="004656D4" w:rsidRPr="00BE7989">
        <w:rPr>
          <w:rFonts w:eastAsia="Batang"/>
          <w:bCs/>
        </w:rPr>
        <w:t>F-160-P</w:t>
      </w:r>
      <w:bookmarkEnd w:id="103"/>
    </w:p>
    <w:p w14:paraId="0EDF9619" w14:textId="77777777" w:rsidR="00333F43" w:rsidRPr="00BE7989" w:rsidRDefault="00333F43" w:rsidP="00333F43">
      <w:pPr>
        <w:keepNext/>
        <w:keepLines/>
        <w:jc w:val="both"/>
        <w:rPr>
          <w:rFonts w:ascii="Georgia" w:eastAsia="Batang" w:hAnsi="Georgia"/>
        </w:rPr>
      </w:pPr>
    </w:p>
    <w:p w14:paraId="328DE758" w14:textId="77777777" w:rsidR="00333F43" w:rsidRPr="00BE7989" w:rsidRDefault="00333F43" w:rsidP="00842155">
      <w:pPr>
        <w:keepNext/>
        <w:keepLines/>
        <w:rPr>
          <w:rFonts w:ascii="Georgia" w:eastAsia="Batang" w:hAnsi="Georgia"/>
        </w:rPr>
      </w:pPr>
      <w:r w:rsidRPr="00BE7989">
        <w:rPr>
          <w:rFonts w:ascii="Georgia" w:eastAsia="Batang" w:hAnsi="Georgia" w:cs="Arial"/>
          <w:color w:val="222222"/>
          <w:shd w:val="clear" w:color="auto" w:fill="FFFFFF"/>
        </w:rPr>
        <w:t>For purposes of this policy, “fraud” is the deception of others intended to result in financial gain. A “financial irregularity” means a</w:t>
      </w:r>
      <w:r w:rsidRPr="00BE7989">
        <w:rPr>
          <w:rFonts w:ascii="Georgia" w:eastAsia="Batang" w:hAnsi="Georgia"/>
        </w:rPr>
        <w:t xml:space="preserve">n activity that violates an internal control or District rule involving a financial matter. </w:t>
      </w:r>
    </w:p>
    <w:p w14:paraId="08F0DF88" w14:textId="77777777" w:rsidR="00333F43" w:rsidRPr="00BE7989" w:rsidRDefault="00333F43" w:rsidP="00842155">
      <w:pPr>
        <w:keepNext/>
        <w:keepLines/>
        <w:rPr>
          <w:rFonts w:ascii="Georgia" w:eastAsia="Batang" w:hAnsi="Georgia"/>
        </w:rPr>
      </w:pPr>
    </w:p>
    <w:p w14:paraId="1BBC1F9A" w14:textId="77777777" w:rsidR="00333F43" w:rsidRPr="00842155" w:rsidRDefault="00333F43" w:rsidP="00842155">
      <w:pPr>
        <w:rPr>
          <w:rFonts w:ascii="Georgia" w:eastAsia="Batang" w:hAnsi="Georgia"/>
          <w:b/>
          <w:bCs/>
        </w:rPr>
      </w:pPr>
      <w:r w:rsidRPr="00842155">
        <w:rPr>
          <w:rFonts w:ascii="Georgia" w:eastAsia="Batang" w:hAnsi="Georgia"/>
          <w:b/>
          <w:bCs/>
        </w:rPr>
        <w:t>Reporting Suspected Fraud or Financial Irregularities</w:t>
      </w:r>
    </w:p>
    <w:p w14:paraId="1B151D75" w14:textId="77777777" w:rsidR="00333F43" w:rsidRPr="00BE7989" w:rsidRDefault="00333F43" w:rsidP="00842155">
      <w:pPr>
        <w:rPr>
          <w:rFonts w:ascii="Georgia" w:eastAsia="Batang" w:hAnsi="Georgia"/>
        </w:rPr>
      </w:pPr>
      <w:r w:rsidRPr="00BE7989">
        <w:rPr>
          <w:rFonts w:ascii="Georgia" w:eastAsia="Batang" w:hAnsi="Georgia"/>
        </w:rPr>
        <w:t xml:space="preserve">Any person who has reason to suspect fraud or financial irregularities should report that suspicion to the Superintendent or designee as soon as practicable.  Employees or District volunteers who suspect fraud or financial irregularities are required to report it and may be </w:t>
      </w:r>
      <w:proofErr w:type="gramStart"/>
      <w:r w:rsidRPr="00BE7989">
        <w:rPr>
          <w:rFonts w:ascii="Georgia" w:eastAsia="Batang" w:hAnsi="Georgia"/>
        </w:rPr>
        <w:t>disciplined</w:t>
      </w:r>
      <w:proofErr w:type="gramEnd"/>
      <w:r w:rsidRPr="00BE7989">
        <w:rPr>
          <w:rFonts w:ascii="Georgia" w:eastAsia="Batang" w:hAnsi="Georgia"/>
        </w:rPr>
        <w:t xml:space="preserve"> or dismissed for failing to do so. </w:t>
      </w:r>
      <w:r w:rsidR="007B3010">
        <w:rPr>
          <w:rFonts w:ascii="Georgia" w:eastAsia="Batang" w:hAnsi="Georgia"/>
        </w:rPr>
        <w:t xml:space="preserve"> </w:t>
      </w:r>
      <w:r w:rsidRPr="00BE7989">
        <w:rPr>
          <w:rFonts w:ascii="Georgia" w:eastAsia="Batang" w:hAnsi="Georgia"/>
        </w:rPr>
        <w:t xml:space="preserve">If the suspected fraud or financial irregularity directly involves the Superintendent, the report </w:t>
      </w:r>
      <w:proofErr w:type="gramStart"/>
      <w:r w:rsidRPr="00BE7989">
        <w:rPr>
          <w:rFonts w:ascii="Georgia" w:eastAsia="Batang" w:hAnsi="Georgia"/>
        </w:rPr>
        <w:t>should be made</w:t>
      </w:r>
      <w:proofErr w:type="gramEnd"/>
      <w:r w:rsidRPr="00BE7989">
        <w:rPr>
          <w:rFonts w:ascii="Georgia" w:eastAsia="Batang" w:hAnsi="Georgia"/>
        </w:rPr>
        <w:t xml:space="preserve"> to the Board </w:t>
      </w:r>
      <w:r w:rsidR="0062050A" w:rsidRPr="00BE7989">
        <w:rPr>
          <w:rFonts w:ascii="Georgia" w:eastAsia="Batang" w:hAnsi="Georgia"/>
        </w:rPr>
        <w:t>President</w:t>
      </w:r>
      <w:r w:rsidRPr="00BE7989">
        <w:rPr>
          <w:rFonts w:ascii="Georgia" w:eastAsia="Batang" w:hAnsi="Georgia"/>
        </w:rPr>
        <w:t xml:space="preserve">.  Reports </w:t>
      </w:r>
      <w:proofErr w:type="gramStart"/>
      <w:r w:rsidRPr="00BE7989">
        <w:rPr>
          <w:rFonts w:ascii="Georgia" w:eastAsia="Batang" w:hAnsi="Georgia"/>
        </w:rPr>
        <w:t>will be kept</w:t>
      </w:r>
      <w:proofErr w:type="gramEnd"/>
      <w:r w:rsidRPr="00BE7989">
        <w:rPr>
          <w:rFonts w:ascii="Georgia" w:eastAsia="Batang" w:hAnsi="Georgia"/>
        </w:rPr>
        <w:t xml:space="preserve"> confidential to the extent allowed by law.  The person making the report should not communicate directly with the suspected individual or individuals unless specifically authorized to do so.</w:t>
      </w:r>
    </w:p>
    <w:p w14:paraId="1417C20F" w14:textId="77777777" w:rsidR="00333F43" w:rsidRPr="00BE7989" w:rsidRDefault="00333F43" w:rsidP="00333F43">
      <w:pPr>
        <w:ind w:left="720"/>
        <w:jc w:val="both"/>
        <w:rPr>
          <w:rFonts w:ascii="Georgia" w:eastAsia="Batang" w:hAnsi="Georgia"/>
        </w:rPr>
      </w:pPr>
    </w:p>
    <w:p w14:paraId="6E7C87E6" w14:textId="77777777" w:rsidR="00333F43" w:rsidRPr="00842155" w:rsidRDefault="00333F43" w:rsidP="00842155">
      <w:pPr>
        <w:rPr>
          <w:rFonts w:ascii="Georgia" w:eastAsia="Batang" w:hAnsi="Georgia"/>
          <w:b/>
          <w:bCs/>
        </w:rPr>
      </w:pPr>
      <w:r w:rsidRPr="00842155">
        <w:rPr>
          <w:rFonts w:ascii="Georgia" w:eastAsia="Batang" w:hAnsi="Georgia"/>
          <w:b/>
          <w:bCs/>
        </w:rPr>
        <w:t>Investigating Suspected Fraud</w:t>
      </w:r>
    </w:p>
    <w:p w14:paraId="3A766336" w14:textId="77777777" w:rsidR="0039074F" w:rsidRPr="00BE7989" w:rsidRDefault="00333F43" w:rsidP="00842155">
      <w:pPr>
        <w:tabs>
          <w:tab w:val="left" w:pos="-1440"/>
        </w:tabs>
        <w:rPr>
          <w:rFonts w:ascii="Georgia" w:eastAsia="Batang" w:hAnsi="Georgia"/>
        </w:rPr>
      </w:pPr>
      <w:r w:rsidRPr="00BE7989">
        <w:rPr>
          <w:rFonts w:ascii="Georgia" w:eastAsia="Batang" w:hAnsi="Georgia"/>
        </w:rPr>
        <w:t xml:space="preserve">The Superintendent or designee will investigate all suspected fraud or financial irregularities.  If the Superintendent is the subject of the investigation, the Board </w:t>
      </w:r>
      <w:r w:rsidR="0062050A" w:rsidRPr="00BE7989">
        <w:rPr>
          <w:rFonts w:ascii="Georgia" w:eastAsia="Batang" w:hAnsi="Georgia"/>
        </w:rPr>
        <w:t>President</w:t>
      </w:r>
      <w:r w:rsidRPr="00BE7989">
        <w:rPr>
          <w:rFonts w:ascii="Georgia" w:eastAsia="Batang" w:hAnsi="Georgia"/>
        </w:rPr>
        <w:t xml:space="preserve"> will designate an appropriate person to conduct the investigation.  The Superintendent or designee will have access to all District records pertinent to the investigation and the authority to examine, copy, or remove all documents on District technology.  No person </w:t>
      </w:r>
      <w:proofErr w:type="gramStart"/>
      <w:r w:rsidRPr="00BE7989">
        <w:rPr>
          <w:rFonts w:ascii="Georgia" w:eastAsia="Batang" w:hAnsi="Georgia"/>
        </w:rPr>
        <w:t>will be permitted</w:t>
      </w:r>
      <w:proofErr w:type="gramEnd"/>
      <w:r w:rsidRPr="00BE7989">
        <w:rPr>
          <w:rFonts w:ascii="Georgia" w:eastAsia="Batang" w:hAnsi="Georgia"/>
        </w:rPr>
        <w:t xml:space="preserve"> to alter, destroy, conceal, or falsify any record or document with the intent to influence an investigation.</w:t>
      </w:r>
    </w:p>
    <w:p w14:paraId="6AC8F4BE" w14:textId="77777777" w:rsidR="00A527B3" w:rsidRPr="00BE7989" w:rsidRDefault="00EC7159" w:rsidP="001F1E58">
      <w:pPr>
        <w:jc w:val="center"/>
        <w:rPr>
          <w:rFonts w:ascii="Georgia" w:hAnsi="Georgia"/>
          <w:b/>
        </w:rPr>
        <w:sectPr w:rsidR="00A527B3" w:rsidRPr="00BE7989" w:rsidSect="007F31D7">
          <w:headerReference w:type="default" r:id="rId110"/>
          <w:pgSz w:w="12240" w:h="15840"/>
          <w:pgMar w:top="1440" w:right="1440" w:bottom="1440" w:left="1440" w:header="720" w:footer="720" w:gutter="0"/>
          <w:cols w:space="720"/>
          <w:docGrid w:linePitch="360"/>
        </w:sectPr>
      </w:pPr>
      <w:r w:rsidRPr="000400C0">
        <w:rPr>
          <w:rFonts w:ascii="Georgia" w:hAnsi="Georgia"/>
          <w:noProof/>
        </w:rPr>
        <mc:AlternateContent>
          <mc:Choice Requires="wps">
            <w:drawing>
              <wp:anchor distT="45720" distB="45720" distL="114300" distR="114300" simplePos="0" relativeHeight="251696640" behindDoc="0" locked="0" layoutInCell="1" allowOverlap="1" wp14:anchorId="1E5F45CB" wp14:editId="48053AF0">
                <wp:simplePos x="0" y="0"/>
                <wp:positionH relativeFrom="column">
                  <wp:posOffset>-34290</wp:posOffset>
                </wp:positionH>
                <wp:positionV relativeFrom="paragraph">
                  <wp:posOffset>3190875</wp:posOffset>
                </wp:positionV>
                <wp:extent cx="5989320" cy="1404620"/>
                <wp:effectExtent l="0" t="0" r="11430" b="11430"/>
                <wp:wrapSquare wrapText="bothSides"/>
                <wp:docPr id="2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11425FD0" w14:textId="4DDBE674" w:rsidR="00B67396" w:rsidRPr="00431D20" w:rsidRDefault="00B67396" w:rsidP="00EC7159">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5F45CB" id="Text Box 260" o:spid="_x0000_s1116" type="#_x0000_t202" style="position:absolute;left:0;text-align:left;margin-left:-2.7pt;margin-top:251.25pt;width:471.6pt;height:110.6pt;z-index:251696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">
                <v:textbox style="mso-fit-shape-to-text:t">
                  <w:txbxContent>
                    <w:p w14:paraId="11425FD0" w14:textId="4DDBE674" w:rsidR="00B67396" w:rsidRPr="00431D20" w:rsidRDefault="00B67396" w:rsidP="00EC7159">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v:textbox>
                <w10:wrap type="square"/>
              </v:shape>
            </w:pict>
          </mc:Fallback>
        </mc:AlternateContent>
      </w:r>
    </w:p>
    <w:p w14:paraId="5E9847F4" w14:textId="76ED4986" w:rsidR="0039074F" w:rsidRPr="00BE7989" w:rsidRDefault="001F1E58" w:rsidP="00E92911">
      <w:pPr>
        <w:pStyle w:val="Heading1"/>
      </w:pPr>
      <w:bookmarkStart w:id="104" w:name="_Toc37325837"/>
      <w:r w:rsidRPr="00BE7989">
        <w:lastRenderedPageBreak/>
        <w:t>Inventory Management</w:t>
      </w:r>
      <w:r w:rsidR="00E92911">
        <w:br/>
      </w:r>
      <w:r w:rsidR="0039074F" w:rsidRPr="00BE7989">
        <w:t>F-165-P</w:t>
      </w:r>
      <w:bookmarkEnd w:id="104"/>
    </w:p>
    <w:p w14:paraId="130D4EE2" w14:textId="77777777" w:rsidR="0039074F" w:rsidRPr="00BE7989" w:rsidRDefault="0039074F">
      <w:pPr>
        <w:rPr>
          <w:rFonts w:ascii="Georgia" w:hAnsi="Georgia"/>
          <w:b/>
        </w:rPr>
      </w:pPr>
    </w:p>
    <w:p w14:paraId="0097F585" w14:textId="77777777" w:rsidR="00ED7056" w:rsidRPr="00BE7989" w:rsidRDefault="0039074F" w:rsidP="00842155">
      <w:pPr>
        <w:tabs>
          <w:tab w:val="left" w:pos="-1440"/>
        </w:tabs>
        <w:rPr>
          <w:rFonts w:ascii="Georgia" w:hAnsi="Georgia"/>
        </w:rPr>
      </w:pPr>
      <w:r w:rsidRPr="00BE7989">
        <w:rPr>
          <w:rFonts w:ascii="Georgia" w:hAnsi="Georgia"/>
        </w:rPr>
        <w:t xml:space="preserve">The Superintendent or designee will establish inventory controls for all District property.  District inventory </w:t>
      </w:r>
      <w:proofErr w:type="gramStart"/>
      <w:r w:rsidRPr="00BE7989">
        <w:rPr>
          <w:rFonts w:ascii="Georgia" w:hAnsi="Georgia"/>
        </w:rPr>
        <w:t>will only be utilized</w:t>
      </w:r>
      <w:proofErr w:type="gramEnd"/>
      <w:r w:rsidRPr="00BE7989">
        <w:rPr>
          <w:rFonts w:ascii="Georgia" w:hAnsi="Georgia"/>
        </w:rPr>
        <w:t xml:space="preserve"> for District use, unless specifically authorized by the Superintendent or designee.  District inventory acquired by federal funds </w:t>
      </w:r>
      <w:proofErr w:type="gramStart"/>
      <w:r w:rsidRPr="00BE7989">
        <w:rPr>
          <w:rFonts w:ascii="Georgia" w:hAnsi="Georgia"/>
        </w:rPr>
        <w:t>will be handled</w:t>
      </w:r>
      <w:proofErr w:type="gramEnd"/>
      <w:r w:rsidRPr="00BE7989">
        <w:rPr>
          <w:rFonts w:ascii="Georgia" w:hAnsi="Georgia"/>
        </w:rPr>
        <w:t xml:space="preserve"> as prescribed by District and federal requirements.  The Superintendent or designee will establish administrative procedures to </w:t>
      </w:r>
      <w:proofErr w:type="gramStart"/>
      <w:r w:rsidRPr="00BE7989">
        <w:rPr>
          <w:rFonts w:ascii="Georgia" w:hAnsi="Georgia"/>
        </w:rPr>
        <w:t>maintain,</w:t>
      </w:r>
      <w:proofErr w:type="gramEnd"/>
      <w:r w:rsidRPr="00BE7989">
        <w:rPr>
          <w:rFonts w:ascii="Georgia" w:hAnsi="Georgia"/>
        </w:rPr>
        <w:t xml:space="preserve"> protect and insure District property.</w:t>
      </w:r>
    </w:p>
    <w:p w14:paraId="60B29262" w14:textId="77777777" w:rsidR="00A527B3" w:rsidRPr="00BE7989" w:rsidRDefault="00EC7159" w:rsidP="00EC7159">
      <w:pPr>
        <w:spacing w:after="200" w:line="276" w:lineRule="auto"/>
        <w:rPr>
          <w:rFonts w:ascii="Georgia" w:hAnsi="Georgia"/>
        </w:rPr>
        <w:sectPr w:rsidR="00A527B3" w:rsidRPr="00BE7989" w:rsidSect="007F31D7">
          <w:headerReference w:type="default" r:id="rId111"/>
          <w:pgSz w:w="12240" w:h="15840"/>
          <w:pgMar w:top="1440" w:right="1440" w:bottom="1440" w:left="1440" w:header="720" w:footer="720" w:gutter="0"/>
          <w:cols w:space="720"/>
          <w:docGrid w:linePitch="360"/>
        </w:sectPr>
      </w:pPr>
      <w:r w:rsidRPr="000400C0">
        <w:rPr>
          <w:rFonts w:ascii="Georgia" w:hAnsi="Georgia"/>
          <w:noProof/>
        </w:rPr>
        <mc:AlternateContent>
          <mc:Choice Requires="wps">
            <w:drawing>
              <wp:anchor distT="45720" distB="45720" distL="114300" distR="114300" simplePos="0" relativeHeight="251697664" behindDoc="0" locked="0" layoutInCell="1" allowOverlap="1" wp14:anchorId="0BB2D9E4" wp14:editId="675DA4FE">
                <wp:simplePos x="0" y="0"/>
                <wp:positionH relativeFrom="column">
                  <wp:posOffset>-24765</wp:posOffset>
                </wp:positionH>
                <wp:positionV relativeFrom="paragraph">
                  <wp:posOffset>6442710</wp:posOffset>
                </wp:positionV>
                <wp:extent cx="5989320" cy="1404620"/>
                <wp:effectExtent l="0" t="0" r="11430" b="11430"/>
                <wp:wrapSquare wrapText="bothSides"/>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694BECDF" w14:textId="141BAF30" w:rsidR="00B67396" w:rsidRPr="00431D20" w:rsidRDefault="00B67396" w:rsidP="00EC7159">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B2D9E4" id="Text Box 261" o:spid="_x0000_s1117" type="#_x0000_t202" style="position:absolute;margin-left:-1.95pt;margin-top:507.3pt;width:471.6pt;height:110.6pt;z-index:251697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">
                <v:textbox style="mso-fit-shape-to-text:t">
                  <w:txbxContent>
                    <w:p w14:paraId="694BECDF" w14:textId="141BAF30" w:rsidR="00B67396" w:rsidRPr="00431D20" w:rsidRDefault="00B67396" w:rsidP="00EC7159">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v:textbox>
                <w10:wrap type="square"/>
              </v:shape>
            </w:pict>
          </mc:Fallback>
        </mc:AlternateContent>
      </w:r>
      <w:r w:rsidR="00E26138" w:rsidRPr="00BE7989">
        <w:rPr>
          <w:rFonts w:ascii="Georgia" w:hAnsi="Georgia"/>
        </w:rPr>
        <w:br w:type="page"/>
      </w:r>
    </w:p>
    <w:p w14:paraId="3A7EB2AC" w14:textId="54A38C9C" w:rsidR="00E26138" w:rsidRPr="00E92911" w:rsidRDefault="00E26138" w:rsidP="00E92911">
      <w:pPr>
        <w:pStyle w:val="Heading1"/>
      </w:pPr>
      <w:bookmarkStart w:id="105" w:name="_Toc37325838"/>
      <w:r w:rsidRPr="00BE7989">
        <w:lastRenderedPageBreak/>
        <w:t>Surplus District Property</w:t>
      </w:r>
      <w:r w:rsidR="00E92911">
        <w:br/>
      </w:r>
      <w:r w:rsidRPr="00BE7989">
        <w:rPr>
          <w:bCs/>
        </w:rPr>
        <w:t>F-170-P</w:t>
      </w:r>
      <w:bookmarkEnd w:id="105"/>
    </w:p>
    <w:p w14:paraId="29993160" w14:textId="77777777" w:rsidR="00E26138" w:rsidRPr="00BE7989" w:rsidRDefault="00E26138" w:rsidP="00E26138">
      <w:pPr>
        <w:tabs>
          <w:tab w:val="center" w:pos="4680"/>
        </w:tabs>
        <w:rPr>
          <w:rFonts w:ascii="Georgia" w:hAnsi="Georgia"/>
        </w:rPr>
      </w:pPr>
    </w:p>
    <w:p w14:paraId="7507EEE3" w14:textId="77777777" w:rsidR="009E60AF" w:rsidRPr="00BE7989" w:rsidRDefault="00E26138" w:rsidP="00842155">
      <w:pPr>
        <w:tabs>
          <w:tab w:val="left" w:pos="-1440"/>
        </w:tabs>
        <w:rPr>
          <w:rFonts w:ascii="Georgia" w:hAnsi="Georgia"/>
        </w:rPr>
      </w:pPr>
      <w:r w:rsidRPr="00BE7989">
        <w:rPr>
          <w:rFonts w:ascii="Georgia" w:hAnsi="Georgia"/>
        </w:rPr>
        <w:t xml:space="preserve">When the District’s real or personal property </w:t>
      </w:r>
      <w:proofErr w:type="gramStart"/>
      <w:r w:rsidRPr="00BE7989">
        <w:rPr>
          <w:rFonts w:ascii="Georgia" w:hAnsi="Georgia"/>
        </w:rPr>
        <w:t>is no longer needed</w:t>
      </w:r>
      <w:proofErr w:type="gramEnd"/>
      <w:r w:rsidRPr="00BE7989">
        <w:rPr>
          <w:rFonts w:ascii="Georgia" w:hAnsi="Georgia"/>
        </w:rPr>
        <w:t xml:space="preserve"> for school purposes, a majority of the whole Board may vote to authorize the sale or lease of the property.  Real property </w:t>
      </w:r>
      <w:proofErr w:type="gramStart"/>
      <w:r w:rsidRPr="00BE7989">
        <w:rPr>
          <w:rFonts w:ascii="Georgia" w:hAnsi="Georgia"/>
        </w:rPr>
        <w:t>may be sold or leased by listing the property with one or more real estate brokers and paying a commission upon such sale or lease</w:t>
      </w:r>
      <w:proofErr w:type="gramEnd"/>
      <w:r w:rsidRPr="00BE7989">
        <w:rPr>
          <w:rFonts w:ascii="Georgia" w:hAnsi="Georgia"/>
        </w:rPr>
        <w:t xml:space="preserve">.  Alternatively, real property </w:t>
      </w:r>
      <w:proofErr w:type="gramStart"/>
      <w:r w:rsidRPr="00BE7989">
        <w:rPr>
          <w:rFonts w:ascii="Georgia" w:hAnsi="Georgia"/>
        </w:rPr>
        <w:t>may be sold or leased to the highest bidder meeting Board approval</w:t>
      </w:r>
      <w:proofErr w:type="gramEnd"/>
      <w:r w:rsidRPr="00BE7989">
        <w:rPr>
          <w:rFonts w:ascii="Georgia" w:hAnsi="Georgia"/>
        </w:rPr>
        <w:t xml:space="preserve">.  Personal property </w:t>
      </w:r>
      <w:proofErr w:type="gramStart"/>
      <w:r w:rsidRPr="00BE7989">
        <w:rPr>
          <w:rFonts w:ascii="Georgia" w:hAnsi="Georgia"/>
        </w:rPr>
        <w:t>may be sold or leased to the highest bidder or otherwise disposed of as allowed by law</w:t>
      </w:r>
      <w:proofErr w:type="gramEnd"/>
      <w:r w:rsidRPr="00BE7989">
        <w:rPr>
          <w:rFonts w:ascii="Georgia" w:hAnsi="Georgia"/>
        </w:rPr>
        <w:t xml:space="preserve">.  Property may also be sold or leased for public purposes to a city, state agency, </w:t>
      </w:r>
      <w:proofErr w:type="gramStart"/>
      <w:r w:rsidRPr="00BE7989">
        <w:rPr>
          <w:rFonts w:ascii="Georgia" w:hAnsi="Georgia"/>
        </w:rPr>
        <w:t>municipal corporation</w:t>
      </w:r>
      <w:proofErr w:type="gramEnd"/>
      <w:r w:rsidRPr="00BE7989">
        <w:rPr>
          <w:rFonts w:ascii="Georgia" w:hAnsi="Georgia"/>
        </w:rPr>
        <w:t xml:space="preserve"> or other governmental subdivision located within the boundaries of the District.</w:t>
      </w:r>
    </w:p>
    <w:p w14:paraId="4C647173" w14:textId="77777777" w:rsidR="009E60AF" w:rsidRPr="00BE7989" w:rsidRDefault="00EC7159">
      <w:pPr>
        <w:spacing w:after="200" w:line="276" w:lineRule="auto"/>
        <w:rPr>
          <w:rFonts w:ascii="Georgia" w:hAnsi="Georgia"/>
        </w:rPr>
      </w:pPr>
      <w:r w:rsidRPr="000400C0">
        <w:rPr>
          <w:rFonts w:ascii="Georgia" w:hAnsi="Georgia"/>
          <w:noProof/>
        </w:rPr>
        <mc:AlternateContent>
          <mc:Choice Requires="wps">
            <w:drawing>
              <wp:anchor distT="45720" distB="45720" distL="114300" distR="114300" simplePos="0" relativeHeight="251698688" behindDoc="0" locked="0" layoutInCell="1" allowOverlap="1" wp14:anchorId="0E8F81B6" wp14:editId="326FEA00">
                <wp:simplePos x="0" y="0"/>
                <wp:positionH relativeFrom="column">
                  <wp:posOffset>-34290</wp:posOffset>
                </wp:positionH>
                <wp:positionV relativeFrom="paragraph">
                  <wp:posOffset>5932805</wp:posOffset>
                </wp:positionV>
                <wp:extent cx="5989320" cy="1404620"/>
                <wp:effectExtent l="0" t="0" r="11430" b="11430"/>
                <wp:wrapSquare wrapText="bothSides"/>
                <wp:docPr id="26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16240AD3" w14:textId="0B529E8A" w:rsidR="00B67396" w:rsidRPr="00431D20" w:rsidRDefault="00B67396" w:rsidP="00EC7159">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8F81B6" id="Text Box 262" o:spid="_x0000_s1118" type="#_x0000_t202" style="position:absolute;margin-left:-2.7pt;margin-top:467.15pt;width:471.6pt;height:110.6pt;z-index:251698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">
                <v:textbox style="mso-fit-shape-to-text:t">
                  <w:txbxContent>
                    <w:p w14:paraId="16240AD3" w14:textId="0B529E8A" w:rsidR="00B67396" w:rsidRPr="00431D20" w:rsidRDefault="00B67396" w:rsidP="00EC7159">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v:textbox>
                <w10:wrap type="square"/>
              </v:shape>
            </w:pict>
          </mc:Fallback>
        </mc:AlternateContent>
      </w:r>
      <w:r w:rsidR="009E60AF" w:rsidRPr="00BE7989">
        <w:rPr>
          <w:rFonts w:ascii="Georgia" w:hAnsi="Georgia"/>
        </w:rPr>
        <w:br w:type="page"/>
      </w:r>
    </w:p>
    <w:p w14:paraId="446133B3" w14:textId="77777777" w:rsidR="00A527B3" w:rsidRPr="00BE7989" w:rsidRDefault="00A527B3" w:rsidP="001F1E58">
      <w:pPr>
        <w:jc w:val="center"/>
        <w:rPr>
          <w:rFonts w:ascii="Georgia" w:hAnsi="Georgia"/>
          <w:b/>
        </w:rPr>
        <w:sectPr w:rsidR="00A527B3" w:rsidRPr="00BE7989" w:rsidSect="007F31D7">
          <w:headerReference w:type="default" r:id="rId112"/>
          <w:pgSz w:w="12240" w:h="15840"/>
          <w:pgMar w:top="1440" w:right="1440" w:bottom="1440" w:left="1440" w:header="720" w:footer="720" w:gutter="0"/>
          <w:cols w:space="720"/>
          <w:docGrid w:linePitch="360"/>
        </w:sectPr>
      </w:pPr>
    </w:p>
    <w:p w14:paraId="5D3FB000" w14:textId="1C161EED" w:rsidR="009E60AF" w:rsidRPr="00BE7989" w:rsidRDefault="001F1E58" w:rsidP="00E92911">
      <w:pPr>
        <w:pStyle w:val="Heading1"/>
      </w:pPr>
      <w:bookmarkStart w:id="106" w:name="_Toc37325839"/>
      <w:r w:rsidRPr="00BE7989">
        <w:lastRenderedPageBreak/>
        <w:t>Grants</w:t>
      </w:r>
      <w:r w:rsidR="00E92911">
        <w:br/>
      </w:r>
      <w:r w:rsidR="009E60AF" w:rsidRPr="00BE7989">
        <w:t>F-190-P</w:t>
      </w:r>
      <w:bookmarkEnd w:id="106"/>
    </w:p>
    <w:p w14:paraId="6F4FC6EA" w14:textId="77777777" w:rsidR="009E60AF" w:rsidRPr="00BE7989" w:rsidRDefault="009E60AF">
      <w:pPr>
        <w:rPr>
          <w:rFonts w:ascii="Georgia" w:hAnsi="Georgia"/>
          <w:b/>
        </w:rPr>
      </w:pPr>
    </w:p>
    <w:p w14:paraId="628EF3D2" w14:textId="77777777" w:rsidR="009E60AF" w:rsidRPr="00BE7989" w:rsidRDefault="009E60AF">
      <w:pPr>
        <w:rPr>
          <w:rFonts w:ascii="Georgia" w:hAnsi="Georgia"/>
        </w:rPr>
      </w:pPr>
      <w:r w:rsidRPr="00BE7989">
        <w:rPr>
          <w:rFonts w:ascii="Georgia" w:hAnsi="Georgia"/>
        </w:rPr>
        <w:t xml:space="preserve">The Board authorizes the Superintendent or designee to pursue grant opportunities that align with the Strategic Plan of the District.  No employee may seek any type of grant or alternative funding opportunity without the approval of the Superintendent.  </w:t>
      </w:r>
      <w:proofErr w:type="gramStart"/>
      <w:r w:rsidRPr="00BE7989">
        <w:rPr>
          <w:rFonts w:ascii="Georgia" w:hAnsi="Georgia"/>
        </w:rPr>
        <w:t>All grant applications must be approved by the Board</w:t>
      </w:r>
      <w:proofErr w:type="gramEnd"/>
      <w:r w:rsidRPr="00BE7989">
        <w:rPr>
          <w:rFonts w:ascii="Georgia" w:hAnsi="Georgia"/>
        </w:rPr>
        <w:t xml:space="preserve"> prior to submission.</w:t>
      </w:r>
    </w:p>
    <w:p w14:paraId="212CA006" w14:textId="77777777" w:rsidR="00E1339E" w:rsidRPr="00BE7989" w:rsidRDefault="00E1339E">
      <w:pPr>
        <w:rPr>
          <w:rFonts w:ascii="Georgia" w:hAnsi="Georgia"/>
        </w:rPr>
      </w:pPr>
    </w:p>
    <w:p w14:paraId="4803CCC3" w14:textId="017DDE6A" w:rsidR="00E1339E" w:rsidRPr="00BE7989" w:rsidRDefault="009E60AF" w:rsidP="00842155">
      <w:pPr>
        <w:tabs>
          <w:tab w:val="left" w:pos="-1440"/>
        </w:tabs>
        <w:rPr>
          <w:rFonts w:ascii="Georgia" w:hAnsi="Georgia"/>
        </w:rPr>
      </w:pPr>
      <w:r w:rsidRPr="00BE7989">
        <w:rPr>
          <w:rFonts w:ascii="Georgia" w:hAnsi="Georgia"/>
        </w:rPr>
        <w:t xml:space="preserve">Grant funds </w:t>
      </w:r>
      <w:proofErr w:type="gramStart"/>
      <w:r w:rsidRPr="00BE7989">
        <w:rPr>
          <w:rFonts w:ascii="Georgia" w:hAnsi="Georgia"/>
        </w:rPr>
        <w:t>shall be deposited</w:t>
      </w:r>
      <w:proofErr w:type="gramEnd"/>
      <w:r w:rsidRPr="00BE7989">
        <w:rPr>
          <w:rFonts w:ascii="Georgia" w:hAnsi="Georgia"/>
        </w:rPr>
        <w:t xml:space="preserve"> in District accounts.  If the District is only one of the participants in a grant, then another entity may be the fiscal agent of the grant, with approval of the Board.</w:t>
      </w:r>
      <w:r w:rsidR="009D3B61">
        <w:rPr>
          <w:rFonts w:ascii="Georgia" w:hAnsi="Georgia"/>
        </w:rPr>
        <w:t xml:space="preserve"> </w:t>
      </w:r>
      <w:r w:rsidRPr="00BE7989">
        <w:rPr>
          <w:rFonts w:ascii="Georgia" w:hAnsi="Georgia"/>
        </w:rPr>
        <w:t xml:space="preserve"> All District polices will be followed, regardless of the source of funds.</w:t>
      </w:r>
    </w:p>
    <w:p w14:paraId="54D332B9" w14:textId="77777777" w:rsidR="00E1339E" w:rsidRPr="00BE7989" w:rsidRDefault="00E1339E">
      <w:pPr>
        <w:spacing w:after="200" w:line="276" w:lineRule="auto"/>
        <w:rPr>
          <w:rFonts w:ascii="Georgia" w:hAnsi="Georgia"/>
        </w:rPr>
      </w:pPr>
    </w:p>
    <w:p w14:paraId="454DD3E6" w14:textId="77777777" w:rsidR="00A527B3" w:rsidRPr="00BE7989" w:rsidRDefault="00EC7159" w:rsidP="00B66F80">
      <w:pPr>
        <w:tabs>
          <w:tab w:val="left" w:pos="-1440"/>
        </w:tabs>
        <w:jc w:val="center"/>
        <w:rPr>
          <w:rFonts w:ascii="Georgia" w:hAnsi="Georgia"/>
          <w:b/>
          <w:bCs/>
        </w:rPr>
        <w:sectPr w:rsidR="00A527B3" w:rsidRPr="00BE7989" w:rsidSect="007F31D7">
          <w:headerReference w:type="default" r:id="rId113"/>
          <w:pgSz w:w="12240" w:h="15840"/>
          <w:pgMar w:top="1440" w:right="1440" w:bottom="1440" w:left="1440" w:header="720" w:footer="720" w:gutter="0"/>
          <w:cols w:space="720"/>
          <w:docGrid w:linePitch="360"/>
        </w:sectPr>
      </w:pPr>
      <w:r w:rsidRPr="000400C0">
        <w:rPr>
          <w:rFonts w:ascii="Georgia" w:hAnsi="Georgia"/>
          <w:noProof/>
        </w:rPr>
        <mc:AlternateContent>
          <mc:Choice Requires="wps">
            <w:drawing>
              <wp:anchor distT="45720" distB="45720" distL="114300" distR="114300" simplePos="0" relativeHeight="251699712" behindDoc="0" locked="0" layoutInCell="1" allowOverlap="1" wp14:anchorId="0A70D566" wp14:editId="25B763E7">
                <wp:simplePos x="0" y="0"/>
                <wp:positionH relativeFrom="column">
                  <wp:posOffset>-34290</wp:posOffset>
                </wp:positionH>
                <wp:positionV relativeFrom="paragraph">
                  <wp:posOffset>5644515</wp:posOffset>
                </wp:positionV>
                <wp:extent cx="5989320" cy="1404620"/>
                <wp:effectExtent l="0" t="0" r="11430" b="11430"/>
                <wp:wrapSquare wrapText="bothSides"/>
                <wp:docPr id="26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2F3303D8" w14:textId="5C8BCE95" w:rsidR="00B67396" w:rsidRPr="00431D20" w:rsidRDefault="00B67396" w:rsidP="00EC7159">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70D566" id="Text Box 263" o:spid="_x0000_s1119" type="#_x0000_t202" style="position:absolute;left:0;text-align:left;margin-left:-2.7pt;margin-top:444.45pt;width:471.6pt;height:110.6pt;z-index:251699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">
                <v:textbox style="mso-fit-shape-to-text:t">
                  <w:txbxContent>
                    <w:p w14:paraId="2F3303D8" w14:textId="5C8BCE95" w:rsidR="00B67396" w:rsidRPr="00431D20" w:rsidRDefault="00B67396" w:rsidP="00EC7159">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v:textbox>
                <w10:wrap type="square"/>
              </v:shape>
            </w:pict>
          </mc:Fallback>
        </mc:AlternateContent>
      </w:r>
    </w:p>
    <w:p w14:paraId="4E47FFF3" w14:textId="723D2B9E" w:rsidR="000A5FD8" w:rsidRPr="00E92911" w:rsidRDefault="00B66F80" w:rsidP="00E92911">
      <w:pPr>
        <w:pStyle w:val="Heading1"/>
      </w:pPr>
      <w:bookmarkStart w:id="107" w:name="_Toc37325840"/>
      <w:r w:rsidRPr="00BE7989">
        <w:lastRenderedPageBreak/>
        <w:t>Salary Deductions</w:t>
      </w:r>
      <w:r w:rsidR="00E92911">
        <w:br/>
      </w:r>
      <w:r w:rsidR="000A5FD8" w:rsidRPr="00BE7989">
        <w:rPr>
          <w:bCs/>
        </w:rPr>
        <w:t>F-195-P</w:t>
      </w:r>
      <w:bookmarkEnd w:id="107"/>
    </w:p>
    <w:p w14:paraId="3B32DAAE" w14:textId="77777777" w:rsidR="000A5FD8" w:rsidRPr="00BE7989" w:rsidRDefault="000A5FD8" w:rsidP="000A5FD8">
      <w:pPr>
        <w:tabs>
          <w:tab w:val="left" w:pos="-1440"/>
        </w:tabs>
        <w:jc w:val="both"/>
        <w:rPr>
          <w:rFonts w:ascii="Georgia" w:hAnsi="Georgia"/>
        </w:rPr>
      </w:pPr>
    </w:p>
    <w:p w14:paraId="28FC110A" w14:textId="77777777" w:rsidR="000A5FD8" w:rsidRPr="00842155" w:rsidRDefault="000A5FD8" w:rsidP="000A5FD8">
      <w:pPr>
        <w:jc w:val="both"/>
        <w:rPr>
          <w:rFonts w:ascii="Georgia" w:hAnsi="Georgia"/>
          <w:b/>
          <w:bCs/>
        </w:rPr>
      </w:pPr>
      <w:r w:rsidRPr="00842155">
        <w:rPr>
          <w:rFonts w:ascii="Georgia" w:hAnsi="Georgia"/>
          <w:b/>
          <w:bCs/>
        </w:rPr>
        <w:t>Voluntary Deductions</w:t>
      </w:r>
    </w:p>
    <w:p w14:paraId="69267F94" w14:textId="77777777" w:rsidR="000A5FD8" w:rsidRPr="00BE7989" w:rsidRDefault="000A5FD8" w:rsidP="00842155">
      <w:pPr>
        <w:rPr>
          <w:rFonts w:ascii="Georgia" w:hAnsi="Georgia"/>
        </w:rPr>
      </w:pPr>
      <w:r w:rsidRPr="00BE7989">
        <w:rPr>
          <w:rFonts w:ascii="Georgia" w:hAnsi="Georgia"/>
        </w:rPr>
        <w:t xml:space="preserve">The District may authorize voluntary payroll deductions from compensation earned by employees if ten or more employees so request.  The employee must authorize all voluntary deductions in writing.  In addition to the deduction of amounts authorized by the employee, the District may deduct the administrative cost of compliance. </w:t>
      </w:r>
      <w:r w:rsidR="00C90C21">
        <w:rPr>
          <w:rFonts w:ascii="Georgia" w:hAnsi="Georgia"/>
        </w:rPr>
        <w:t xml:space="preserve"> </w:t>
      </w:r>
      <w:r w:rsidRPr="00BE7989">
        <w:rPr>
          <w:rFonts w:ascii="Georgia" w:hAnsi="Georgia"/>
        </w:rPr>
        <w:t xml:space="preserve">The amount deducted </w:t>
      </w:r>
      <w:proofErr w:type="gramStart"/>
      <w:r w:rsidRPr="00BE7989">
        <w:rPr>
          <w:rFonts w:ascii="Georgia" w:hAnsi="Georgia"/>
        </w:rPr>
        <w:t>will be remitted</w:t>
      </w:r>
      <w:proofErr w:type="gramEnd"/>
      <w:r w:rsidRPr="00BE7989">
        <w:rPr>
          <w:rFonts w:ascii="Georgia" w:hAnsi="Georgia"/>
        </w:rPr>
        <w:t xml:space="preserve"> to the organization, company or association authorized by the employee.  </w:t>
      </w:r>
    </w:p>
    <w:p w14:paraId="04F92D88" w14:textId="77777777" w:rsidR="000A5FD8" w:rsidRPr="00BE7989" w:rsidRDefault="000A5FD8" w:rsidP="000A5FD8">
      <w:pPr>
        <w:jc w:val="both"/>
        <w:rPr>
          <w:rFonts w:ascii="Georgia" w:hAnsi="Georgia"/>
        </w:rPr>
      </w:pPr>
    </w:p>
    <w:p w14:paraId="665468EF" w14:textId="77777777" w:rsidR="000A5FD8" w:rsidRPr="00842155" w:rsidRDefault="000A5FD8" w:rsidP="000A5FD8">
      <w:pPr>
        <w:keepNext/>
        <w:keepLines/>
        <w:jc w:val="both"/>
        <w:rPr>
          <w:rFonts w:ascii="Georgia" w:hAnsi="Georgia"/>
          <w:b/>
          <w:bCs/>
        </w:rPr>
      </w:pPr>
      <w:r w:rsidRPr="00842155">
        <w:rPr>
          <w:rFonts w:ascii="Georgia" w:hAnsi="Georgia"/>
          <w:b/>
          <w:bCs/>
        </w:rPr>
        <w:t>Involuntary Deductions</w:t>
      </w:r>
    </w:p>
    <w:p w14:paraId="4F4A914F" w14:textId="77777777" w:rsidR="000A5FD8" w:rsidRPr="00BE7989" w:rsidRDefault="000A5FD8" w:rsidP="00842155">
      <w:pPr>
        <w:rPr>
          <w:rFonts w:ascii="Georgia" w:hAnsi="Georgia"/>
        </w:rPr>
      </w:pPr>
      <w:r w:rsidRPr="00BE7989">
        <w:rPr>
          <w:rFonts w:ascii="Georgia" w:hAnsi="Georgia"/>
        </w:rPr>
        <w:t>The District may make deductions when an employee owes the District money and the deduction does not otherwise violate the law.  The District may make deductions from an employee's pay for unauthorized absences.  The District will also make deductions when presented a garnishment, wage attachment or other legal order.  The District may charge an administrative fee for processing such deductions when allowed by law.</w:t>
      </w:r>
    </w:p>
    <w:p w14:paraId="7AB56088" w14:textId="77777777" w:rsidR="000A5FD8" w:rsidRPr="00BE7989" w:rsidRDefault="000A5FD8" w:rsidP="00842155">
      <w:pPr>
        <w:rPr>
          <w:rFonts w:ascii="Georgia" w:hAnsi="Georgia"/>
        </w:rPr>
      </w:pPr>
      <w:r w:rsidRPr="00BE7989">
        <w:rPr>
          <w:rFonts w:ascii="Georgia" w:hAnsi="Georgia"/>
        </w:rPr>
        <w:t xml:space="preserve">Salary deductions for exempt employees </w:t>
      </w:r>
      <w:proofErr w:type="gramStart"/>
      <w:r w:rsidRPr="00BE7989">
        <w:rPr>
          <w:rFonts w:ascii="Georgia" w:hAnsi="Georgia"/>
        </w:rPr>
        <w:t>shall be computed</w:t>
      </w:r>
      <w:proofErr w:type="gramEnd"/>
      <w:r w:rsidRPr="00BE7989">
        <w:rPr>
          <w:rFonts w:ascii="Georgia" w:hAnsi="Georgia"/>
        </w:rPr>
        <w:t xml:space="preserve"> by dividing the salary, excluding extra-duty pay, by the number of days in the contract period.  Deductions for nonexempt employees </w:t>
      </w:r>
      <w:proofErr w:type="gramStart"/>
      <w:r w:rsidRPr="00BE7989">
        <w:rPr>
          <w:rFonts w:ascii="Georgia" w:hAnsi="Georgia"/>
        </w:rPr>
        <w:t>shall be based</w:t>
      </w:r>
      <w:proofErr w:type="gramEnd"/>
      <w:r w:rsidRPr="00BE7989">
        <w:rPr>
          <w:rFonts w:ascii="Georgia" w:hAnsi="Georgia"/>
        </w:rPr>
        <w:t xml:space="preserve"> upon the hourly rate of the individual employee.</w:t>
      </w:r>
    </w:p>
    <w:p w14:paraId="1B4543A2" w14:textId="77777777" w:rsidR="000A5FD8" w:rsidRPr="00BE7989" w:rsidRDefault="000A5FD8" w:rsidP="00842155">
      <w:pPr>
        <w:rPr>
          <w:rFonts w:ascii="Georgia" w:hAnsi="Georgia"/>
        </w:rPr>
      </w:pPr>
    </w:p>
    <w:p w14:paraId="4B406C00" w14:textId="77777777" w:rsidR="000A5FD8" w:rsidRPr="00842155" w:rsidRDefault="000A5FD8" w:rsidP="00842155">
      <w:pPr>
        <w:rPr>
          <w:rFonts w:ascii="Georgia" w:hAnsi="Georgia"/>
          <w:b/>
          <w:bCs/>
        </w:rPr>
      </w:pPr>
      <w:r w:rsidRPr="00842155">
        <w:rPr>
          <w:rFonts w:ascii="Georgia" w:hAnsi="Georgia"/>
          <w:b/>
          <w:bCs/>
        </w:rPr>
        <w:t>Improper Deductions</w:t>
      </w:r>
    </w:p>
    <w:p w14:paraId="017C2727" w14:textId="77777777" w:rsidR="00E05EC6" w:rsidRPr="00BE7989" w:rsidRDefault="000A5FD8" w:rsidP="00842155">
      <w:pPr>
        <w:tabs>
          <w:tab w:val="left" w:pos="-1440"/>
        </w:tabs>
        <w:rPr>
          <w:rFonts w:ascii="Georgia" w:hAnsi="Georgia"/>
        </w:rPr>
      </w:pPr>
      <w:r w:rsidRPr="00BE7989">
        <w:rPr>
          <w:rFonts w:ascii="Georgia" w:hAnsi="Georgia"/>
        </w:rPr>
        <w:t xml:space="preserve">Employees who believe that pay deductions </w:t>
      </w:r>
      <w:proofErr w:type="gramStart"/>
      <w:r w:rsidRPr="00BE7989">
        <w:rPr>
          <w:rFonts w:ascii="Georgia" w:hAnsi="Georgia"/>
        </w:rPr>
        <w:t>have been improperly made</w:t>
      </w:r>
      <w:proofErr w:type="gramEnd"/>
      <w:r w:rsidRPr="00BE7989">
        <w:rPr>
          <w:rFonts w:ascii="Georgia" w:hAnsi="Georgia"/>
        </w:rPr>
        <w:t xml:space="preserve"> should immediately report the concern to the Superintendent or designee.</w:t>
      </w:r>
    </w:p>
    <w:p w14:paraId="12F6ACE8" w14:textId="77777777" w:rsidR="00E05EC6" w:rsidRPr="00BE7989" w:rsidRDefault="00E05EC6">
      <w:pPr>
        <w:spacing w:after="200" w:line="276" w:lineRule="auto"/>
        <w:rPr>
          <w:rFonts w:ascii="Georgia" w:hAnsi="Georgia"/>
        </w:rPr>
      </w:pPr>
    </w:p>
    <w:p w14:paraId="1C53FA6E" w14:textId="77777777" w:rsidR="00A527B3" w:rsidRPr="00BE7989" w:rsidRDefault="00EC7159" w:rsidP="00B66F80">
      <w:pPr>
        <w:jc w:val="center"/>
        <w:rPr>
          <w:rFonts w:ascii="Georgia" w:hAnsi="Georgia"/>
          <w:b/>
        </w:rPr>
        <w:sectPr w:rsidR="00A527B3" w:rsidRPr="00BE7989" w:rsidSect="007F31D7">
          <w:headerReference w:type="default" r:id="rId114"/>
          <w:pgSz w:w="12240" w:h="15840"/>
          <w:pgMar w:top="1440" w:right="1440" w:bottom="1440" w:left="1440" w:header="720" w:footer="720" w:gutter="0"/>
          <w:cols w:space="720"/>
          <w:docGrid w:linePitch="360"/>
        </w:sectPr>
      </w:pPr>
      <w:r w:rsidRPr="000400C0">
        <w:rPr>
          <w:rFonts w:ascii="Georgia" w:hAnsi="Georgia"/>
          <w:noProof/>
        </w:rPr>
        <mc:AlternateContent>
          <mc:Choice Requires="wps">
            <w:drawing>
              <wp:anchor distT="45720" distB="45720" distL="114300" distR="114300" simplePos="0" relativeHeight="251700736" behindDoc="0" locked="0" layoutInCell="1" allowOverlap="1" wp14:anchorId="07805117" wp14:editId="60B38D5C">
                <wp:simplePos x="0" y="0"/>
                <wp:positionH relativeFrom="column">
                  <wp:posOffset>-53340</wp:posOffset>
                </wp:positionH>
                <wp:positionV relativeFrom="paragraph">
                  <wp:posOffset>2990215</wp:posOffset>
                </wp:positionV>
                <wp:extent cx="5989320" cy="1404620"/>
                <wp:effectExtent l="0" t="0" r="11430" b="11430"/>
                <wp:wrapSquare wrapText="bothSides"/>
                <wp:docPr id="26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479C382C" w14:textId="641D43B2" w:rsidR="00B67396" w:rsidRPr="00431D20" w:rsidRDefault="00B67396" w:rsidP="00EC7159">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805117" id="Text Box 264" o:spid="_x0000_s1120" type="#_x0000_t202" style="position:absolute;left:0;text-align:left;margin-left:-4.2pt;margin-top:235.45pt;width:471.6pt;height:110.6pt;z-index:251700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">
                <v:textbox style="mso-fit-shape-to-text:t">
                  <w:txbxContent>
                    <w:p w14:paraId="479C382C" w14:textId="641D43B2" w:rsidR="00B67396" w:rsidRPr="00431D20" w:rsidRDefault="00B67396" w:rsidP="00EC7159">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v:textbox>
                <w10:wrap type="square"/>
              </v:shape>
            </w:pict>
          </mc:Fallback>
        </mc:AlternateContent>
      </w:r>
    </w:p>
    <w:p w14:paraId="0EA7369D" w14:textId="15D73A03" w:rsidR="00E05EC6" w:rsidRPr="00BE7989" w:rsidRDefault="00E05EC6" w:rsidP="00E92911">
      <w:pPr>
        <w:pStyle w:val="Heading1"/>
      </w:pPr>
      <w:bookmarkStart w:id="108" w:name="_Toc37325841"/>
      <w:r w:rsidRPr="00BE7989">
        <w:lastRenderedPageBreak/>
        <w:t>Political</w:t>
      </w:r>
      <w:r w:rsidR="00B66F80" w:rsidRPr="00BE7989">
        <w:t xml:space="preserve"> Campaign Contributions</w:t>
      </w:r>
      <w:r w:rsidR="00E92911">
        <w:br/>
      </w:r>
      <w:r w:rsidRPr="00BE7989">
        <w:t>F-200-P</w:t>
      </w:r>
      <w:bookmarkEnd w:id="108"/>
    </w:p>
    <w:p w14:paraId="3FE6EE9D" w14:textId="77777777" w:rsidR="00E05EC6" w:rsidRPr="00BE7989" w:rsidRDefault="00E05EC6" w:rsidP="00E05EC6">
      <w:pPr>
        <w:rPr>
          <w:rFonts w:ascii="Georgia" w:hAnsi="Georgia"/>
          <w:b/>
        </w:rPr>
      </w:pPr>
    </w:p>
    <w:p w14:paraId="195CE51D" w14:textId="77777777" w:rsidR="00C003D3" w:rsidRPr="00BE7989" w:rsidRDefault="00E05EC6" w:rsidP="00842155">
      <w:pPr>
        <w:tabs>
          <w:tab w:val="left" w:pos="-1440"/>
        </w:tabs>
        <w:rPr>
          <w:rFonts w:ascii="Georgia" w:hAnsi="Georgia"/>
        </w:rPr>
      </w:pPr>
      <w:r w:rsidRPr="00BE7989">
        <w:rPr>
          <w:rFonts w:ascii="Georgia" w:hAnsi="Georgia"/>
        </w:rPr>
        <w:t xml:space="preserve">No District funds </w:t>
      </w:r>
      <w:proofErr w:type="gramStart"/>
      <w:r w:rsidRPr="00BE7989">
        <w:rPr>
          <w:rFonts w:ascii="Georgia" w:hAnsi="Georgia"/>
        </w:rPr>
        <w:t>may be expended</w:t>
      </w:r>
      <w:proofErr w:type="gramEnd"/>
      <w:r w:rsidRPr="00BE7989">
        <w:rPr>
          <w:rFonts w:ascii="Georgia" w:hAnsi="Georgia"/>
        </w:rPr>
        <w:t xml:space="preserve"> to advocate, support or oppose any ballot measure or candidate for public office.  District funds may be utilized to provide information regarding ballot measures that could </w:t>
      </w:r>
      <w:proofErr w:type="gramStart"/>
      <w:r w:rsidRPr="00BE7989">
        <w:rPr>
          <w:rFonts w:ascii="Georgia" w:hAnsi="Georgia"/>
        </w:rPr>
        <w:t>impact</w:t>
      </w:r>
      <w:proofErr w:type="gramEnd"/>
      <w:r w:rsidRPr="00BE7989">
        <w:rPr>
          <w:rFonts w:ascii="Georgia" w:hAnsi="Georgia"/>
        </w:rPr>
        <w:t xml:space="preserve"> the District.  Board members and administrators may make public appearances and issue written information concerning ballot measures, in accordance with law.</w:t>
      </w:r>
    </w:p>
    <w:p w14:paraId="1BCE487A" w14:textId="77777777" w:rsidR="00C003D3" w:rsidRPr="00BE7989" w:rsidRDefault="00EC7159">
      <w:pPr>
        <w:spacing w:after="200" w:line="276" w:lineRule="auto"/>
        <w:rPr>
          <w:rFonts w:ascii="Georgia" w:hAnsi="Georgia"/>
        </w:rPr>
      </w:pPr>
      <w:r w:rsidRPr="000400C0">
        <w:rPr>
          <w:rFonts w:ascii="Georgia" w:hAnsi="Georgia"/>
          <w:noProof/>
        </w:rPr>
        <mc:AlternateContent>
          <mc:Choice Requires="wps">
            <w:drawing>
              <wp:anchor distT="45720" distB="45720" distL="114300" distR="114300" simplePos="0" relativeHeight="251701760" behindDoc="0" locked="0" layoutInCell="1" allowOverlap="1" wp14:anchorId="6342F07D" wp14:editId="1A10E519">
                <wp:simplePos x="0" y="0"/>
                <wp:positionH relativeFrom="column">
                  <wp:posOffset>-43815</wp:posOffset>
                </wp:positionH>
                <wp:positionV relativeFrom="paragraph">
                  <wp:posOffset>6672580</wp:posOffset>
                </wp:positionV>
                <wp:extent cx="5989320" cy="1404620"/>
                <wp:effectExtent l="0" t="0" r="11430" b="11430"/>
                <wp:wrapSquare wrapText="bothSides"/>
                <wp:docPr id="26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70F0F8C0" w14:textId="6E72DC20" w:rsidR="00B67396" w:rsidRPr="00431D20" w:rsidRDefault="00B67396" w:rsidP="00EC7159">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42F07D" id="Text Box 265" o:spid="_x0000_s1121" type="#_x0000_t202" style="position:absolute;margin-left:-3.45pt;margin-top:525.4pt;width:471.6pt;height:110.6pt;z-index:251701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">
                <v:textbox style="mso-fit-shape-to-text:t">
                  <w:txbxContent>
                    <w:p w14:paraId="70F0F8C0" w14:textId="6E72DC20" w:rsidR="00B67396" w:rsidRPr="00431D20" w:rsidRDefault="00B67396" w:rsidP="00EC7159">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v:textbox>
                <w10:wrap type="square"/>
              </v:shape>
            </w:pict>
          </mc:Fallback>
        </mc:AlternateContent>
      </w:r>
      <w:r w:rsidR="00C003D3" w:rsidRPr="00BE7989">
        <w:rPr>
          <w:rFonts w:ascii="Georgia" w:hAnsi="Georgia"/>
        </w:rPr>
        <w:br w:type="page"/>
      </w:r>
    </w:p>
    <w:p w14:paraId="53BF39F9" w14:textId="77777777" w:rsidR="00A527B3" w:rsidRPr="00BE7989" w:rsidRDefault="00A527B3" w:rsidP="00B66F80">
      <w:pPr>
        <w:jc w:val="center"/>
        <w:rPr>
          <w:rFonts w:ascii="Georgia" w:hAnsi="Georgia"/>
          <w:b/>
        </w:rPr>
        <w:sectPr w:rsidR="00A527B3" w:rsidRPr="00BE7989" w:rsidSect="007F31D7">
          <w:headerReference w:type="default" r:id="rId115"/>
          <w:pgSz w:w="12240" w:h="15840"/>
          <w:pgMar w:top="1440" w:right="1440" w:bottom="1440" w:left="1440" w:header="720" w:footer="720" w:gutter="0"/>
          <w:cols w:space="720"/>
          <w:docGrid w:linePitch="360"/>
        </w:sectPr>
      </w:pPr>
    </w:p>
    <w:p w14:paraId="66F3B3AE" w14:textId="0C58C085" w:rsidR="00C003D3" w:rsidRPr="00BE7989" w:rsidRDefault="00B66F80" w:rsidP="00E92911">
      <w:pPr>
        <w:pStyle w:val="Heading1"/>
      </w:pPr>
      <w:bookmarkStart w:id="109" w:name="_Toc37325842"/>
      <w:r w:rsidRPr="00BE7989">
        <w:lastRenderedPageBreak/>
        <w:t>Asbestos</w:t>
      </w:r>
      <w:r w:rsidR="00E92911">
        <w:br/>
      </w:r>
      <w:r w:rsidR="00C003D3" w:rsidRPr="00BE7989">
        <w:t>F-215-P</w:t>
      </w:r>
      <w:bookmarkEnd w:id="109"/>
    </w:p>
    <w:p w14:paraId="2E410A9B" w14:textId="77777777" w:rsidR="00C003D3" w:rsidRPr="00BE7989" w:rsidRDefault="00C003D3" w:rsidP="00C003D3">
      <w:pPr>
        <w:rPr>
          <w:rFonts w:ascii="Georgia" w:hAnsi="Georgia"/>
          <w:b/>
        </w:rPr>
      </w:pPr>
    </w:p>
    <w:p w14:paraId="1040A178" w14:textId="77777777" w:rsidR="00417B7D" w:rsidRPr="00BE7989" w:rsidRDefault="00C003D3" w:rsidP="00842155">
      <w:pPr>
        <w:tabs>
          <w:tab w:val="left" w:pos="-1440"/>
        </w:tabs>
        <w:rPr>
          <w:rFonts w:ascii="Georgia" w:hAnsi="Georgia"/>
        </w:rPr>
      </w:pPr>
      <w:r w:rsidRPr="00BE7989">
        <w:rPr>
          <w:rFonts w:ascii="Georgia" w:hAnsi="Georgia"/>
        </w:rPr>
        <w:t xml:space="preserve">The Superintendent or designee will appointment one individual in the District as the coordinator of Asbestos Management.  This individual </w:t>
      </w:r>
      <w:proofErr w:type="gramStart"/>
      <w:r w:rsidRPr="00BE7989">
        <w:rPr>
          <w:rFonts w:ascii="Georgia" w:hAnsi="Georgia"/>
        </w:rPr>
        <w:t>will be provided</w:t>
      </w:r>
      <w:proofErr w:type="gramEnd"/>
      <w:r w:rsidRPr="00BE7989">
        <w:rPr>
          <w:rFonts w:ascii="Georgia" w:hAnsi="Georgia"/>
        </w:rPr>
        <w:t xml:space="preserve"> all necessary training, and will be responsible for compliance with all Asbestos laws and regulations.  In addition to the Coordinator of Asbestos Management, the District may contract with an outside agency to provide assistance in fulfilling all requirements and laws for Asbestos Management.  The District will maintain a copy of the Asbestos Management Plan in the Superintendent’s office, and a copy in each District building.  The Coordinator of Asbestos Management will ensure the District in in compliance with the Asbestos Hazard Emergency Response Act of 1986.</w:t>
      </w:r>
    </w:p>
    <w:p w14:paraId="1A7F452C" w14:textId="77777777" w:rsidR="00417B7D" w:rsidRPr="00BE7989" w:rsidRDefault="00EC7159">
      <w:pPr>
        <w:spacing w:after="200" w:line="276" w:lineRule="auto"/>
        <w:rPr>
          <w:rFonts w:ascii="Georgia" w:hAnsi="Georgia"/>
        </w:rPr>
      </w:pPr>
      <w:r w:rsidRPr="000400C0">
        <w:rPr>
          <w:rFonts w:ascii="Georgia" w:hAnsi="Georgia"/>
          <w:noProof/>
        </w:rPr>
        <mc:AlternateContent>
          <mc:Choice Requires="wps">
            <w:drawing>
              <wp:anchor distT="45720" distB="45720" distL="114300" distR="114300" simplePos="0" relativeHeight="251702784" behindDoc="0" locked="0" layoutInCell="1" allowOverlap="1" wp14:anchorId="1531A2F6" wp14:editId="2C4577A8">
                <wp:simplePos x="0" y="0"/>
                <wp:positionH relativeFrom="column">
                  <wp:posOffset>-53340</wp:posOffset>
                </wp:positionH>
                <wp:positionV relativeFrom="paragraph">
                  <wp:posOffset>5894705</wp:posOffset>
                </wp:positionV>
                <wp:extent cx="5989320" cy="1404620"/>
                <wp:effectExtent l="0" t="0" r="11430" b="11430"/>
                <wp:wrapSquare wrapText="bothSides"/>
                <wp:docPr id="26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40129DD3" w14:textId="1488F5F1" w:rsidR="00B67396" w:rsidRPr="00431D20" w:rsidRDefault="00B67396" w:rsidP="00EC7159">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31A2F6" id="Text Box 266" o:spid="_x0000_s1122" type="#_x0000_t202" style="position:absolute;margin-left:-4.2pt;margin-top:464.15pt;width:471.6pt;height:110.6pt;z-index:2517027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">
                <v:textbox style="mso-fit-shape-to-text:t">
                  <w:txbxContent>
                    <w:p w14:paraId="40129DD3" w14:textId="1488F5F1" w:rsidR="00B67396" w:rsidRPr="00431D20" w:rsidRDefault="00B67396" w:rsidP="00EC7159">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v:textbox>
                <w10:wrap type="square"/>
              </v:shape>
            </w:pict>
          </mc:Fallback>
        </mc:AlternateContent>
      </w:r>
      <w:r w:rsidR="00417B7D" w:rsidRPr="00BE7989">
        <w:rPr>
          <w:rFonts w:ascii="Georgia" w:hAnsi="Georgia"/>
        </w:rPr>
        <w:br w:type="page"/>
      </w:r>
    </w:p>
    <w:p w14:paraId="1F8D74E4" w14:textId="77777777" w:rsidR="00A527B3" w:rsidRPr="00BE7989" w:rsidRDefault="00A527B3" w:rsidP="00E2577A">
      <w:pPr>
        <w:jc w:val="center"/>
        <w:rPr>
          <w:rFonts w:ascii="Georgia" w:hAnsi="Georgia"/>
          <w:b/>
        </w:rPr>
        <w:sectPr w:rsidR="00A527B3" w:rsidRPr="00BE7989" w:rsidSect="007F31D7">
          <w:headerReference w:type="default" r:id="rId116"/>
          <w:pgSz w:w="12240" w:h="15840"/>
          <w:pgMar w:top="1440" w:right="1440" w:bottom="1440" w:left="1440" w:header="720" w:footer="720" w:gutter="0"/>
          <w:cols w:space="720"/>
          <w:docGrid w:linePitch="360"/>
        </w:sectPr>
      </w:pPr>
    </w:p>
    <w:p w14:paraId="30CA1BE1" w14:textId="7FB6410C" w:rsidR="00417B7D" w:rsidRPr="00BE7989" w:rsidRDefault="00417B7D" w:rsidP="00E92911">
      <w:pPr>
        <w:pStyle w:val="Heading1"/>
      </w:pPr>
      <w:bookmarkStart w:id="110" w:name="_Toc37325843"/>
      <w:r w:rsidRPr="00BE7989">
        <w:lastRenderedPageBreak/>
        <w:t>Emer</w:t>
      </w:r>
      <w:r w:rsidR="00E2577A" w:rsidRPr="00BE7989">
        <w:t>gency Preparedness Plan</w:t>
      </w:r>
      <w:r w:rsidR="00E92911">
        <w:br/>
      </w:r>
      <w:r w:rsidRPr="00BE7989">
        <w:t>F-230-P</w:t>
      </w:r>
      <w:bookmarkEnd w:id="110"/>
    </w:p>
    <w:p w14:paraId="549C5C01" w14:textId="77777777" w:rsidR="00417B7D" w:rsidRPr="00BE7989" w:rsidRDefault="00417B7D" w:rsidP="00417B7D">
      <w:pPr>
        <w:rPr>
          <w:rFonts w:ascii="Georgia" w:hAnsi="Georgia"/>
          <w:b/>
        </w:rPr>
      </w:pPr>
    </w:p>
    <w:p w14:paraId="0D828754" w14:textId="77777777" w:rsidR="00417B7D" w:rsidRPr="00BE7989" w:rsidRDefault="00417B7D" w:rsidP="00417B7D">
      <w:pPr>
        <w:rPr>
          <w:rFonts w:ascii="Georgia" w:hAnsi="Georgia"/>
        </w:rPr>
      </w:pPr>
      <w:r w:rsidRPr="00BE7989">
        <w:rPr>
          <w:rFonts w:ascii="Georgia" w:hAnsi="Georgia"/>
        </w:rPr>
        <w:t xml:space="preserve">The Superintendent or designee is responsible for developing an Emergency Preparedness Plan.  This plan </w:t>
      </w:r>
      <w:proofErr w:type="gramStart"/>
      <w:r w:rsidRPr="00BE7989">
        <w:rPr>
          <w:rFonts w:ascii="Georgia" w:hAnsi="Georgia"/>
        </w:rPr>
        <w:t>will be developed</w:t>
      </w:r>
      <w:proofErr w:type="gramEnd"/>
      <w:r w:rsidRPr="00BE7989">
        <w:rPr>
          <w:rFonts w:ascii="Georgia" w:hAnsi="Georgia"/>
        </w:rPr>
        <w:t xml:space="preserve"> with input from both internal and external stakeholders.  Officials experienced in various forms of emergency preparedness </w:t>
      </w:r>
      <w:proofErr w:type="gramStart"/>
      <w:r w:rsidRPr="00BE7989">
        <w:rPr>
          <w:rFonts w:ascii="Georgia" w:hAnsi="Georgia"/>
        </w:rPr>
        <w:t>will be utilized</w:t>
      </w:r>
      <w:proofErr w:type="gramEnd"/>
      <w:r w:rsidRPr="00BE7989">
        <w:rPr>
          <w:rFonts w:ascii="Georgia" w:hAnsi="Georgia"/>
        </w:rPr>
        <w:t xml:space="preserve"> to help prepare this plan.  The plan will cover all anticipated areas of Emergency Preparedness at the District and building level, and </w:t>
      </w:r>
      <w:proofErr w:type="gramStart"/>
      <w:r w:rsidRPr="00BE7989">
        <w:rPr>
          <w:rFonts w:ascii="Georgia" w:hAnsi="Georgia"/>
        </w:rPr>
        <w:t>it will be reviewed by the Board on an annual basis</w:t>
      </w:r>
      <w:proofErr w:type="gramEnd"/>
      <w:r w:rsidRPr="00BE7989">
        <w:rPr>
          <w:rFonts w:ascii="Georgia" w:hAnsi="Georgia"/>
        </w:rPr>
        <w:t>.</w:t>
      </w:r>
    </w:p>
    <w:p w14:paraId="638E69BF" w14:textId="77777777" w:rsidR="00417B7D" w:rsidRPr="00BE7989" w:rsidRDefault="00417B7D" w:rsidP="00417B7D">
      <w:pPr>
        <w:rPr>
          <w:rFonts w:ascii="Georgia" w:hAnsi="Georgia"/>
        </w:rPr>
      </w:pPr>
    </w:p>
    <w:p w14:paraId="697BA21F" w14:textId="77777777" w:rsidR="00417B7D" w:rsidRPr="00BE7989" w:rsidRDefault="00417B7D" w:rsidP="00417B7D">
      <w:pPr>
        <w:rPr>
          <w:rFonts w:ascii="Georgia" w:hAnsi="Georgia"/>
        </w:rPr>
      </w:pPr>
      <w:r w:rsidRPr="00BE7989">
        <w:rPr>
          <w:rFonts w:ascii="Georgia" w:hAnsi="Georgia"/>
        </w:rPr>
        <w:t xml:space="preserve">As a part of this plan, emergency drills </w:t>
      </w:r>
      <w:proofErr w:type="gramStart"/>
      <w:r w:rsidRPr="00BE7989">
        <w:rPr>
          <w:rFonts w:ascii="Georgia" w:hAnsi="Georgia"/>
        </w:rPr>
        <w:t>will be practiced and recorded, to at least the minimum standards of law</w:t>
      </w:r>
      <w:proofErr w:type="gramEnd"/>
      <w:r w:rsidRPr="00BE7989">
        <w:rPr>
          <w:rFonts w:ascii="Georgia" w:hAnsi="Georgia"/>
        </w:rPr>
        <w:t xml:space="preserve">.  District officials are encouraged to work with local emergency management officials during the planning and practice of drills.  </w:t>
      </w:r>
    </w:p>
    <w:p w14:paraId="47076204" w14:textId="77777777" w:rsidR="00417B7D" w:rsidRPr="00BE7989" w:rsidRDefault="00417B7D" w:rsidP="00417B7D">
      <w:pPr>
        <w:rPr>
          <w:rFonts w:ascii="Georgia" w:hAnsi="Georgia"/>
        </w:rPr>
      </w:pPr>
    </w:p>
    <w:p w14:paraId="01481CBB" w14:textId="77777777" w:rsidR="00456AE0" w:rsidRPr="00BE7989" w:rsidRDefault="00417B7D" w:rsidP="00417B7D">
      <w:pPr>
        <w:rPr>
          <w:rFonts w:ascii="Georgia" w:hAnsi="Georgia"/>
        </w:rPr>
      </w:pPr>
      <w:r w:rsidRPr="00BE7989">
        <w:rPr>
          <w:rFonts w:ascii="Georgia" w:hAnsi="Georgia"/>
        </w:rPr>
        <w:t xml:space="preserve">A component of the Emergency Preparedness Plan will be the potential utilization of District facilities for community access in </w:t>
      </w:r>
      <w:proofErr w:type="gramStart"/>
      <w:r w:rsidRPr="00BE7989">
        <w:rPr>
          <w:rFonts w:ascii="Georgia" w:hAnsi="Georgia"/>
        </w:rPr>
        <w:t>emergency situations</w:t>
      </w:r>
      <w:proofErr w:type="gramEnd"/>
      <w:r w:rsidRPr="00BE7989">
        <w:rPr>
          <w:rFonts w:ascii="Georgia" w:hAnsi="Georgia"/>
        </w:rPr>
        <w:t xml:space="preserve">.  The District may adopt a community emergency plan, which allows the use of school resources to provide relief to the community, with the approval of the Superintendent or designee, in the event of a community emergency.  If school resources </w:t>
      </w:r>
      <w:proofErr w:type="gramStart"/>
      <w:r w:rsidRPr="00BE7989">
        <w:rPr>
          <w:rFonts w:ascii="Georgia" w:hAnsi="Georgia"/>
        </w:rPr>
        <w:t>are used</w:t>
      </w:r>
      <w:proofErr w:type="gramEnd"/>
      <w:r w:rsidRPr="00BE7989">
        <w:rPr>
          <w:rFonts w:ascii="Georgia" w:hAnsi="Georgia"/>
        </w:rPr>
        <w:t xml:space="preserve"> for a community emergency, the Board must review the occurrence within 30 days, or as soon as possible.</w:t>
      </w:r>
    </w:p>
    <w:p w14:paraId="4682ED47" w14:textId="77777777" w:rsidR="00456AE0" w:rsidRPr="00BE7989" w:rsidRDefault="00EC7159">
      <w:pPr>
        <w:spacing w:after="200" w:line="276" w:lineRule="auto"/>
        <w:rPr>
          <w:rFonts w:ascii="Georgia" w:hAnsi="Georgia"/>
        </w:rPr>
      </w:pPr>
      <w:r w:rsidRPr="000400C0">
        <w:rPr>
          <w:rFonts w:ascii="Georgia" w:hAnsi="Georgia"/>
          <w:noProof/>
        </w:rPr>
        <mc:AlternateContent>
          <mc:Choice Requires="wps">
            <w:drawing>
              <wp:anchor distT="45720" distB="45720" distL="114300" distR="114300" simplePos="0" relativeHeight="251703808" behindDoc="0" locked="0" layoutInCell="1" allowOverlap="1" wp14:anchorId="000C3C08" wp14:editId="7067A3C5">
                <wp:simplePos x="0" y="0"/>
                <wp:positionH relativeFrom="column">
                  <wp:posOffset>-34290</wp:posOffset>
                </wp:positionH>
                <wp:positionV relativeFrom="paragraph">
                  <wp:posOffset>4499610</wp:posOffset>
                </wp:positionV>
                <wp:extent cx="5989320" cy="1404620"/>
                <wp:effectExtent l="0" t="0" r="11430" b="11430"/>
                <wp:wrapSquare wrapText="bothSides"/>
                <wp:docPr id="26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243682E5" w14:textId="478D2A20" w:rsidR="00B67396" w:rsidRPr="00431D20" w:rsidRDefault="00B67396" w:rsidP="00EC7159">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0C3C08" id="Text Box 267" o:spid="_x0000_s1123" type="#_x0000_t202" style="position:absolute;margin-left:-2.7pt;margin-top:354.3pt;width:471.6pt;height:110.6pt;z-index:251703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">
                <v:textbox style="mso-fit-shape-to-text:t">
                  <w:txbxContent>
                    <w:p w14:paraId="243682E5" w14:textId="478D2A20" w:rsidR="00B67396" w:rsidRPr="00431D20" w:rsidRDefault="00B67396" w:rsidP="00EC7159">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v:textbox>
                <w10:wrap type="square"/>
              </v:shape>
            </w:pict>
          </mc:Fallback>
        </mc:AlternateContent>
      </w:r>
      <w:r w:rsidR="00456AE0" w:rsidRPr="00BE7989">
        <w:rPr>
          <w:rFonts w:ascii="Georgia" w:hAnsi="Georgia"/>
        </w:rPr>
        <w:br w:type="page"/>
      </w:r>
    </w:p>
    <w:p w14:paraId="27D5913D" w14:textId="77777777" w:rsidR="00A527B3" w:rsidRPr="00BE7989" w:rsidRDefault="00A527B3" w:rsidP="00E2577A">
      <w:pPr>
        <w:jc w:val="center"/>
        <w:rPr>
          <w:rFonts w:ascii="Georgia" w:hAnsi="Georgia"/>
          <w:b/>
        </w:rPr>
        <w:sectPr w:rsidR="00A527B3" w:rsidRPr="00BE7989" w:rsidSect="007F31D7">
          <w:headerReference w:type="default" r:id="rId117"/>
          <w:pgSz w:w="12240" w:h="15840"/>
          <w:pgMar w:top="1440" w:right="1440" w:bottom="1440" w:left="1440" w:header="720" w:footer="720" w:gutter="0"/>
          <w:cols w:space="720"/>
          <w:docGrid w:linePitch="360"/>
        </w:sectPr>
      </w:pPr>
    </w:p>
    <w:p w14:paraId="57857027" w14:textId="1034CA99" w:rsidR="00456AE0" w:rsidRPr="00BE7989" w:rsidRDefault="00E2577A" w:rsidP="00E92911">
      <w:pPr>
        <w:pStyle w:val="Heading1"/>
      </w:pPr>
      <w:bookmarkStart w:id="111" w:name="_Toc37325844"/>
      <w:r w:rsidRPr="00BE7989">
        <w:lastRenderedPageBreak/>
        <w:t>Firearms and Weapons</w:t>
      </w:r>
      <w:r w:rsidR="00E92911">
        <w:br/>
      </w:r>
      <w:r w:rsidR="00456AE0" w:rsidRPr="00BE7989">
        <w:t>F-235-P</w:t>
      </w:r>
      <w:bookmarkEnd w:id="111"/>
    </w:p>
    <w:p w14:paraId="352C7770" w14:textId="77777777" w:rsidR="00456AE0" w:rsidRPr="00BE7989" w:rsidRDefault="00456AE0">
      <w:pPr>
        <w:rPr>
          <w:rFonts w:ascii="Georgia" w:hAnsi="Georgia"/>
          <w:b/>
        </w:rPr>
      </w:pPr>
    </w:p>
    <w:p w14:paraId="05EED36A" w14:textId="77777777" w:rsidR="00456AE0" w:rsidRPr="00BE7989" w:rsidRDefault="00456AE0">
      <w:pPr>
        <w:rPr>
          <w:rFonts w:ascii="Georgia" w:hAnsi="Georgia"/>
        </w:rPr>
      </w:pPr>
      <w:r w:rsidRPr="00BE7989">
        <w:rPr>
          <w:rFonts w:ascii="Georgia" w:hAnsi="Georgia"/>
        </w:rPr>
        <w:t xml:space="preserve">Weapons may only be possessed on school property by commissioned law enforcement officers, other specifically trained individuals, or for the purpose of a school-sanctioned firearm related event.  Examples of </w:t>
      </w:r>
      <w:proofErr w:type="gramStart"/>
      <w:r w:rsidRPr="00BE7989">
        <w:rPr>
          <w:rFonts w:ascii="Georgia" w:hAnsi="Georgia"/>
        </w:rPr>
        <w:t>school sanctioned</w:t>
      </w:r>
      <w:proofErr w:type="gramEnd"/>
      <w:r w:rsidRPr="00BE7989">
        <w:rPr>
          <w:rFonts w:ascii="Georgia" w:hAnsi="Georgia"/>
        </w:rPr>
        <w:t xml:space="preserve"> events include gun safety courses for students, military student programs, or school sponsored club shooting team.  </w:t>
      </w:r>
    </w:p>
    <w:p w14:paraId="3631472D" w14:textId="77777777" w:rsidR="00456AE0" w:rsidRPr="00BE7989" w:rsidRDefault="00456AE0">
      <w:pPr>
        <w:rPr>
          <w:rFonts w:ascii="Georgia" w:hAnsi="Georgia"/>
        </w:rPr>
      </w:pPr>
    </w:p>
    <w:p w14:paraId="1B844FA2" w14:textId="77777777" w:rsidR="00456AE0" w:rsidRPr="00BE7989" w:rsidRDefault="00456AE0">
      <w:pPr>
        <w:rPr>
          <w:rFonts w:ascii="Georgia" w:hAnsi="Georgia"/>
        </w:rPr>
      </w:pPr>
      <w:r w:rsidRPr="00BE7989">
        <w:rPr>
          <w:rFonts w:ascii="Georgia" w:hAnsi="Georgia"/>
        </w:rPr>
        <w:t xml:space="preserve">A weapon </w:t>
      </w:r>
      <w:proofErr w:type="gramStart"/>
      <w:r w:rsidRPr="00BE7989">
        <w:rPr>
          <w:rFonts w:ascii="Georgia" w:hAnsi="Georgia"/>
        </w:rPr>
        <w:t>is defined</w:t>
      </w:r>
      <w:proofErr w:type="gramEnd"/>
      <w:r w:rsidRPr="00BE7989">
        <w:rPr>
          <w:rFonts w:ascii="Georgia" w:hAnsi="Georgia"/>
        </w:rPr>
        <w:t xml:space="preserve"> as a device readily capable of lethal use, or device designed to mimic a weapon.  Unless exempted by this policy, weapons </w:t>
      </w:r>
      <w:proofErr w:type="gramStart"/>
      <w:r w:rsidRPr="00BE7989">
        <w:rPr>
          <w:rFonts w:ascii="Georgia" w:hAnsi="Georgia"/>
        </w:rPr>
        <w:t>are banned</w:t>
      </w:r>
      <w:proofErr w:type="gramEnd"/>
      <w:r w:rsidRPr="00BE7989">
        <w:rPr>
          <w:rFonts w:ascii="Georgia" w:hAnsi="Georgia"/>
        </w:rPr>
        <w:t xml:space="preserve"> from all District property and District related events, as allowed by law.  The District will follow all state and federal law that addresses the discipline of individuals that violate this policy.  </w:t>
      </w:r>
    </w:p>
    <w:p w14:paraId="3DEFBBDD" w14:textId="77777777" w:rsidR="00456AE0" w:rsidRPr="00BE7989" w:rsidRDefault="00456AE0">
      <w:pPr>
        <w:spacing w:after="200" w:line="276" w:lineRule="auto"/>
        <w:rPr>
          <w:rFonts w:ascii="Georgia" w:hAnsi="Georgia"/>
        </w:rPr>
      </w:pPr>
    </w:p>
    <w:p w14:paraId="3106E819" w14:textId="77777777" w:rsidR="00A527B3" w:rsidRPr="00BE7989" w:rsidRDefault="00EC7159" w:rsidP="00E2577A">
      <w:pPr>
        <w:jc w:val="center"/>
        <w:rPr>
          <w:rFonts w:ascii="Georgia" w:hAnsi="Georgia"/>
          <w:b/>
        </w:rPr>
        <w:sectPr w:rsidR="00A527B3" w:rsidRPr="00BE7989" w:rsidSect="007F31D7">
          <w:headerReference w:type="default" r:id="rId118"/>
          <w:pgSz w:w="12240" w:h="15840"/>
          <w:pgMar w:top="1440" w:right="1440" w:bottom="1440" w:left="1440" w:header="720" w:footer="720" w:gutter="0"/>
          <w:cols w:space="720"/>
          <w:docGrid w:linePitch="360"/>
        </w:sectPr>
      </w:pPr>
      <w:r w:rsidRPr="000400C0">
        <w:rPr>
          <w:rFonts w:ascii="Georgia" w:hAnsi="Georgia"/>
          <w:noProof/>
        </w:rPr>
        <mc:AlternateContent>
          <mc:Choice Requires="wps">
            <w:drawing>
              <wp:anchor distT="45720" distB="45720" distL="114300" distR="114300" simplePos="0" relativeHeight="251704832" behindDoc="0" locked="0" layoutInCell="1" allowOverlap="1" wp14:anchorId="5302A47E" wp14:editId="276D5ADB">
                <wp:simplePos x="0" y="0"/>
                <wp:positionH relativeFrom="column">
                  <wp:posOffset>-34290</wp:posOffset>
                </wp:positionH>
                <wp:positionV relativeFrom="paragraph">
                  <wp:posOffset>5634990</wp:posOffset>
                </wp:positionV>
                <wp:extent cx="5989320" cy="1404620"/>
                <wp:effectExtent l="0" t="0" r="11430" b="11430"/>
                <wp:wrapSquare wrapText="bothSides"/>
                <wp:docPr id="26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740B6D7F" w14:textId="54EAB008" w:rsidR="00B67396" w:rsidRPr="00431D20" w:rsidRDefault="00B67396" w:rsidP="00EC7159">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02A47E" id="Text Box 268" o:spid="_x0000_s1124" type="#_x0000_t202" style="position:absolute;left:0;text-align:left;margin-left:-2.7pt;margin-top:443.7pt;width:471.6pt;height:110.6pt;z-index:2517048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">
                <v:textbox style="mso-fit-shape-to-text:t">
                  <w:txbxContent>
                    <w:p w14:paraId="740B6D7F" w14:textId="54EAB008" w:rsidR="00B67396" w:rsidRPr="00431D20" w:rsidRDefault="00B67396" w:rsidP="00EC7159">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v:textbox>
                <w10:wrap type="square"/>
              </v:shape>
            </w:pict>
          </mc:Fallback>
        </mc:AlternateContent>
      </w:r>
    </w:p>
    <w:p w14:paraId="17560595" w14:textId="23BD415A" w:rsidR="00A62706" w:rsidRPr="00BE7989" w:rsidRDefault="00E2577A" w:rsidP="00E92911">
      <w:pPr>
        <w:pStyle w:val="Heading1"/>
      </w:pPr>
      <w:bookmarkStart w:id="112" w:name="_Toc37325845"/>
      <w:r w:rsidRPr="00BE7989">
        <w:lastRenderedPageBreak/>
        <w:t>Communicable Diseases</w:t>
      </w:r>
      <w:r w:rsidR="00E92911">
        <w:br/>
      </w:r>
      <w:r w:rsidR="00A62706" w:rsidRPr="00BE7989">
        <w:t>F-245-P</w:t>
      </w:r>
      <w:bookmarkEnd w:id="112"/>
    </w:p>
    <w:p w14:paraId="5A20D202" w14:textId="77777777" w:rsidR="00A62706" w:rsidRPr="00BE7989" w:rsidRDefault="00A62706" w:rsidP="00A62706">
      <w:pPr>
        <w:rPr>
          <w:rFonts w:ascii="Georgia" w:hAnsi="Georgia"/>
          <w:b/>
        </w:rPr>
      </w:pPr>
    </w:p>
    <w:p w14:paraId="38258F5D" w14:textId="77777777" w:rsidR="00A62706" w:rsidRPr="00BE7989" w:rsidRDefault="00A62706" w:rsidP="00A62706">
      <w:pPr>
        <w:rPr>
          <w:rFonts w:ascii="Georgia" w:hAnsi="Georgia"/>
        </w:rPr>
      </w:pPr>
      <w:r w:rsidRPr="00BE7989">
        <w:rPr>
          <w:rFonts w:ascii="Georgia" w:hAnsi="Georgia"/>
        </w:rPr>
        <w:t xml:space="preserve">Medical information of students and employees is highly confidential, and the District will take necessary steps to protect the medical information of individuals, except as provided by law on a need to know basis.  </w:t>
      </w:r>
    </w:p>
    <w:p w14:paraId="13F9A733" w14:textId="77777777" w:rsidR="00A62706" w:rsidRPr="00BE7989" w:rsidRDefault="00A62706" w:rsidP="00A62706">
      <w:pPr>
        <w:rPr>
          <w:rFonts w:ascii="Georgia" w:hAnsi="Georgia"/>
        </w:rPr>
      </w:pPr>
    </w:p>
    <w:p w14:paraId="6B8FFCC8" w14:textId="77777777" w:rsidR="00A62706" w:rsidRPr="00BE7989" w:rsidRDefault="00A62706" w:rsidP="00A62706">
      <w:pPr>
        <w:rPr>
          <w:rFonts w:ascii="Georgia" w:hAnsi="Georgia"/>
        </w:rPr>
      </w:pPr>
      <w:r w:rsidRPr="00BE7989">
        <w:rPr>
          <w:rFonts w:ascii="Georgia" w:hAnsi="Georgia"/>
        </w:rPr>
        <w:t xml:space="preserve">Employees </w:t>
      </w:r>
      <w:proofErr w:type="gramStart"/>
      <w:r w:rsidRPr="00BE7989">
        <w:rPr>
          <w:rFonts w:ascii="Georgia" w:hAnsi="Georgia"/>
        </w:rPr>
        <w:t>are not allowed</w:t>
      </w:r>
      <w:proofErr w:type="gramEnd"/>
      <w:r w:rsidRPr="00BE7989">
        <w:rPr>
          <w:rFonts w:ascii="Georgia" w:hAnsi="Georgia"/>
        </w:rPr>
        <w:t xml:space="preserve"> to work if they have a medical condition that is communicable, unless they have a written statement from their physician clearing them to work, and the appropriate school personnel have agreed with the precautionary measures, as necessary, offered by the treating physician, as permitted by law.  </w:t>
      </w:r>
    </w:p>
    <w:p w14:paraId="0DE179C6" w14:textId="77777777" w:rsidR="00A62706" w:rsidRPr="00BE7989" w:rsidRDefault="00A62706" w:rsidP="00A62706">
      <w:pPr>
        <w:rPr>
          <w:rFonts w:ascii="Georgia" w:hAnsi="Georgia"/>
        </w:rPr>
      </w:pPr>
    </w:p>
    <w:p w14:paraId="1E0950D0" w14:textId="77777777" w:rsidR="00A62706" w:rsidRPr="00BE7989" w:rsidRDefault="00A62706" w:rsidP="00A62706">
      <w:pPr>
        <w:rPr>
          <w:rFonts w:ascii="Georgia" w:hAnsi="Georgia"/>
        </w:rPr>
      </w:pPr>
      <w:r w:rsidRPr="00BE7989">
        <w:rPr>
          <w:rFonts w:ascii="Georgia" w:hAnsi="Georgia"/>
        </w:rPr>
        <w:t xml:space="preserve">Students with a communicable disease that exhibit behaviors that increase the chances of their condition being spread to other individuals, may be disciplined according to the student discipline policy, and state and federal law.  Parents/guardians will notify District personnel </w:t>
      </w:r>
      <w:r w:rsidR="00791718" w:rsidRPr="00BE7989">
        <w:rPr>
          <w:rFonts w:ascii="Georgia" w:hAnsi="Georgia"/>
        </w:rPr>
        <w:t>about</w:t>
      </w:r>
      <w:r w:rsidRPr="00BE7989">
        <w:rPr>
          <w:rFonts w:ascii="Georgia" w:hAnsi="Georgia"/>
        </w:rPr>
        <w:t xml:space="preserve"> students with a communicable disease, and provide the written approval from the treating physician for the student to attend school.  The District reserves the right to prevent student attendance until clarification or implementation of precautionary measures are in place, as permitted by law.</w:t>
      </w:r>
    </w:p>
    <w:p w14:paraId="666DF1A9" w14:textId="77777777" w:rsidR="00A62706" w:rsidRPr="00BE7989" w:rsidRDefault="00A62706" w:rsidP="00A62706">
      <w:pPr>
        <w:rPr>
          <w:rFonts w:ascii="Georgia" w:hAnsi="Georgia"/>
        </w:rPr>
      </w:pPr>
    </w:p>
    <w:p w14:paraId="22DCBFC8" w14:textId="77777777" w:rsidR="00A62706" w:rsidRPr="00BE7989" w:rsidRDefault="00A62706" w:rsidP="00A62706">
      <w:pPr>
        <w:rPr>
          <w:rFonts w:ascii="Georgia" w:hAnsi="Georgia"/>
        </w:rPr>
      </w:pPr>
      <w:r w:rsidRPr="00BE7989">
        <w:rPr>
          <w:rFonts w:ascii="Georgia" w:hAnsi="Georgia"/>
        </w:rPr>
        <w:t xml:space="preserve">Parents or guardians are required to notify the District if they are enrolling or have a student attending school that is HIV infected.  The District is entitled to notification from the Missouri Department of Health and Senior Services regarding a District student that </w:t>
      </w:r>
      <w:proofErr w:type="gramStart"/>
      <w:r w:rsidRPr="00BE7989">
        <w:rPr>
          <w:rFonts w:ascii="Georgia" w:hAnsi="Georgia"/>
        </w:rPr>
        <w:t>is infected</w:t>
      </w:r>
      <w:proofErr w:type="gramEnd"/>
      <w:r w:rsidRPr="00BE7989">
        <w:rPr>
          <w:rFonts w:ascii="Georgia" w:hAnsi="Georgia"/>
        </w:rPr>
        <w:t xml:space="preserve"> with a communicable disease, including HIV.  </w:t>
      </w:r>
    </w:p>
    <w:p w14:paraId="09B617E7" w14:textId="77777777" w:rsidR="00A62706" w:rsidRPr="00BE7989" w:rsidRDefault="00A62706" w:rsidP="00A62706">
      <w:pPr>
        <w:rPr>
          <w:rFonts w:ascii="Georgia" w:hAnsi="Georgia"/>
        </w:rPr>
      </w:pPr>
    </w:p>
    <w:p w14:paraId="29BFADE5" w14:textId="18310C32" w:rsidR="00A62706" w:rsidRPr="00BE7989" w:rsidRDefault="00A62706" w:rsidP="00A62706">
      <w:pPr>
        <w:rPr>
          <w:rFonts w:ascii="Georgia" w:hAnsi="Georgia"/>
        </w:rPr>
      </w:pPr>
      <w:r w:rsidRPr="00BE7989">
        <w:rPr>
          <w:rFonts w:ascii="Georgia" w:hAnsi="Georgia"/>
        </w:rPr>
        <w:t xml:space="preserve">The Superintendent or designee will work with local </w:t>
      </w:r>
      <w:r w:rsidR="00A23330">
        <w:rPr>
          <w:rFonts w:ascii="Georgia" w:hAnsi="Georgia"/>
        </w:rPr>
        <w:t xml:space="preserve">agencies </w:t>
      </w:r>
      <w:r w:rsidRPr="00BE7989">
        <w:rPr>
          <w:rFonts w:ascii="Georgia" w:hAnsi="Georgia"/>
        </w:rPr>
        <w:t xml:space="preserve">and the State Health Department on identifying categories of potential risk, procedures for cleaning body fluids, and procedures for dealing with communicable disease in individuals.  District funds </w:t>
      </w:r>
      <w:proofErr w:type="gramStart"/>
      <w:r w:rsidRPr="00BE7989">
        <w:rPr>
          <w:rFonts w:ascii="Georgia" w:hAnsi="Georgia"/>
        </w:rPr>
        <w:t>will be utilized</w:t>
      </w:r>
      <w:proofErr w:type="gramEnd"/>
      <w:r w:rsidRPr="00BE7989">
        <w:rPr>
          <w:rFonts w:ascii="Georgia" w:hAnsi="Georgia"/>
        </w:rPr>
        <w:t xml:space="preserve"> for the purchase of equipment and supplies necessary to appropriately clean body fluids.  The Superintendent or designee </w:t>
      </w:r>
      <w:proofErr w:type="gramStart"/>
      <w:r w:rsidRPr="00BE7989">
        <w:rPr>
          <w:rFonts w:ascii="Georgia" w:hAnsi="Georgia"/>
        </w:rPr>
        <w:t>is permitted</w:t>
      </w:r>
      <w:proofErr w:type="gramEnd"/>
      <w:r w:rsidRPr="00BE7989">
        <w:rPr>
          <w:rFonts w:ascii="Georgia" w:hAnsi="Georgia"/>
        </w:rPr>
        <w:t xml:space="preserve"> to communicate personally identifiable health information of students and employees with other governmental agencies, as permitted by law.  </w:t>
      </w:r>
    </w:p>
    <w:p w14:paraId="397EEDC7" w14:textId="77777777" w:rsidR="00A62706" w:rsidRPr="00BE7989" w:rsidRDefault="00A62706" w:rsidP="00A62706">
      <w:pPr>
        <w:rPr>
          <w:rFonts w:ascii="Georgia" w:hAnsi="Georgia"/>
        </w:rPr>
      </w:pPr>
    </w:p>
    <w:p w14:paraId="5574BEFD" w14:textId="77777777" w:rsidR="00417B7D" w:rsidRPr="00BE7989" w:rsidRDefault="00A62706" w:rsidP="00A62706">
      <w:pPr>
        <w:rPr>
          <w:rFonts w:ascii="Georgia" w:hAnsi="Georgia"/>
        </w:rPr>
      </w:pPr>
      <w:r w:rsidRPr="00BE7989">
        <w:rPr>
          <w:rFonts w:ascii="Georgia" w:hAnsi="Georgia"/>
        </w:rPr>
        <w:t xml:space="preserve">Students, employees and visitors to schools may not be present on school property unless they have received the appropriate immunizations required by law, unless they </w:t>
      </w:r>
      <w:proofErr w:type="gramStart"/>
      <w:r w:rsidRPr="00BE7989">
        <w:rPr>
          <w:rFonts w:ascii="Georgia" w:hAnsi="Georgia"/>
        </w:rPr>
        <w:t>are appropriately exempted</w:t>
      </w:r>
      <w:proofErr w:type="gramEnd"/>
      <w:r w:rsidRPr="00BE7989">
        <w:rPr>
          <w:rFonts w:ascii="Georgia" w:hAnsi="Georgia"/>
        </w:rPr>
        <w:t>.</w:t>
      </w:r>
    </w:p>
    <w:p w14:paraId="7ACFC5A0" w14:textId="77777777" w:rsidR="007B39E9" w:rsidRPr="00BE7989" w:rsidRDefault="00EC7159">
      <w:pPr>
        <w:spacing w:after="200" w:line="276" w:lineRule="auto"/>
        <w:rPr>
          <w:rFonts w:ascii="Georgia" w:hAnsi="Georgia"/>
        </w:rPr>
      </w:pPr>
      <w:r w:rsidRPr="000400C0">
        <w:rPr>
          <w:rFonts w:ascii="Georgia" w:hAnsi="Georgia"/>
          <w:noProof/>
        </w:rPr>
        <mc:AlternateContent>
          <mc:Choice Requires="wps">
            <w:drawing>
              <wp:anchor distT="45720" distB="45720" distL="114300" distR="114300" simplePos="0" relativeHeight="251705856" behindDoc="0" locked="0" layoutInCell="1" allowOverlap="1" wp14:anchorId="2943384F" wp14:editId="12D403BF">
                <wp:simplePos x="0" y="0"/>
                <wp:positionH relativeFrom="column">
                  <wp:posOffset>-72390</wp:posOffset>
                </wp:positionH>
                <wp:positionV relativeFrom="paragraph">
                  <wp:posOffset>1738630</wp:posOffset>
                </wp:positionV>
                <wp:extent cx="5989320" cy="1404620"/>
                <wp:effectExtent l="0" t="0" r="11430" b="11430"/>
                <wp:wrapSquare wrapText="bothSides"/>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4BDD1213" w14:textId="24D772F0" w:rsidR="00B67396" w:rsidRPr="00431D20" w:rsidRDefault="00B67396" w:rsidP="00EC7159">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43384F" id="Text Box 269" o:spid="_x0000_s1125" type="#_x0000_t202" style="position:absolute;margin-left:-5.7pt;margin-top:136.9pt;width:471.6pt;height:110.6pt;z-index:251705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">
                <v:textbox style="mso-fit-shape-to-text:t">
                  <w:txbxContent>
                    <w:p w14:paraId="4BDD1213" w14:textId="24D772F0" w:rsidR="00B67396" w:rsidRPr="00431D20" w:rsidRDefault="00B67396" w:rsidP="00EC7159">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v:textbox>
                <w10:wrap type="square"/>
              </v:shape>
            </w:pict>
          </mc:Fallback>
        </mc:AlternateContent>
      </w:r>
      <w:r w:rsidR="007B39E9" w:rsidRPr="00BE7989">
        <w:rPr>
          <w:rFonts w:ascii="Georgia" w:hAnsi="Georgia"/>
        </w:rPr>
        <w:br w:type="page"/>
      </w:r>
    </w:p>
    <w:p w14:paraId="0FDD838A" w14:textId="77777777" w:rsidR="00A527B3" w:rsidRPr="00BE7989" w:rsidRDefault="00A527B3" w:rsidP="00E2577A">
      <w:pPr>
        <w:jc w:val="center"/>
        <w:rPr>
          <w:rFonts w:ascii="Georgia" w:hAnsi="Georgia"/>
          <w:b/>
        </w:rPr>
        <w:sectPr w:rsidR="00A527B3" w:rsidRPr="00BE7989" w:rsidSect="007F31D7">
          <w:headerReference w:type="default" r:id="rId119"/>
          <w:pgSz w:w="12240" w:h="15840"/>
          <w:pgMar w:top="1440" w:right="1440" w:bottom="1440" w:left="1440" w:header="720" w:footer="720" w:gutter="0"/>
          <w:cols w:space="720"/>
          <w:docGrid w:linePitch="360"/>
        </w:sectPr>
      </w:pPr>
    </w:p>
    <w:p w14:paraId="25B7D112" w14:textId="3F3A449F" w:rsidR="007B39E9" w:rsidRPr="00BE7989" w:rsidRDefault="007B39E9" w:rsidP="00E92911">
      <w:pPr>
        <w:pStyle w:val="Heading1"/>
      </w:pPr>
      <w:bookmarkStart w:id="113" w:name="_Toc37325846"/>
      <w:r w:rsidRPr="00BE7989">
        <w:lastRenderedPageBreak/>
        <w:t>Anima</w:t>
      </w:r>
      <w:r w:rsidR="00E2577A" w:rsidRPr="00BE7989">
        <w:t>ls on District Property</w:t>
      </w:r>
      <w:r w:rsidR="00E92911">
        <w:br/>
      </w:r>
      <w:r w:rsidRPr="00BE7989">
        <w:t>F-250-P</w:t>
      </w:r>
      <w:bookmarkEnd w:id="113"/>
    </w:p>
    <w:p w14:paraId="17DC690C" w14:textId="77777777" w:rsidR="007B39E9" w:rsidRPr="00BE7989" w:rsidRDefault="007B39E9" w:rsidP="007B39E9">
      <w:pPr>
        <w:rPr>
          <w:rFonts w:ascii="Georgia" w:hAnsi="Georgia"/>
          <w:b/>
        </w:rPr>
      </w:pPr>
    </w:p>
    <w:p w14:paraId="7DB6AC1A" w14:textId="77777777" w:rsidR="007B39E9" w:rsidRPr="00BE7989" w:rsidRDefault="007B39E9" w:rsidP="007B39E9">
      <w:pPr>
        <w:rPr>
          <w:rFonts w:ascii="Georgia" w:hAnsi="Georgia"/>
        </w:rPr>
      </w:pPr>
      <w:r w:rsidRPr="00BE7989">
        <w:rPr>
          <w:rFonts w:ascii="Georgia" w:hAnsi="Georgia"/>
        </w:rPr>
        <w:t xml:space="preserve">Eligible students or adults with disabilities may utilize a service animal on District property or District events as required by law and the conditions of this policy.  The District will not discriminate based on an individual’s disability. </w:t>
      </w:r>
    </w:p>
    <w:p w14:paraId="63F54ADE" w14:textId="77777777" w:rsidR="007B39E9" w:rsidRPr="00BE7989" w:rsidRDefault="007B39E9" w:rsidP="007B39E9">
      <w:pPr>
        <w:rPr>
          <w:rFonts w:ascii="Georgia" w:hAnsi="Georgia"/>
        </w:rPr>
      </w:pPr>
    </w:p>
    <w:p w14:paraId="5446165E" w14:textId="77777777" w:rsidR="007B39E9" w:rsidRPr="00BE7989" w:rsidRDefault="007B39E9" w:rsidP="007B39E9">
      <w:pPr>
        <w:rPr>
          <w:rFonts w:ascii="Georgia" w:hAnsi="Georgia"/>
        </w:rPr>
      </w:pPr>
      <w:r w:rsidRPr="00BE7989">
        <w:rPr>
          <w:rFonts w:ascii="Georgia" w:hAnsi="Georgia"/>
        </w:rPr>
        <w:t xml:space="preserve">The definition of a service animal </w:t>
      </w:r>
      <w:proofErr w:type="gramStart"/>
      <w:r w:rsidRPr="00BE7989">
        <w:rPr>
          <w:rFonts w:ascii="Georgia" w:hAnsi="Georgia"/>
        </w:rPr>
        <w:t>will be based</w:t>
      </w:r>
      <w:proofErr w:type="gramEnd"/>
      <w:r w:rsidRPr="00BE7989">
        <w:rPr>
          <w:rFonts w:ascii="Georgia" w:hAnsi="Georgia"/>
        </w:rPr>
        <w:t xml:space="preserve"> upon state and federal law.  The task of a service animal </w:t>
      </w:r>
      <w:proofErr w:type="gramStart"/>
      <w:r w:rsidRPr="00BE7989">
        <w:rPr>
          <w:rFonts w:ascii="Georgia" w:hAnsi="Georgia"/>
        </w:rPr>
        <w:t>must be based</w:t>
      </w:r>
      <w:proofErr w:type="gramEnd"/>
      <w:r w:rsidRPr="00BE7989">
        <w:rPr>
          <w:rFonts w:ascii="Georgia" w:hAnsi="Georgia"/>
        </w:rPr>
        <w:t xml:space="preserve"> upon the disability of the individual.  The “deterrent of crime” effect of a service animal’s presence and the provision of emotional support, well-being, comfort, or companionship does not constitute work or task for the purpose of this definition.  </w:t>
      </w:r>
    </w:p>
    <w:p w14:paraId="1FD4E752" w14:textId="77777777" w:rsidR="007B39E9" w:rsidRPr="00BE7989" w:rsidRDefault="007B39E9" w:rsidP="007B39E9">
      <w:pPr>
        <w:rPr>
          <w:rFonts w:ascii="Georgia" w:hAnsi="Georgia"/>
        </w:rPr>
      </w:pPr>
    </w:p>
    <w:p w14:paraId="45BB0018" w14:textId="7597257E" w:rsidR="007B39E9" w:rsidRPr="00BE7989" w:rsidRDefault="007B39E9" w:rsidP="007B39E9">
      <w:pPr>
        <w:rPr>
          <w:rFonts w:ascii="Georgia" w:hAnsi="Georgia"/>
        </w:rPr>
      </w:pPr>
      <w:r w:rsidRPr="00BE7989">
        <w:rPr>
          <w:rFonts w:ascii="Georgia" w:hAnsi="Georgia"/>
        </w:rPr>
        <w:t xml:space="preserve">The definition of a service animal applies to a </w:t>
      </w:r>
      <w:r w:rsidR="00791718" w:rsidRPr="00BE7989">
        <w:rPr>
          <w:rFonts w:ascii="Georgia" w:hAnsi="Georgia"/>
        </w:rPr>
        <w:t>dog</w:t>
      </w:r>
      <w:r w:rsidRPr="00BE7989">
        <w:rPr>
          <w:rFonts w:ascii="Georgia" w:hAnsi="Georgia"/>
        </w:rPr>
        <w:t xml:space="preserve"> and in some cases a miniature horse.  If a miniature horse, the District will determine if the presence of the horse compromises facility safety requirements, and what modifications might need to </w:t>
      </w:r>
      <w:proofErr w:type="gramStart"/>
      <w:r w:rsidRPr="00BE7989">
        <w:rPr>
          <w:rFonts w:ascii="Georgia" w:hAnsi="Georgia"/>
        </w:rPr>
        <w:t>be made</w:t>
      </w:r>
      <w:proofErr w:type="gramEnd"/>
      <w:r w:rsidRPr="00BE7989">
        <w:rPr>
          <w:rFonts w:ascii="Georgia" w:hAnsi="Georgia"/>
        </w:rPr>
        <w:t xml:space="preserve"> because of the weight and size of the horse.  The District may inquire what task or work the animal </w:t>
      </w:r>
      <w:proofErr w:type="gramStart"/>
      <w:r w:rsidRPr="00BE7989">
        <w:rPr>
          <w:rFonts w:ascii="Georgia" w:hAnsi="Georgia"/>
        </w:rPr>
        <w:t>has been trained</w:t>
      </w:r>
      <w:proofErr w:type="gramEnd"/>
      <w:r w:rsidRPr="00BE7989">
        <w:rPr>
          <w:rFonts w:ascii="Georgia" w:hAnsi="Georgia"/>
        </w:rPr>
        <w:t xml:space="preserve"> to p</w:t>
      </w:r>
      <w:r w:rsidR="00D2579C">
        <w:rPr>
          <w:rFonts w:ascii="Georgia" w:hAnsi="Georgia"/>
        </w:rPr>
        <w:t>er</w:t>
      </w:r>
      <w:r w:rsidRPr="00BE7989">
        <w:rPr>
          <w:rFonts w:ascii="Georgia" w:hAnsi="Georgia"/>
        </w:rPr>
        <w:t xml:space="preserve">form, and whether the animal is required because of a disability.  The District will not request documentation to determine whether the animal </w:t>
      </w:r>
      <w:proofErr w:type="gramStart"/>
      <w:r w:rsidRPr="00BE7989">
        <w:rPr>
          <w:rFonts w:ascii="Georgia" w:hAnsi="Georgia"/>
        </w:rPr>
        <w:t>has been trained or certified as a service animal</w:t>
      </w:r>
      <w:proofErr w:type="gramEnd"/>
      <w:r w:rsidRPr="00BE7989">
        <w:rPr>
          <w:rFonts w:ascii="Georgia" w:hAnsi="Georgia"/>
        </w:rPr>
        <w:t xml:space="preserve">.  </w:t>
      </w:r>
    </w:p>
    <w:p w14:paraId="31FF6140" w14:textId="77777777" w:rsidR="007B39E9" w:rsidRPr="00BE7989" w:rsidRDefault="007B39E9" w:rsidP="007B39E9">
      <w:pPr>
        <w:rPr>
          <w:rFonts w:ascii="Georgia" w:hAnsi="Georgia"/>
        </w:rPr>
      </w:pPr>
    </w:p>
    <w:p w14:paraId="2D42A77F" w14:textId="77777777" w:rsidR="00E05EC6" w:rsidRPr="00BE7989" w:rsidRDefault="007B39E9" w:rsidP="00874C61">
      <w:pPr>
        <w:tabs>
          <w:tab w:val="left" w:pos="-1440"/>
        </w:tabs>
        <w:rPr>
          <w:rFonts w:ascii="Georgia" w:hAnsi="Georgia"/>
        </w:rPr>
      </w:pPr>
      <w:r w:rsidRPr="00BE7989">
        <w:rPr>
          <w:rFonts w:ascii="Georgia" w:hAnsi="Georgia"/>
        </w:rPr>
        <w:t xml:space="preserve">Service animals </w:t>
      </w:r>
      <w:proofErr w:type="gramStart"/>
      <w:r w:rsidRPr="00BE7989">
        <w:rPr>
          <w:rFonts w:ascii="Georgia" w:hAnsi="Georgia"/>
        </w:rPr>
        <w:t>will not be allowed</w:t>
      </w:r>
      <w:proofErr w:type="gramEnd"/>
      <w:r w:rsidRPr="00BE7989">
        <w:rPr>
          <w:rFonts w:ascii="Georgia" w:hAnsi="Georgia"/>
        </w:rPr>
        <w:t xml:space="preserve"> on District property if they present a safety risk or a health threat to students, employees or visitors.  The District </w:t>
      </w:r>
      <w:proofErr w:type="gramStart"/>
      <w:r w:rsidRPr="00BE7989">
        <w:rPr>
          <w:rFonts w:ascii="Georgia" w:hAnsi="Georgia"/>
        </w:rPr>
        <w:t>is permitted</w:t>
      </w:r>
      <w:proofErr w:type="gramEnd"/>
      <w:r w:rsidRPr="00BE7989">
        <w:rPr>
          <w:rFonts w:ascii="Georgia" w:hAnsi="Georgia"/>
        </w:rPr>
        <w:t xml:space="preserve"> to make additional inquiries of the individual or service animal as permitted by law.</w:t>
      </w:r>
    </w:p>
    <w:p w14:paraId="71208568" w14:textId="77777777" w:rsidR="007B39E9" w:rsidRPr="00BE7989" w:rsidRDefault="007B39E9">
      <w:pPr>
        <w:spacing w:after="200" w:line="276" w:lineRule="auto"/>
        <w:rPr>
          <w:rFonts w:ascii="Georgia" w:hAnsi="Georgia"/>
        </w:rPr>
      </w:pPr>
    </w:p>
    <w:p w14:paraId="07AAD18F" w14:textId="77777777" w:rsidR="00A527B3" w:rsidRPr="00BE7989" w:rsidRDefault="00EC7159" w:rsidP="00E2577A">
      <w:pPr>
        <w:jc w:val="center"/>
        <w:rPr>
          <w:rFonts w:ascii="Georgia" w:hAnsi="Georgia"/>
          <w:b/>
        </w:rPr>
        <w:sectPr w:rsidR="00A527B3" w:rsidRPr="00BE7989" w:rsidSect="007F31D7">
          <w:headerReference w:type="default" r:id="rId120"/>
          <w:pgSz w:w="12240" w:h="15840"/>
          <w:pgMar w:top="1440" w:right="1440" w:bottom="1440" w:left="1440" w:header="720" w:footer="720" w:gutter="0"/>
          <w:cols w:space="720"/>
          <w:docGrid w:linePitch="360"/>
        </w:sectPr>
      </w:pPr>
      <w:r w:rsidRPr="000400C0">
        <w:rPr>
          <w:rFonts w:ascii="Georgia" w:hAnsi="Georgia"/>
          <w:noProof/>
        </w:rPr>
        <mc:AlternateContent>
          <mc:Choice Requires="wps">
            <w:drawing>
              <wp:anchor distT="45720" distB="45720" distL="114300" distR="114300" simplePos="0" relativeHeight="251706880" behindDoc="0" locked="0" layoutInCell="1" allowOverlap="1" wp14:anchorId="6AA07014" wp14:editId="27F8AA3A">
                <wp:simplePos x="0" y="0"/>
                <wp:positionH relativeFrom="column">
                  <wp:posOffset>-62865</wp:posOffset>
                </wp:positionH>
                <wp:positionV relativeFrom="paragraph">
                  <wp:posOffset>3528695</wp:posOffset>
                </wp:positionV>
                <wp:extent cx="5989320" cy="1404620"/>
                <wp:effectExtent l="0" t="0" r="11430" b="11430"/>
                <wp:wrapSquare wrapText="bothSides"/>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63B17BAE" w14:textId="1D06DEFE" w:rsidR="00B67396" w:rsidRPr="00431D20" w:rsidRDefault="00B67396" w:rsidP="00EC7159">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A07014" id="Text Box 270" o:spid="_x0000_s1126" type="#_x0000_t202" style="position:absolute;left:0;text-align:left;margin-left:-4.95pt;margin-top:277.85pt;width:471.6pt;height:110.6pt;z-index:251706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">
                <v:textbox style="mso-fit-shape-to-text:t">
                  <w:txbxContent>
                    <w:p w14:paraId="63B17BAE" w14:textId="1D06DEFE" w:rsidR="00B67396" w:rsidRPr="00431D20" w:rsidRDefault="00B67396" w:rsidP="00EC7159">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v:textbox>
                <w10:wrap type="square"/>
              </v:shape>
            </w:pict>
          </mc:Fallback>
        </mc:AlternateContent>
      </w:r>
    </w:p>
    <w:p w14:paraId="16E887E1" w14:textId="2F3A481E" w:rsidR="007B39E9" w:rsidRPr="00BE7989" w:rsidRDefault="00E2577A" w:rsidP="00E92911">
      <w:pPr>
        <w:pStyle w:val="Heading1"/>
      </w:pPr>
      <w:bookmarkStart w:id="114" w:name="_Toc37325847"/>
      <w:r w:rsidRPr="00BE7989">
        <w:lastRenderedPageBreak/>
        <w:t>Transportation Services</w:t>
      </w:r>
      <w:r w:rsidR="00E92911">
        <w:br/>
      </w:r>
      <w:r w:rsidR="007B39E9" w:rsidRPr="00BE7989">
        <w:t>F-260-P</w:t>
      </w:r>
      <w:bookmarkEnd w:id="114"/>
    </w:p>
    <w:p w14:paraId="71B16E6B" w14:textId="77777777" w:rsidR="007B39E9" w:rsidRPr="00BE7989" w:rsidRDefault="007B39E9" w:rsidP="007B39E9">
      <w:pPr>
        <w:rPr>
          <w:rFonts w:ascii="Georgia" w:hAnsi="Georgia"/>
          <w:b/>
        </w:rPr>
      </w:pPr>
    </w:p>
    <w:p w14:paraId="3EE5FB1A" w14:textId="77777777" w:rsidR="007B39E9" w:rsidRPr="00BE7989" w:rsidRDefault="007B39E9" w:rsidP="007B39E9">
      <w:pPr>
        <w:rPr>
          <w:rFonts w:ascii="Georgia" w:hAnsi="Georgia"/>
        </w:rPr>
      </w:pPr>
      <w:r w:rsidRPr="00BE7989">
        <w:rPr>
          <w:rFonts w:ascii="Georgia" w:hAnsi="Georgia"/>
        </w:rPr>
        <w:t xml:space="preserve">The Superintendent or designee is responsible for the transportation services of the District.  All transportation services will </w:t>
      </w:r>
      <w:proofErr w:type="gramStart"/>
      <w:r w:rsidRPr="00BE7989">
        <w:rPr>
          <w:rFonts w:ascii="Georgia" w:hAnsi="Georgia"/>
        </w:rPr>
        <w:t>be in compliance</w:t>
      </w:r>
      <w:proofErr w:type="gramEnd"/>
      <w:r w:rsidRPr="00BE7989">
        <w:rPr>
          <w:rFonts w:ascii="Georgia" w:hAnsi="Georgia"/>
        </w:rPr>
        <w:t xml:space="preserve"> with law, and guided by the School Administrator’s Handbook, produced by the Missouri Department of Elementary and Secondary Education (DESE).  Initial school bus routes will be approved by the Board on or before the end of October of each year, and the final report no later than </w:t>
      </w:r>
      <w:proofErr w:type="gramStart"/>
      <w:r w:rsidRPr="00BE7989">
        <w:rPr>
          <w:rFonts w:ascii="Georgia" w:hAnsi="Georgia"/>
        </w:rPr>
        <w:t>June</w:t>
      </w:r>
      <w:proofErr w:type="gramEnd"/>
      <w:r w:rsidRPr="00BE7989">
        <w:rPr>
          <w:rFonts w:ascii="Georgia" w:hAnsi="Georgia"/>
        </w:rPr>
        <w:t>. Bus routes will be determined for the purposes of safety and efficiency.</w:t>
      </w:r>
    </w:p>
    <w:p w14:paraId="17DEF495" w14:textId="77777777" w:rsidR="007B39E9" w:rsidRPr="00BE7989" w:rsidRDefault="007B39E9" w:rsidP="007B39E9">
      <w:pPr>
        <w:rPr>
          <w:rFonts w:ascii="Georgia" w:hAnsi="Georgia"/>
        </w:rPr>
      </w:pPr>
    </w:p>
    <w:p w14:paraId="5F59AD54" w14:textId="3F98EC14" w:rsidR="007B39E9" w:rsidRPr="00BE7989" w:rsidRDefault="007B39E9" w:rsidP="007B39E9">
      <w:pPr>
        <w:rPr>
          <w:rFonts w:ascii="Georgia" w:hAnsi="Georgia"/>
        </w:rPr>
      </w:pPr>
      <w:r w:rsidRPr="00BE7989">
        <w:rPr>
          <w:rFonts w:ascii="Georgia" w:hAnsi="Georgia"/>
        </w:rPr>
        <w:t xml:space="preserve">Resident students </w:t>
      </w:r>
      <w:proofErr w:type="gramStart"/>
      <w:r w:rsidRPr="00BE7989">
        <w:rPr>
          <w:rFonts w:ascii="Georgia" w:hAnsi="Georgia"/>
        </w:rPr>
        <w:t>will be offered</w:t>
      </w:r>
      <w:proofErr w:type="gramEnd"/>
      <w:r w:rsidRPr="00BE7989">
        <w:rPr>
          <w:rFonts w:ascii="Georgia" w:hAnsi="Georgia"/>
        </w:rPr>
        <w:t xml:space="preserve"> transportation</w:t>
      </w:r>
      <w:r w:rsidR="00F4082F">
        <w:rPr>
          <w:rFonts w:ascii="Georgia" w:hAnsi="Georgia"/>
        </w:rPr>
        <w:t xml:space="preserve">. </w:t>
      </w:r>
      <w:r w:rsidRPr="00BE7989">
        <w:rPr>
          <w:rFonts w:ascii="Georgia" w:hAnsi="Georgia"/>
        </w:rPr>
        <w:t xml:space="preserve">Students </w:t>
      </w:r>
      <w:proofErr w:type="gramStart"/>
      <w:r w:rsidRPr="00BE7989">
        <w:rPr>
          <w:rFonts w:ascii="Georgia" w:hAnsi="Georgia"/>
        </w:rPr>
        <w:t>may be transported</w:t>
      </w:r>
      <w:proofErr w:type="gramEnd"/>
      <w:r w:rsidRPr="00BE7989">
        <w:rPr>
          <w:rFonts w:ascii="Georgia" w:hAnsi="Georgia"/>
        </w:rPr>
        <w:t xml:space="preserve"> in leased vehicles, private vehicles, or contracted vehicles in accordance with law.  </w:t>
      </w:r>
    </w:p>
    <w:p w14:paraId="0E5B4802" w14:textId="77777777" w:rsidR="007B39E9" w:rsidRPr="00BE7989" w:rsidRDefault="007B39E9" w:rsidP="007B39E9">
      <w:pPr>
        <w:rPr>
          <w:rFonts w:ascii="Georgia" w:hAnsi="Georgia"/>
        </w:rPr>
      </w:pPr>
    </w:p>
    <w:p w14:paraId="5EE63C0F" w14:textId="77777777" w:rsidR="007B39E9" w:rsidRPr="00BE7989" w:rsidRDefault="007B39E9" w:rsidP="00842155">
      <w:pPr>
        <w:tabs>
          <w:tab w:val="left" w:pos="-1440"/>
        </w:tabs>
        <w:rPr>
          <w:rFonts w:ascii="Georgia" w:hAnsi="Georgia"/>
        </w:rPr>
      </w:pPr>
      <w:r w:rsidRPr="00BE7989">
        <w:rPr>
          <w:rFonts w:ascii="Georgia" w:hAnsi="Georgia"/>
        </w:rPr>
        <w:t xml:space="preserve">Transportation for students with disabilities and homeless students </w:t>
      </w:r>
      <w:proofErr w:type="gramStart"/>
      <w:r w:rsidRPr="00BE7989">
        <w:rPr>
          <w:rFonts w:ascii="Georgia" w:hAnsi="Georgia"/>
        </w:rPr>
        <w:t>will be provided</w:t>
      </w:r>
      <w:proofErr w:type="gramEnd"/>
      <w:r w:rsidRPr="00BE7989">
        <w:rPr>
          <w:rFonts w:ascii="Georgia" w:hAnsi="Georgia"/>
        </w:rPr>
        <w:t xml:space="preserve"> in accordance with law. </w:t>
      </w:r>
      <w:r w:rsidR="00F42DE4">
        <w:rPr>
          <w:rFonts w:ascii="Georgia" w:hAnsi="Georgia"/>
        </w:rPr>
        <w:t xml:space="preserve"> </w:t>
      </w:r>
      <w:r w:rsidRPr="00BE7989">
        <w:rPr>
          <w:rFonts w:ascii="Georgia" w:hAnsi="Georgia"/>
        </w:rPr>
        <w:t xml:space="preserve">The student discipline code of the District applies to conduct related to school transportation services.  Any instance of trespass on a school bus </w:t>
      </w:r>
      <w:proofErr w:type="gramStart"/>
      <w:r w:rsidRPr="00BE7989">
        <w:rPr>
          <w:rFonts w:ascii="Georgia" w:hAnsi="Georgia"/>
        </w:rPr>
        <w:t>will be reported</w:t>
      </w:r>
      <w:proofErr w:type="gramEnd"/>
      <w:r w:rsidRPr="00BE7989">
        <w:rPr>
          <w:rFonts w:ascii="Georgia" w:hAnsi="Georgia"/>
        </w:rPr>
        <w:t xml:space="preserve"> to District administration and the appropriate law enforcement officials.  The Superintendent or designee </w:t>
      </w:r>
      <w:proofErr w:type="gramStart"/>
      <w:r w:rsidRPr="00BE7989">
        <w:rPr>
          <w:rFonts w:ascii="Georgia" w:hAnsi="Georgia"/>
        </w:rPr>
        <w:t>is authorized</w:t>
      </w:r>
      <w:proofErr w:type="gramEnd"/>
      <w:r w:rsidRPr="00BE7989">
        <w:rPr>
          <w:rFonts w:ascii="Georgia" w:hAnsi="Georgia"/>
        </w:rPr>
        <w:t xml:space="preserve"> to pursue trespass charges against any individual trespassing on school transportation vehicles.  District transportation </w:t>
      </w:r>
      <w:proofErr w:type="gramStart"/>
      <w:r w:rsidRPr="00BE7989">
        <w:rPr>
          <w:rFonts w:ascii="Georgia" w:hAnsi="Georgia"/>
        </w:rPr>
        <w:t>will only be used</w:t>
      </w:r>
      <w:proofErr w:type="gramEnd"/>
      <w:r w:rsidRPr="00BE7989">
        <w:rPr>
          <w:rFonts w:ascii="Georgia" w:hAnsi="Georgia"/>
        </w:rPr>
        <w:t xml:space="preserve"> for District transportation purposes, except in the potential of a community emergency as determined by the Superintendent or designee.   </w:t>
      </w:r>
    </w:p>
    <w:p w14:paraId="419AE24B" w14:textId="77777777" w:rsidR="007B39E9" w:rsidRPr="00BE7989" w:rsidRDefault="00EC7159">
      <w:pPr>
        <w:spacing w:after="200" w:line="276" w:lineRule="auto"/>
        <w:rPr>
          <w:rFonts w:ascii="Georgia" w:hAnsi="Georgia"/>
        </w:rPr>
      </w:pPr>
      <w:r w:rsidRPr="000400C0">
        <w:rPr>
          <w:rFonts w:ascii="Georgia" w:hAnsi="Georgia"/>
          <w:noProof/>
        </w:rPr>
        <mc:AlternateContent>
          <mc:Choice Requires="wps">
            <w:drawing>
              <wp:anchor distT="45720" distB="45720" distL="114300" distR="114300" simplePos="0" relativeHeight="251707904" behindDoc="0" locked="0" layoutInCell="1" allowOverlap="1" wp14:anchorId="09A72952" wp14:editId="6CE8F5BE">
                <wp:simplePos x="0" y="0"/>
                <wp:positionH relativeFrom="column">
                  <wp:posOffset>-53340</wp:posOffset>
                </wp:positionH>
                <wp:positionV relativeFrom="paragraph">
                  <wp:posOffset>3643630</wp:posOffset>
                </wp:positionV>
                <wp:extent cx="5989320" cy="1404620"/>
                <wp:effectExtent l="0" t="0" r="11430" b="11430"/>
                <wp:wrapSquare wrapText="bothSides"/>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141D4F3A" w14:textId="58FBF477" w:rsidR="00B67396" w:rsidRPr="00431D20" w:rsidRDefault="00B67396" w:rsidP="00EC7159">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A72952" id="Text Box 271" o:spid="_x0000_s1127" type="#_x0000_t202" style="position:absolute;margin-left:-4.2pt;margin-top:286.9pt;width:471.6pt;height:110.6pt;z-index:251707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">
                <v:textbox style="mso-fit-shape-to-text:t">
                  <w:txbxContent>
                    <w:p w14:paraId="141D4F3A" w14:textId="58FBF477" w:rsidR="00B67396" w:rsidRPr="00431D20" w:rsidRDefault="00B67396" w:rsidP="00EC7159">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v:textbox>
                <w10:wrap type="square"/>
              </v:shape>
            </w:pict>
          </mc:Fallback>
        </mc:AlternateContent>
      </w:r>
      <w:r w:rsidR="007B39E9" w:rsidRPr="00BE7989">
        <w:rPr>
          <w:rFonts w:ascii="Georgia" w:hAnsi="Georgia"/>
        </w:rPr>
        <w:br w:type="page"/>
      </w:r>
    </w:p>
    <w:p w14:paraId="6DE81EBA" w14:textId="77777777" w:rsidR="00A527B3" w:rsidRPr="00BE7989" w:rsidRDefault="00A527B3" w:rsidP="00E2577A">
      <w:pPr>
        <w:jc w:val="center"/>
        <w:rPr>
          <w:rFonts w:ascii="Georgia" w:hAnsi="Georgia"/>
          <w:b/>
        </w:rPr>
        <w:sectPr w:rsidR="00A527B3" w:rsidRPr="00BE7989" w:rsidSect="007F31D7">
          <w:headerReference w:type="default" r:id="rId121"/>
          <w:pgSz w:w="12240" w:h="15840"/>
          <w:pgMar w:top="1440" w:right="1440" w:bottom="1440" w:left="1440" w:header="720" w:footer="720" w:gutter="0"/>
          <w:cols w:space="720"/>
          <w:docGrid w:linePitch="360"/>
        </w:sectPr>
      </w:pPr>
    </w:p>
    <w:p w14:paraId="1166FE03" w14:textId="3A44154F" w:rsidR="0092530B" w:rsidRPr="00BE7989" w:rsidRDefault="00E2577A" w:rsidP="00E92911">
      <w:pPr>
        <w:pStyle w:val="Heading1"/>
      </w:pPr>
      <w:bookmarkStart w:id="115" w:name="_Toc37325848"/>
      <w:r w:rsidRPr="00BE7989">
        <w:lastRenderedPageBreak/>
        <w:t>Technology</w:t>
      </w:r>
      <w:r w:rsidR="00E92911">
        <w:br/>
      </w:r>
      <w:r w:rsidR="0092530B" w:rsidRPr="00BE7989">
        <w:t>F-265-P</w:t>
      </w:r>
      <w:bookmarkEnd w:id="115"/>
    </w:p>
    <w:p w14:paraId="372B7F4C" w14:textId="77777777" w:rsidR="0092530B" w:rsidRPr="00BE7989" w:rsidRDefault="0092530B" w:rsidP="0092530B">
      <w:pPr>
        <w:rPr>
          <w:rFonts w:ascii="Georgia" w:hAnsi="Georgia"/>
          <w:b/>
        </w:rPr>
      </w:pPr>
    </w:p>
    <w:p w14:paraId="1ABF6805" w14:textId="77777777" w:rsidR="0092530B" w:rsidRPr="00BE7989" w:rsidRDefault="0092530B" w:rsidP="0092530B">
      <w:pPr>
        <w:rPr>
          <w:rFonts w:ascii="Georgia" w:hAnsi="Georgia"/>
        </w:rPr>
      </w:pPr>
      <w:r w:rsidRPr="00BE7989">
        <w:rPr>
          <w:rFonts w:ascii="Georgia" w:hAnsi="Georgia"/>
        </w:rPr>
        <w:t xml:space="preserve">The Superintendent or designee will delegate responsibility for the District’s technology system to a school employee.  In addition, the District may contract with one or more vendors to assist in the overall operation of the technology system of the District.  The District’s technology system </w:t>
      </w:r>
      <w:proofErr w:type="gramStart"/>
      <w:r w:rsidRPr="00BE7989">
        <w:rPr>
          <w:rFonts w:ascii="Georgia" w:hAnsi="Georgia"/>
        </w:rPr>
        <w:t>shall be considered</w:t>
      </w:r>
      <w:proofErr w:type="gramEnd"/>
      <w:r w:rsidRPr="00BE7989">
        <w:rPr>
          <w:rFonts w:ascii="Georgia" w:hAnsi="Georgia"/>
        </w:rPr>
        <w:t xml:space="preserve"> a closed forum to the extent allowed by law.</w:t>
      </w:r>
    </w:p>
    <w:p w14:paraId="3C064063" w14:textId="77777777" w:rsidR="0092530B" w:rsidRPr="00BE7989" w:rsidRDefault="0092530B" w:rsidP="0092530B">
      <w:pPr>
        <w:rPr>
          <w:rFonts w:ascii="Georgia" w:hAnsi="Georgia"/>
        </w:rPr>
      </w:pPr>
    </w:p>
    <w:p w14:paraId="56E0F51F" w14:textId="77777777" w:rsidR="0092530B" w:rsidRPr="00BE7989" w:rsidRDefault="0092530B" w:rsidP="0092530B">
      <w:pPr>
        <w:rPr>
          <w:rFonts w:ascii="Georgia" w:hAnsi="Georgia"/>
        </w:rPr>
      </w:pPr>
      <w:proofErr w:type="gramStart"/>
      <w:r w:rsidRPr="00BE7989">
        <w:rPr>
          <w:rFonts w:ascii="Georgia" w:hAnsi="Georgia"/>
        </w:rPr>
        <w:t>The technology resources of the District may only be utilized by individuals authorized by</w:t>
      </w:r>
      <w:proofErr w:type="gramEnd"/>
      <w:r w:rsidRPr="00BE7989">
        <w:rPr>
          <w:rFonts w:ascii="Georgia" w:hAnsi="Georgia"/>
        </w:rPr>
        <w:t xml:space="preserve"> the District.  Students, employees and Board members are required to sign a User Agreement prior to utilization of the technology resources of the District.  Users do not have an expectation of privacy in utilizing any District technology resources.  </w:t>
      </w:r>
    </w:p>
    <w:p w14:paraId="0F289A54" w14:textId="77777777" w:rsidR="0092530B" w:rsidRPr="00BE7989" w:rsidRDefault="0092530B" w:rsidP="0092530B">
      <w:pPr>
        <w:rPr>
          <w:rFonts w:ascii="Georgia" w:hAnsi="Georgia"/>
        </w:rPr>
      </w:pPr>
    </w:p>
    <w:p w14:paraId="23B549DB" w14:textId="77777777" w:rsidR="0092530B" w:rsidRPr="00BE7989" w:rsidRDefault="0092530B" w:rsidP="0092530B">
      <w:pPr>
        <w:rPr>
          <w:rFonts w:ascii="Georgia" w:hAnsi="Georgia"/>
        </w:rPr>
      </w:pPr>
      <w:r w:rsidRPr="00BE7989">
        <w:rPr>
          <w:rFonts w:ascii="Georgia" w:hAnsi="Georgia"/>
        </w:rPr>
        <w:t xml:space="preserve">Users of District technology are subject to necessary review of data accessed or stored on District technology and technology equipment, as allowed by law.  The District will utilize a content filter system to help prevent minors from accessing inappropriate information and the District will retain data stored electronically as required by law.  The District will monitor the online activity of students in compliance with the Children’s Internet Protection Act (CIPA).   </w:t>
      </w:r>
    </w:p>
    <w:p w14:paraId="7CDF1904" w14:textId="77777777" w:rsidR="0092530B" w:rsidRPr="00BE7989" w:rsidRDefault="00EC7159">
      <w:pPr>
        <w:spacing w:after="200" w:line="276" w:lineRule="auto"/>
        <w:rPr>
          <w:rFonts w:ascii="Georgia" w:hAnsi="Georgia"/>
        </w:rPr>
      </w:pPr>
      <w:r w:rsidRPr="000400C0">
        <w:rPr>
          <w:rFonts w:ascii="Georgia" w:hAnsi="Georgia"/>
          <w:noProof/>
        </w:rPr>
        <mc:AlternateContent>
          <mc:Choice Requires="wps">
            <w:drawing>
              <wp:anchor distT="45720" distB="45720" distL="114300" distR="114300" simplePos="0" relativeHeight="251708928" behindDoc="0" locked="0" layoutInCell="1" allowOverlap="1" wp14:anchorId="40287AC0" wp14:editId="6BF9F3FC">
                <wp:simplePos x="0" y="0"/>
                <wp:positionH relativeFrom="column">
                  <wp:posOffset>-34290</wp:posOffset>
                </wp:positionH>
                <wp:positionV relativeFrom="paragraph">
                  <wp:posOffset>4499610</wp:posOffset>
                </wp:positionV>
                <wp:extent cx="5989320" cy="1404620"/>
                <wp:effectExtent l="0" t="0" r="11430" b="11430"/>
                <wp:wrapSquare wrapText="bothSides"/>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2787496F" w14:textId="7005BE46" w:rsidR="00B67396" w:rsidRPr="00431D20" w:rsidRDefault="00B67396" w:rsidP="00EC7159">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287AC0" id="Text Box 272" o:spid="_x0000_s1128" type="#_x0000_t202" style="position:absolute;margin-left:-2.7pt;margin-top:354.3pt;width:471.6pt;height:110.6pt;z-index:251708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">
                <v:textbox style="mso-fit-shape-to-text:t">
                  <w:txbxContent>
                    <w:p w14:paraId="2787496F" w14:textId="7005BE46" w:rsidR="00B67396" w:rsidRPr="00431D20" w:rsidRDefault="00B67396" w:rsidP="00EC7159">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v:textbox>
                <w10:wrap type="square"/>
              </v:shape>
            </w:pict>
          </mc:Fallback>
        </mc:AlternateContent>
      </w:r>
      <w:r w:rsidR="0092530B" w:rsidRPr="00BE7989">
        <w:rPr>
          <w:rFonts w:ascii="Georgia" w:hAnsi="Georgia"/>
        </w:rPr>
        <w:br w:type="page"/>
      </w:r>
    </w:p>
    <w:p w14:paraId="15CFB314" w14:textId="77777777" w:rsidR="00A527B3" w:rsidRPr="00BE7989" w:rsidRDefault="00A527B3" w:rsidP="00AA71E5">
      <w:pPr>
        <w:jc w:val="center"/>
        <w:rPr>
          <w:rFonts w:ascii="Georgia" w:hAnsi="Georgia"/>
          <w:b/>
        </w:rPr>
        <w:sectPr w:rsidR="00A527B3" w:rsidRPr="00BE7989" w:rsidSect="007F31D7">
          <w:headerReference w:type="default" r:id="rId122"/>
          <w:pgSz w:w="12240" w:h="15840"/>
          <w:pgMar w:top="1440" w:right="1440" w:bottom="1440" w:left="1440" w:header="720" w:footer="720" w:gutter="0"/>
          <w:cols w:space="720"/>
          <w:docGrid w:linePitch="360"/>
        </w:sectPr>
      </w:pPr>
    </w:p>
    <w:p w14:paraId="4B6EDE12" w14:textId="27036A5C" w:rsidR="00C575D9" w:rsidRPr="00BE7989" w:rsidRDefault="00C575D9" w:rsidP="00E92911">
      <w:pPr>
        <w:pStyle w:val="Heading1"/>
      </w:pPr>
      <w:bookmarkStart w:id="116" w:name="_Toc37325849"/>
      <w:r w:rsidRPr="00BE7989">
        <w:lastRenderedPageBreak/>
        <w:t xml:space="preserve">Data </w:t>
      </w:r>
      <w:r w:rsidR="00AA71E5" w:rsidRPr="00BE7989">
        <w:t>Governance and Security</w:t>
      </w:r>
      <w:r w:rsidR="00E92911">
        <w:br/>
      </w:r>
      <w:r w:rsidRPr="00BE7989">
        <w:t>F-270-P</w:t>
      </w:r>
      <w:bookmarkEnd w:id="116"/>
    </w:p>
    <w:p w14:paraId="774A349F" w14:textId="77777777" w:rsidR="00C575D9" w:rsidRPr="00BE7989" w:rsidRDefault="00C575D9" w:rsidP="00C575D9">
      <w:pPr>
        <w:rPr>
          <w:rFonts w:ascii="Georgia" w:hAnsi="Georgia"/>
          <w:b/>
        </w:rPr>
      </w:pPr>
    </w:p>
    <w:p w14:paraId="74D1C107" w14:textId="77777777" w:rsidR="00C575D9" w:rsidRPr="00BE7989" w:rsidRDefault="00C575D9" w:rsidP="00C575D9">
      <w:pPr>
        <w:rPr>
          <w:rFonts w:ascii="Georgia" w:hAnsi="Georgia"/>
        </w:rPr>
      </w:pPr>
      <w:r w:rsidRPr="00BE7989">
        <w:rPr>
          <w:rFonts w:ascii="Georgia" w:hAnsi="Georgia"/>
        </w:rPr>
        <w:t xml:space="preserve">The District may need to access, record, and keep confidential information to comply with District policy, procedures and law.  The District will store information that is critical to the operation of the District. The District will take the necessary precautions to protect this information, as allowed by law.  </w:t>
      </w:r>
      <w:proofErr w:type="gramStart"/>
      <w:r w:rsidRPr="00BE7989">
        <w:rPr>
          <w:rFonts w:ascii="Georgia" w:hAnsi="Georgia"/>
        </w:rPr>
        <w:t>Personally</w:t>
      </w:r>
      <w:proofErr w:type="gramEnd"/>
      <w:r w:rsidRPr="00BE7989">
        <w:rPr>
          <w:rFonts w:ascii="Georgia" w:hAnsi="Georgia"/>
        </w:rPr>
        <w:t xml:space="preserve"> identifiable information and critical information will only be accessed on a need to know basis.  All individuals granted privilege to confidential and critical information are required to protect this information from all inappropriate or unauthorized access.  </w:t>
      </w:r>
    </w:p>
    <w:p w14:paraId="2DE720C1" w14:textId="77777777" w:rsidR="00C575D9" w:rsidRPr="00BE7989" w:rsidRDefault="00C575D9" w:rsidP="00C575D9">
      <w:pPr>
        <w:rPr>
          <w:rFonts w:ascii="Georgia" w:hAnsi="Georgia"/>
        </w:rPr>
      </w:pPr>
    </w:p>
    <w:p w14:paraId="16E065A8" w14:textId="77777777" w:rsidR="00C575D9" w:rsidRPr="00BE7989" w:rsidRDefault="00C575D9" w:rsidP="00C575D9">
      <w:pPr>
        <w:rPr>
          <w:rFonts w:ascii="Georgia" w:hAnsi="Georgia"/>
        </w:rPr>
      </w:pPr>
      <w:r w:rsidRPr="00BE7989">
        <w:rPr>
          <w:rFonts w:ascii="Georgia" w:hAnsi="Georgia"/>
        </w:rPr>
        <w:t xml:space="preserve">Any person that believes confidential or critical information </w:t>
      </w:r>
      <w:proofErr w:type="gramStart"/>
      <w:r w:rsidRPr="00BE7989">
        <w:rPr>
          <w:rFonts w:ascii="Georgia" w:hAnsi="Georgia"/>
        </w:rPr>
        <w:t>has been inappropriately accessed</w:t>
      </w:r>
      <w:proofErr w:type="gramEnd"/>
      <w:r w:rsidRPr="00BE7989">
        <w:rPr>
          <w:rFonts w:ascii="Georgia" w:hAnsi="Georgia"/>
        </w:rPr>
        <w:t xml:space="preserve"> shall immediately notify the Superintendent or designee of their concern.  District personnel will promptly launch an investigation into all concerns or allegations.  District employees may utilize outside personnel in the investigation and resolution of any concerns regarding Data Governance and Security.  </w:t>
      </w:r>
    </w:p>
    <w:p w14:paraId="39A893D5" w14:textId="77777777" w:rsidR="00C575D9" w:rsidRPr="00BE7989" w:rsidRDefault="00C575D9" w:rsidP="00C575D9">
      <w:pPr>
        <w:rPr>
          <w:rFonts w:ascii="Georgia" w:hAnsi="Georgia"/>
        </w:rPr>
      </w:pPr>
    </w:p>
    <w:p w14:paraId="133C15E4" w14:textId="77777777" w:rsidR="00882F0B" w:rsidRPr="00BE7989" w:rsidRDefault="00C575D9" w:rsidP="00C575D9">
      <w:pPr>
        <w:rPr>
          <w:rFonts w:ascii="Georgia" w:hAnsi="Georgia"/>
        </w:rPr>
      </w:pPr>
      <w:r w:rsidRPr="00BE7989">
        <w:rPr>
          <w:rFonts w:ascii="Georgia" w:hAnsi="Georgia"/>
        </w:rPr>
        <w:t xml:space="preserve">The District will seek legal recourse against individuals who violate this policy.  District employees </w:t>
      </w:r>
      <w:proofErr w:type="gramStart"/>
      <w:r w:rsidRPr="00BE7989">
        <w:rPr>
          <w:rFonts w:ascii="Georgia" w:hAnsi="Georgia"/>
        </w:rPr>
        <w:t>may be disciplined</w:t>
      </w:r>
      <w:proofErr w:type="gramEnd"/>
      <w:r w:rsidRPr="00BE7989">
        <w:rPr>
          <w:rFonts w:ascii="Georgia" w:hAnsi="Georgia"/>
        </w:rPr>
        <w:t xml:space="preserve"> up to termination of employment for recording, altering or inappropriately accessing confidential or critical information.</w:t>
      </w:r>
    </w:p>
    <w:p w14:paraId="0320988F" w14:textId="77777777" w:rsidR="00882F0B" w:rsidRPr="00BE7989" w:rsidRDefault="00EC7159">
      <w:pPr>
        <w:spacing w:after="200" w:line="276" w:lineRule="auto"/>
        <w:rPr>
          <w:rFonts w:ascii="Georgia" w:hAnsi="Georgia"/>
        </w:rPr>
      </w:pPr>
      <w:r w:rsidRPr="000400C0">
        <w:rPr>
          <w:rFonts w:ascii="Georgia" w:hAnsi="Georgia"/>
          <w:noProof/>
        </w:rPr>
        <mc:AlternateContent>
          <mc:Choice Requires="wps">
            <w:drawing>
              <wp:anchor distT="45720" distB="45720" distL="114300" distR="114300" simplePos="0" relativeHeight="251709952" behindDoc="0" locked="0" layoutInCell="1" allowOverlap="1" wp14:anchorId="6F11FB63" wp14:editId="1FE5F416">
                <wp:simplePos x="0" y="0"/>
                <wp:positionH relativeFrom="column">
                  <wp:posOffset>-34290</wp:posOffset>
                </wp:positionH>
                <wp:positionV relativeFrom="paragraph">
                  <wp:posOffset>4537710</wp:posOffset>
                </wp:positionV>
                <wp:extent cx="5989320" cy="1404620"/>
                <wp:effectExtent l="0" t="0" r="11430" b="11430"/>
                <wp:wrapSquare wrapText="bothSides"/>
                <wp:docPr id="27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6087F9E1" w14:textId="0E7F4903" w:rsidR="00B67396" w:rsidRPr="00431D20" w:rsidRDefault="00B67396" w:rsidP="00EC7159">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11FB63" id="Text Box 273" o:spid="_x0000_s1129" type="#_x0000_t202" style="position:absolute;margin-left:-2.7pt;margin-top:357.3pt;width:471.6pt;height:110.6pt;z-index:251709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">
                <v:textbox style="mso-fit-shape-to-text:t">
                  <w:txbxContent>
                    <w:p w14:paraId="6087F9E1" w14:textId="0E7F4903" w:rsidR="00B67396" w:rsidRPr="00431D20" w:rsidRDefault="00B67396" w:rsidP="00EC7159">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v:textbox>
                <w10:wrap type="square"/>
              </v:shape>
            </w:pict>
          </mc:Fallback>
        </mc:AlternateContent>
      </w:r>
      <w:r w:rsidR="00882F0B" w:rsidRPr="00BE7989">
        <w:rPr>
          <w:rFonts w:ascii="Georgia" w:hAnsi="Georgia"/>
        </w:rPr>
        <w:br w:type="page"/>
      </w:r>
    </w:p>
    <w:p w14:paraId="1489596E" w14:textId="77777777" w:rsidR="00A527B3" w:rsidRPr="00BE7989" w:rsidRDefault="00A527B3" w:rsidP="00AA71E5">
      <w:pPr>
        <w:jc w:val="center"/>
        <w:rPr>
          <w:rFonts w:ascii="Georgia" w:hAnsi="Georgia"/>
          <w:b/>
        </w:rPr>
        <w:sectPr w:rsidR="00A527B3" w:rsidRPr="00BE7989" w:rsidSect="007F31D7">
          <w:headerReference w:type="default" r:id="rId123"/>
          <w:pgSz w:w="12240" w:h="15840"/>
          <w:pgMar w:top="1440" w:right="1440" w:bottom="1440" w:left="1440" w:header="720" w:footer="720" w:gutter="0"/>
          <w:cols w:space="720"/>
          <w:docGrid w:linePitch="360"/>
        </w:sectPr>
      </w:pPr>
    </w:p>
    <w:p w14:paraId="36045376" w14:textId="0A6642B1" w:rsidR="00882F0B" w:rsidRPr="00BE7989" w:rsidRDefault="00882F0B" w:rsidP="00E92911">
      <w:pPr>
        <w:pStyle w:val="Heading1"/>
      </w:pPr>
      <w:bookmarkStart w:id="117" w:name="_Toc37325850"/>
      <w:r w:rsidRPr="00BE7989">
        <w:lastRenderedPageBreak/>
        <w:t>Board Member Liability</w:t>
      </w:r>
      <w:r w:rsidR="00AA71E5" w:rsidRPr="00BE7989">
        <w:t xml:space="preserve"> and Insurance</w:t>
      </w:r>
      <w:r w:rsidR="00E92911">
        <w:br/>
      </w:r>
      <w:r w:rsidRPr="00BE7989">
        <w:t>F-280-P</w:t>
      </w:r>
      <w:bookmarkEnd w:id="117"/>
    </w:p>
    <w:p w14:paraId="5F029B06" w14:textId="77777777" w:rsidR="00882F0B" w:rsidRPr="00BE7989" w:rsidRDefault="00882F0B" w:rsidP="00882F0B">
      <w:pPr>
        <w:rPr>
          <w:rFonts w:ascii="Georgia" w:hAnsi="Georgia"/>
          <w:b/>
        </w:rPr>
      </w:pPr>
    </w:p>
    <w:p w14:paraId="02022820" w14:textId="77777777" w:rsidR="00D24C55" w:rsidRPr="00BE7989" w:rsidRDefault="00882F0B" w:rsidP="00882F0B">
      <w:pPr>
        <w:rPr>
          <w:rFonts w:ascii="Georgia" w:hAnsi="Georgia"/>
        </w:rPr>
      </w:pPr>
      <w:r w:rsidRPr="00BE7989">
        <w:rPr>
          <w:rFonts w:ascii="Georgia" w:hAnsi="Georgia"/>
        </w:rPr>
        <w:t xml:space="preserve">The Board will purchase insurance to cover the Board, Board members and agents of the Board </w:t>
      </w:r>
      <w:proofErr w:type="gramStart"/>
      <w:r w:rsidRPr="00BE7989">
        <w:rPr>
          <w:rFonts w:ascii="Georgia" w:hAnsi="Georgia"/>
        </w:rPr>
        <w:t>for their official actions as related to their service to the District</w:t>
      </w:r>
      <w:proofErr w:type="gramEnd"/>
      <w:r w:rsidRPr="00BE7989">
        <w:rPr>
          <w:rFonts w:ascii="Georgia" w:hAnsi="Georgia"/>
        </w:rPr>
        <w:t xml:space="preserve">.  Insurance will be provided for coverage of professional liability and other types of insurance to indemnify Board members and agents of the Board acting in their official capacity </w:t>
      </w:r>
      <w:proofErr w:type="gramStart"/>
      <w:r w:rsidRPr="00BE7989">
        <w:rPr>
          <w:rFonts w:ascii="Georgia" w:hAnsi="Georgia"/>
        </w:rPr>
        <w:t>to the fullest extent</w:t>
      </w:r>
      <w:proofErr w:type="gramEnd"/>
      <w:r w:rsidRPr="00BE7989">
        <w:rPr>
          <w:rFonts w:ascii="Georgia" w:hAnsi="Georgia"/>
        </w:rPr>
        <w:t xml:space="preserve"> of the law.  The Board will also purchase insurance coverage for all property owned by the District.  This policy does not waive any immunity granted to individuals or the Board as allowed by law.  </w:t>
      </w:r>
    </w:p>
    <w:p w14:paraId="27C9F92A" w14:textId="77777777" w:rsidR="00D24C55" w:rsidRPr="00BE7989" w:rsidRDefault="00EC7159">
      <w:pPr>
        <w:spacing w:after="200" w:line="276" w:lineRule="auto"/>
        <w:rPr>
          <w:rFonts w:ascii="Georgia" w:hAnsi="Georgia"/>
        </w:rPr>
      </w:pPr>
      <w:r w:rsidRPr="000400C0">
        <w:rPr>
          <w:rFonts w:ascii="Georgia" w:hAnsi="Georgia"/>
          <w:noProof/>
        </w:rPr>
        <mc:AlternateContent>
          <mc:Choice Requires="wps">
            <w:drawing>
              <wp:anchor distT="45720" distB="45720" distL="114300" distR="114300" simplePos="0" relativeHeight="251710976" behindDoc="0" locked="0" layoutInCell="1" allowOverlap="1" wp14:anchorId="53D1B1DA" wp14:editId="2EA0EB70">
                <wp:simplePos x="0" y="0"/>
                <wp:positionH relativeFrom="column">
                  <wp:posOffset>-53340</wp:posOffset>
                </wp:positionH>
                <wp:positionV relativeFrom="paragraph">
                  <wp:posOffset>6145530</wp:posOffset>
                </wp:positionV>
                <wp:extent cx="5989320" cy="1404620"/>
                <wp:effectExtent l="0" t="0" r="11430" b="11430"/>
                <wp:wrapSquare wrapText="bothSides"/>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34F3E4A3" w14:textId="3B7A87C3" w:rsidR="00B67396" w:rsidRPr="00431D20" w:rsidRDefault="00B67396" w:rsidP="00EC7159">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D1B1DA" id="Text Box 274" o:spid="_x0000_s1130" type="#_x0000_t202" style="position:absolute;margin-left:-4.2pt;margin-top:483.9pt;width:471.6pt;height:110.6pt;z-index:251710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">
                <v:textbox style="mso-fit-shape-to-text:t">
                  <w:txbxContent>
                    <w:p w14:paraId="34F3E4A3" w14:textId="3B7A87C3" w:rsidR="00B67396" w:rsidRPr="00431D20" w:rsidRDefault="00B67396" w:rsidP="00EC7159">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v:textbox>
                <w10:wrap type="square"/>
              </v:shape>
            </w:pict>
          </mc:Fallback>
        </mc:AlternateContent>
      </w:r>
      <w:r w:rsidR="00D24C55" w:rsidRPr="00BE7989">
        <w:rPr>
          <w:rFonts w:ascii="Georgia" w:hAnsi="Georgia"/>
        </w:rPr>
        <w:br w:type="page"/>
      </w:r>
    </w:p>
    <w:p w14:paraId="0A689A2D" w14:textId="77777777" w:rsidR="00A527B3" w:rsidRPr="00BE7989" w:rsidRDefault="00A527B3" w:rsidP="00AA71E5">
      <w:pPr>
        <w:jc w:val="center"/>
        <w:rPr>
          <w:rFonts w:ascii="Georgia" w:hAnsi="Georgia"/>
          <w:b/>
        </w:rPr>
        <w:sectPr w:rsidR="00A527B3" w:rsidRPr="00BE7989" w:rsidSect="007F31D7">
          <w:headerReference w:type="default" r:id="rId124"/>
          <w:pgSz w:w="12240" w:h="15840"/>
          <w:pgMar w:top="1440" w:right="1440" w:bottom="1440" w:left="1440" w:header="720" w:footer="720" w:gutter="0"/>
          <w:cols w:space="720"/>
          <w:docGrid w:linePitch="360"/>
        </w:sectPr>
      </w:pPr>
    </w:p>
    <w:p w14:paraId="2319E1B1" w14:textId="2BEA746D" w:rsidR="00D24C55" w:rsidRPr="00BE7989" w:rsidRDefault="00AA71E5" w:rsidP="00E92911">
      <w:pPr>
        <w:pStyle w:val="Heading1"/>
      </w:pPr>
      <w:bookmarkStart w:id="118" w:name="_Toc37325851"/>
      <w:r w:rsidRPr="00BE7989">
        <w:lastRenderedPageBreak/>
        <w:t>Food Service Program</w:t>
      </w:r>
      <w:r w:rsidR="00E92911">
        <w:br/>
      </w:r>
      <w:r w:rsidR="00D24C55" w:rsidRPr="00BE7989">
        <w:t>F-285-P</w:t>
      </w:r>
      <w:bookmarkEnd w:id="118"/>
    </w:p>
    <w:p w14:paraId="32F412BA" w14:textId="77777777" w:rsidR="00D24C55" w:rsidRPr="00BE7989" w:rsidRDefault="00D24C55" w:rsidP="00D24C55">
      <w:pPr>
        <w:rPr>
          <w:rFonts w:ascii="Georgia" w:hAnsi="Georgia"/>
          <w:b/>
        </w:rPr>
      </w:pPr>
    </w:p>
    <w:p w14:paraId="587F31BA" w14:textId="77777777" w:rsidR="00D24C55" w:rsidRPr="00BE7989" w:rsidRDefault="00D24C55" w:rsidP="00D24C55">
      <w:pPr>
        <w:rPr>
          <w:rFonts w:ascii="Georgia" w:hAnsi="Georgia"/>
        </w:rPr>
      </w:pPr>
      <w:r w:rsidRPr="00BE7989">
        <w:rPr>
          <w:rFonts w:ascii="Georgia" w:hAnsi="Georgia"/>
        </w:rPr>
        <w:t xml:space="preserve">The Superintendent or designee is responsible for the implementation and monitoring of the food service program of the District.  The District food service program will </w:t>
      </w:r>
      <w:proofErr w:type="gramStart"/>
      <w:r w:rsidRPr="00BE7989">
        <w:rPr>
          <w:rFonts w:ascii="Georgia" w:hAnsi="Georgia"/>
        </w:rPr>
        <w:t>be in compliance</w:t>
      </w:r>
      <w:proofErr w:type="gramEnd"/>
      <w:r w:rsidRPr="00BE7989">
        <w:rPr>
          <w:rFonts w:ascii="Georgia" w:hAnsi="Georgia"/>
        </w:rPr>
        <w:t xml:space="preserve"> with all state and federal food and meal requirements, and applicable law. </w:t>
      </w:r>
    </w:p>
    <w:p w14:paraId="22A38357" w14:textId="77777777" w:rsidR="00D24C55" w:rsidRPr="00BE7989" w:rsidRDefault="00D24C55" w:rsidP="00D24C55">
      <w:pPr>
        <w:rPr>
          <w:rFonts w:ascii="Georgia" w:hAnsi="Georgia"/>
        </w:rPr>
      </w:pPr>
    </w:p>
    <w:p w14:paraId="75F2611E" w14:textId="77777777" w:rsidR="00D24C55" w:rsidRPr="00BE7989" w:rsidRDefault="00D24C55" w:rsidP="00D24C55">
      <w:pPr>
        <w:rPr>
          <w:rFonts w:ascii="Georgia" w:hAnsi="Georgia"/>
        </w:rPr>
      </w:pPr>
      <w:r w:rsidRPr="00BE7989">
        <w:rPr>
          <w:rFonts w:ascii="Georgia" w:hAnsi="Georgia"/>
        </w:rPr>
        <w:t xml:space="preserve">The Board will annually establish prices for milk and meals, for students, employees and visitors in compliance with the requirements of the United States Department of Agriculture (USDA).  </w:t>
      </w:r>
    </w:p>
    <w:p w14:paraId="6E84A4CC" w14:textId="77777777" w:rsidR="00D24C55" w:rsidRPr="00BE7989" w:rsidRDefault="00D24C55" w:rsidP="00D24C55">
      <w:pPr>
        <w:rPr>
          <w:rFonts w:ascii="Georgia" w:hAnsi="Georgia"/>
        </w:rPr>
      </w:pPr>
    </w:p>
    <w:p w14:paraId="71B30B56" w14:textId="77777777" w:rsidR="00D24C55" w:rsidRPr="00BE7989" w:rsidRDefault="00D24C55" w:rsidP="00D24C55">
      <w:pPr>
        <w:rPr>
          <w:rFonts w:ascii="Georgia" w:hAnsi="Georgia"/>
        </w:rPr>
      </w:pPr>
      <w:r w:rsidRPr="00BE7989">
        <w:rPr>
          <w:rFonts w:ascii="Georgia" w:hAnsi="Georgia"/>
        </w:rPr>
        <w:t xml:space="preserve">The District will participate in the National School Lunch program and National School Breakfast Program, as outlined by the USDA.  The Board may take action to opt out of the Summer Food Service Program.  The District will annually distribute the eligibility standards that outline assistance for participation in the free and reduced meal program.  Students </w:t>
      </w:r>
      <w:proofErr w:type="gramStart"/>
      <w:r w:rsidRPr="00BE7989">
        <w:rPr>
          <w:rFonts w:ascii="Georgia" w:hAnsi="Georgia"/>
        </w:rPr>
        <w:t>will only be identified</w:t>
      </w:r>
      <w:proofErr w:type="gramEnd"/>
      <w:r w:rsidRPr="00BE7989">
        <w:rPr>
          <w:rFonts w:ascii="Georgia" w:hAnsi="Georgia"/>
        </w:rPr>
        <w:t xml:space="preserve"> as participants in the program on an as needed basis.  The District may contract for the food service management of the District.</w:t>
      </w:r>
    </w:p>
    <w:p w14:paraId="7CC6CB5D" w14:textId="77777777" w:rsidR="00D24C55" w:rsidRPr="00BE7989" w:rsidRDefault="00D24C55" w:rsidP="00D24C55">
      <w:pPr>
        <w:rPr>
          <w:rFonts w:ascii="Georgia" w:hAnsi="Georgia"/>
        </w:rPr>
      </w:pPr>
    </w:p>
    <w:p w14:paraId="7174A8FE" w14:textId="77777777" w:rsidR="00C860FA" w:rsidRPr="00BE7989" w:rsidRDefault="00D24C55" w:rsidP="00D24C55">
      <w:pPr>
        <w:rPr>
          <w:rFonts w:ascii="Georgia" w:hAnsi="Georgia"/>
        </w:rPr>
      </w:pPr>
      <w:r w:rsidRPr="00BE7989">
        <w:rPr>
          <w:rFonts w:ascii="Georgia" w:hAnsi="Georgia"/>
        </w:rPr>
        <w:t xml:space="preserve">The Board is committed that discrimination </w:t>
      </w:r>
      <w:proofErr w:type="gramStart"/>
      <w:r w:rsidRPr="00BE7989">
        <w:rPr>
          <w:rFonts w:ascii="Georgia" w:hAnsi="Georgia"/>
        </w:rPr>
        <w:t>on the basis of</w:t>
      </w:r>
      <w:proofErr w:type="gramEnd"/>
      <w:r w:rsidRPr="00BE7989">
        <w:rPr>
          <w:rFonts w:ascii="Georgia" w:hAnsi="Georgia"/>
        </w:rPr>
        <w:t xml:space="preserve"> race, color, national origin, sex, age, or disability shall not occur in the receipt of benefits or participation of any food service program.</w:t>
      </w:r>
    </w:p>
    <w:p w14:paraId="2383FC01" w14:textId="77777777" w:rsidR="00C860FA" w:rsidRPr="00BE7989" w:rsidRDefault="00EC7159">
      <w:pPr>
        <w:spacing w:after="200" w:line="276" w:lineRule="auto"/>
        <w:rPr>
          <w:rFonts w:ascii="Georgia" w:hAnsi="Georgia"/>
        </w:rPr>
      </w:pPr>
      <w:r w:rsidRPr="000400C0">
        <w:rPr>
          <w:rFonts w:ascii="Georgia" w:hAnsi="Georgia"/>
          <w:noProof/>
        </w:rPr>
        <mc:AlternateContent>
          <mc:Choice Requires="wps">
            <w:drawing>
              <wp:anchor distT="45720" distB="45720" distL="114300" distR="114300" simplePos="0" relativeHeight="251712000" behindDoc="0" locked="0" layoutInCell="1" allowOverlap="1" wp14:anchorId="6E74E919" wp14:editId="161F53E1">
                <wp:simplePos x="0" y="0"/>
                <wp:positionH relativeFrom="column">
                  <wp:posOffset>-62865</wp:posOffset>
                </wp:positionH>
                <wp:positionV relativeFrom="paragraph">
                  <wp:posOffset>4364355</wp:posOffset>
                </wp:positionV>
                <wp:extent cx="5989320" cy="1404620"/>
                <wp:effectExtent l="0" t="0" r="11430" b="11430"/>
                <wp:wrapSquare wrapText="bothSides"/>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5FFF8B34" w14:textId="57751D6C" w:rsidR="00B67396" w:rsidRPr="00431D20" w:rsidRDefault="00B67396" w:rsidP="00EC7159">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74E919" id="Text Box 275" o:spid="_x0000_s1131" type="#_x0000_t202" style="position:absolute;margin-left:-4.95pt;margin-top:343.65pt;width:471.6pt;height:110.6pt;z-index:251712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">
                <v:textbox style="mso-fit-shape-to-text:t">
                  <w:txbxContent>
                    <w:p w14:paraId="5FFF8B34" w14:textId="57751D6C" w:rsidR="00B67396" w:rsidRPr="00431D20" w:rsidRDefault="00B67396" w:rsidP="00EC7159">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2020</w:t>
                      </w:r>
                    </w:p>
                  </w:txbxContent>
                </v:textbox>
                <w10:wrap type="square"/>
              </v:shape>
            </w:pict>
          </mc:Fallback>
        </mc:AlternateContent>
      </w:r>
      <w:r w:rsidR="00C860FA" w:rsidRPr="00BE7989">
        <w:rPr>
          <w:rFonts w:ascii="Georgia" w:hAnsi="Georgia"/>
        </w:rPr>
        <w:br w:type="page"/>
      </w:r>
    </w:p>
    <w:p w14:paraId="19678337" w14:textId="77777777" w:rsidR="00A527B3" w:rsidRPr="00BE7989" w:rsidRDefault="00A527B3" w:rsidP="00DC278C">
      <w:pPr>
        <w:jc w:val="center"/>
        <w:rPr>
          <w:rFonts w:ascii="Georgia" w:hAnsi="Georgia"/>
          <w:b/>
        </w:rPr>
        <w:sectPr w:rsidR="00A527B3" w:rsidRPr="00BE7989" w:rsidSect="007F31D7">
          <w:headerReference w:type="default" r:id="rId125"/>
          <w:pgSz w:w="12240" w:h="15840"/>
          <w:pgMar w:top="1440" w:right="1440" w:bottom="1440" w:left="1440" w:header="720" w:footer="720" w:gutter="0"/>
          <w:cols w:space="720"/>
          <w:docGrid w:linePitch="360"/>
        </w:sectPr>
      </w:pPr>
    </w:p>
    <w:p w14:paraId="286E62D3" w14:textId="3F4F50E2" w:rsidR="00C860FA" w:rsidRPr="00BE7989" w:rsidRDefault="00DC278C" w:rsidP="00E92911">
      <w:pPr>
        <w:pStyle w:val="Heading1"/>
      </w:pPr>
      <w:bookmarkStart w:id="119" w:name="_Toc37325852"/>
      <w:r w:rsidRPr="00BE7989">
        <w:lastRenderedPageBreak/>
        <w:t>District Wellness Plan</w:t>
      </w:r>
      <w:r w:rsidR="00E92911">
        <w:br/>
      </w:r>
      <w:r w:rsidR="00C860FA" w:rsidRPr="00BE7989">
        <w:t>F-290-P</w:t>
      </w:r>
      <w:bookmarkEnd w:id="119"/>
    </w:p>
    <w:p w14:paraId="2DD20049" w14:textId="77777777" w:rsidR="00C860FA" w:rsidRPr="00BE7989" w:rsidRDefault="00C860FA" w:rsidP="00C860FA">
      <w:pPr>
        <w:rPr>
          <w:rFonts w:ascii="Georgia" w:hAnsi="Georgia"/>
          <w:b/>
        </w:rPr>
      </w:pPr>
    </w:p>
    <w:p w14:paraId="6C61BCDE" w14:textId="77777777" w:rsidR="00C860FA" w:rsidRPr="00BE7989" w:rsidRDefault="00C860FA" w:rsidP="00C860FA">
      <w:pPr>
        <w:rPr>
          <w:rFonts w:ascii="Georgia" w:hAnsi="Georgia"/>
        </w:rPr>
      </w:pPr>
      <w:r w:rsidRPr="00BE7989">
        <w:rPr>
          <w:rFonts w:ascii="Georgia" w:hAnsi="Georgia"/>
        </w:rPr>
        <w:t xml:space="preserve">The Superintendent or designee is responsible for a District wellness plan that addresses the federal requirements of the National School Lunch Program and School Breakfast Program, and the Healthy, Hunger-Free Kids Act of 2010.  The designee will ensure that the District promotes student wellness, preventing and reducing childhood obesity, and providing assurance that </w:t>
      </w:r>
      <w:proofErr w:type="gramStart"/>
      <w:r w:rsidRPr="00BE7989">
        <w:rPr>
          <w:rFonts w:ascii="Georgia" w:hAnsi="Georgia"/>
        </w:rPr>
        <w:t>school meal nutrition guidelines</w:t>
      </w:r>
      <w:proofErr w:type="gramEnd"/>
      <w:r w:rsidRPr="00BE7989">
        <w:rPr>
          <w:rFonts w:ascii="Georgia" w:hAnsi="Georgia"/>
        </w:rPr>
        <w:t xml:space="preserve"> meet or exceed the minimum federal school meal standards.  The District wellness plan will support good nutrition, physical exercise and positive lifestyle practices that promote the overall health of students and employees, and provide transparency to the public on the content and implementation of the District wellness plan.</w:t>
      </w:r>
    </w:p>
    <w:p w14:paraId="7C97945E" w14:textId="77777777" w:rsidR="00C860FA" w:rsidRPr="00BE7989" w:rsidRDefault="00C860FA" w:rsidP="00C860FA">
      <w:pPr>
        <w:rPr>
          <w:rFonts w:ascii="Georgia" w:hAnsi="Georgia"/>
        </w:rPr>
      </w:pPr>
    </w:p>
    <w:p w14:paraId="5E23E6F0" w14:textId="77777777" w:rsidR="00C860FA" w:rsidRPr="00BE7989" w:rsidRDefault="00C860FA" w:rsidP="00842155">
      <w:pPr>
        <w:rPr>
          <w:rFonts w:ascii="Georgia" w:hAnsi="Georgia" w:cs="Arial"/>
        </w:rPr>
      </w:pPr>
      <w:r w:rsidRPr="00BE7989">
        <w:rPr>
          <w:rFonts w:ascii="Georgia" w:hAnsi="Georgia" w:cs="Arial"/>
        </w:rPr>
        <w:t>The District is committed to providing an environment that enhances the development of lifelong wellness.  The goals outlined in this policy are the result of review and consideration of evidence-based strategies.</w:t>
      </w:r>
    </w:p>
    <w:p w14:paraId="225F6AB8" w14:textId="77777777" w:rsidR="00C860FA" w:rsidRPr="00BE7989" w:rsidRDefault="00C860FA" w:rsidP="00842155">
      <w:pPr>
        <w:rPr>
          <w:rFonts w:ascii="Georgia" w:hAnsi="Georgia" w:cs="Arial"/>
        </w:rPr>
      </w:pPr>
    </w:p>
    <w:p w14:paraId="418DCD0A" w14:textId="77777777" w:rsidR="00C860FA" w:rsidRPr="00842155" w:rsidRDefault="00C860FA" w:rsidP="00842155">
      <w:pPr>
        <w:autoSpaceDE w:val="0"/>
        <w:autoSpaceDN w:val="0"/>
        <w:adjustRightInd w:val="0"/>
        <w:rPr>
          <w:rFonts w:ascii="Georgia" w:hAnsi="Georgia" w:cs="Arial"/>
          <w:b/>
        </w:rPr>
      </w:pPr>
      <w:r w:rsidRPr="00842155">
        <w:rPr>
          <w:rFonts w:ascii="Georgia" w:hAnsi="Georgia" w:cs="Arial"/>
          <w:b/>
        </w:rPr>
        <w:t>District Goals</w:t>
      </w:r>
    </w:p>
    <w:p w14:paraId="77FFDB4F" w14:textId="77777777" w:rsidR="00C860FA" w:rsidRPr="00842155" w:rsidRDefault="00C860FA" w:rsidP="00842155">
      <w:pPr>
        <w:autoSpaceDE w:val="0"/>
        <w:autoSpaceDN w:val="0"/>
        <w:adjustRightInd w:val="0"/>
        <w:rPr>
          <w:rFonts w:ascii="Georgia" w:hAnsi="Georgia" w:cs="Arial"/>
          <w:i/>
        </w:rPr>
      </w:pPr>
      <w:r w:rsidRPr="00842155">
        <w:rPr>
          <w:rFonts w:ascii="Georgia" w:hAnsi="Georgia" w:cs="Arial"/>
          <w:i/>
        </w:rPr>
        <w:t>Goals for Nutrition Promotion and Education</w:t>
      </w:r>
    </w:p>
    <w:p w14:paraId="2D8D6E5F" w14:textId="77777777" w:rsidR="00C860FA" w:rsidRPr="00BE7989" w:rsidRDefault="00C860FA" w:rsidP="00842155">
      <w:pPr>
        <w:autoSpaceDE w:val="0"/>
        <w:autoSpaceDN w:val="0"/>
        <w:adjustRightInd w:val="0"/>
        <w:rPr>
          <w:rFonts w:ascii="Georgia" w:hAnsi="Georgia" w:cs="Arial"/>
        </w:rPr>
      </w:pPr>
      <w:r w:rsidRPr="00BE7989">
        <w:rPr>
          <w:rFonts w:ascii="Georgia" w:hAnsi="Georgia" w:cs="Arial"/>
        </w:rPr>
        <w:t>The District will collaborate with public and private entities to promote student wellness.</w:t>
      </w:r>
    </w:p>
    <w:p w14:paraId="25CFF1FA" w14:textId="77777777" w:rsidR="00C860FA" w:rsidRPr="00BE7989" w:rsidRDefault="00C860FA" w:rsidP="00842155">
      <w:pPr>
        <w:autoSpaceDE w:val="0"/>
        <w:autoSpaceDN w:val="0"/>
        <w:adjustRightInd w:val="0"/>
        <w:ind w:left="720"/>
        <w:rPr>
          <w:rFonts w:ascii="Georgia" w:hAnsi="Georgia" w:cs="Arial"/>
        </w:rPr>
      </w:pPr>
    </w:p>
    <w:p w14:paraId="3582D7E4" w14:textId="77777777" w:rsidR="00C860FA" w:rsidRPr="00BE7989" w:rsidRDefault="00C860FA" w:rsidP="00842155">
      <w:pPr>
        <w:autoSpaceDE w:val="0"/>
        <w:autoSpaceDN w:val="0"/>
        <w:adjustRightInd w:val="0"/>
        <w:rPr>
          <w:rFonts w:ascii="Georgia" w:hAnsi="Georgia" w:cs="Arial"/>
        </w:rPr>
      </w:pPr>
      <w:r w:rsidRPr="00BE7989">
        <w:rPr>
          <w:rFonts w:ascii="Georgia" w:hAnsi="Georgia" w:cs="Arial"/>
        </w:rPr>
        <w:t>The District will promote healthy food and beverage choices for all students, as well as encourage participation in school meal programs.</w:t>
      </w:r>
    </w:p>
    <w:p w14:paraId="77A11805" w14:textId="77777777" w:rsidR="00C860FA" w:rsidRPr="00BE7989" w:rsidRDefault="00C860FA" w:rsidP="00842155">
      <w:pPr>
        <w:ind w:left="2160"/>
        <w:rPr>
          <w:rFonts w:ascii="Georgia" w:hAnsi="Georgia" w:cs="Arial"/>
        </w:rPr>
      </w:pPr>
      <w:r w:rsidRPr="00BE7989">
        <w:rPr>
          <w:rFonts w:ascii="Georgia" w:hAnsi="Georgia" w:cs="Arial"/>
        </w:rPr>
        <w:t xml:space="preserve">  </w:t>
      </w:r>
    </w:p>
    <w:p w14:paraId="7A2381FB" w14:textId="77777777" w:rsidR="00C860FA" w:rsidRPr="00BE7989" w:rsidRDefault="00C860FA" w:rsidP="00842155">
      <w:pPr>
        <w:autoSpaceDE w:val="0"/>
        <w:autoSpaceDN w:val="0"/>
        <w:adjustRightInd w:val="0"/>
        <w:rPr>
          <w:rFonts w:ascii="Georgia" w:hAnsi="Georgia" w:cs="Arial"/>
        </w:rPr>
      </w:pPr>
      <w:r w:rsidRPr="00BE7989">
        <w:rPr>
          <w:rFonts w:ascii="Georgia" w:hAnsi="Georgia" w:cs="Arial"/>
        </w:rPr>
        <w:t xml:space="preserve">The health curriculum will include information on good nutrition and healthy living habits. </w:t>
      </w:r>
    </w:p>
    <w:p w14:paraId="3F3E784A" w14:textId="77777777" w:rsidR="00C860FA" w:rsidRPr="00BE7989" w:rsidRDefault="00C860FA" w:rsidP="00842155">
      <w:pPr>
        <w:ind w:left="1440"/>
        <w:rPr>
          <w:rFonts w:ascii="Georgia" w:hAnsi="Georgia" w:cs="Arial"/>
        </w:rPr>
      </w:pPr>
    </w:p>
    <w:p w14:paraId="5A997D55" w14:textId="77777777" w:rsidR="00C860FA" w:rsidRPr="00BE7989" w:rsidRDefault="00C860FA" w:rsidP="00842155">
      <w:pPr>
        <w:autoSpaceDE w:val="0"/>
        <w:autoSpaceDN w:val="0"/>
        <w:adjustRightInd w:val="0"/>
        <w:rPr>
          <w:rFonts w:ascii="Georgia" w:hAnsi="Georgia" w:cs="Arial"/>
        </w:rPr>
      </w:pPr>
      <w:r w:rsidRPr="00BE7989">
        <w:rPr>
          <w:rFonts w:ascii="Georgia" w:hAnsi="Georgia" w:cs="Arial"/>
        </w:rPr>
        <w:t>As appropriate, teachers will incorporate information on nutrition and wellness into the classroom curriculum.</w:t>
      </w:r>
    </w:p>
    <w:p w14:paraId="4D6A0689" w14:textId="77777777" w:rsidR="00C860FA" w:rsidRPr="00BE7989" w:rsidRDefault="00C860FA" w:rsidP="00842155">
      <w:pPr>
        <w:ind w:left="2160"/>
        <w:rPr>
          <w:rFonts w:ascii="Georgia" w:hAnsi="Georgia" w:cs="Arial"/>
        </w:rPr>
      </w:pPr>
    </w:p>
    <w:p w14:paraId="77899BBE" w14:textId="77777777" w:rsidR="00C860FA" w:rsidRPr="00BE7989" w:rsidRDefault="00C860FA" w:rsidP="00842155">
      <w:pPr>
        <w:autoSpaceDE w:val="0"/>
        <w:autoSpaceDN w:val="0"/>
        <w:adjustRightInd w:val="0"/>
        <w:rPr>
          <w:rFonts w:ascii="Georgia" w:hAnsi="Georgia" w:cs="Arial"/>
        </w:rPr>
      </w:pPr>
      <w:r w:rsidRPr="00BE7989">
        <w:rPr>
          <w:rFonts w:ascii="Georgia" w:hAnsi="Georgia" w:cs="Arial"/>
        </w:rPr>
        <w:t xml:space="preserve">Water </w:t>
      </w:r>
      <w:proofErr w:type="gramStart"/>
      <w:r w:rsidRPr="00BE7989">
        <w:rPr>
          <w:rFonts w:ascii="Georgia" w:hAnsi="Georgia" w:cs="Arial"/>
        </w:rPr>
        <w:t>will be made</w:t>
      </w:r>
      <w:proofErr w:type="gramEnd"/>
      <w:r w:rsidRPr="00BE7989">
        <w:rPr>
          <w:rFonts w:ascii="Georgia" w:hAnsi="Georgia" w:cs="Arial"/>
        </w:rPr>
        <w:t xml:space="preserve"> available to students throughout the school day.</w:t>
      </w:r>
    </w:p>
    <w:p w14:paraId="7528D064" w14:textId="77777777" w:rsidR="00C860FA" w:rsidRPr="00BE7989" w:rsidRDefault="00C860FA" w:rsidP="00842155">
      <w:pPr>
        <w:ind w:left="1440"/>
        <w:rPr>
          <w:rFonts w:ascii="Georgia" w:hAnsi="Georgia" w:cs="Arial"/>
        </w:rPr>
      </w:pPr>
      <w:r w:rsidRPr="00BE7989">
        <w:rPr>
          <w:rFonts w:ascii="Georgia" w:hAnsi="Georgia" w:cs="Arial"/>
        </w:rPr>
        <w:t xml:space="preserve"> </w:t>
      </w:r>
    </w:p>
    <w:p w14:paraId="39CF7CA5" w14:textId="77777777" w:rsidR="00C860FA" w:rsidRPr="00842155" w:rsidRDefault="00C860FA" w:rsidP="00842155">
      <w:pPr>
        <w:autoSpaceDE w:val="0"/>
        <w:autoSpaceDN w:val="0"/>
        <w:adjustRightInd w:val="0"/>
        <w:jc w:val="both"/>
        <w:rPr>
          <w:rFonts w:ascii="Georgia" w:hAnsi="Georgia" w:cs="Arial"/>
          <w:i/>
        </w:rPr>
      </w:pPr>
      <w:r w:rsidRPr="00842155">
        <w:rPr>
          <w:rFonts w:ascii="Georgia" w:hAnsi="Georgia" w:cs="Arial"/>
          <w:i/>
        </w:rPr>
        <w:t>Goals for Physical Activity</w:t>
      </w:r>
    </w:p>
    <w:p w14:paraId="67EDAA91" w14:textId="77777777" w:rsidR="00C860FA" w:rsidRPr="00BE7989" w:rsidRDefault="00C860FA" w:rsidP="00842155">
      <w:pPr>
        <w:autoSpaceDE w:val="0"/>
        <w:autoSpaceDN w:val="0"/>
        <w:adjustRightInd w:val="0"/>
        <w:jc w:val="both"/>
        <w:rPr>
          <w:rFonts w:ascii="Georgia" w:hAnsi="Georgia" w:cs="Arial"/>
        </w:rPr>
      </w:pPr>
      <w:r w:rsidRPr="00BE7989">
        <w:rPr>
          <w:rFonts w:ascii="Georgia" w:hAnsi="Georgia" w:cs="Arial"/>
        </w:rPr>
        <w:t>The District’s curricula will include instruction on physical activity and habits for healthy living.</w:t>
      </w:r>
    </w:p>
    <w:p w14:paraId="23B57AB5" w14:textId="77777777" w:rsidR="00C860FA" w:rsidRPr="00BE7989" w:rsidRDefault="00C860FA" w:rsidP="00C860FA">
      <w:pPr>
        <w:autoSpaceDE w:val="0"/>
        <w:autoSpaceDN w:val="0"/>
        <w:adjustRightInd w:val="0"/>
        <w:ind w:left="720"/>
        <w:jc w:val="both"/>
        <w:rPr>
          <w:rFonts w:ascii="Georgia" w:hAnsi="Georgia" w:cs="Arial"/>
        </w:rPr>
      </w:pPr>
    </w:p>
    <w:p w14:paraId="0431392A" w14:textId="77777777" w:rsidR="00C860FA" w:rsidRPr="00BE7989" w:rsidRDefault="00C860FA" w:rsidP="00842155">
      <w:pPr>
        <w:autoSpaceDE w:val="0"/>
        <w:autoSpaceDN w:val="0"/>
        <w:adjustRightInd w:val="0"/>
        <w:jc w:val="both"/>
        <w:rPr>
          <w:rFonts w:ascii="Georgia" w:hAnsi="Georgia" w:cs="Arial"/>
        </w:rPr>
      </w:pPr>
      <w:r w:rsidRPr="00BE7989">
        <w:rPr>
          <w:rFonts w:ascii="Georgia" w:hAnsi="Georgia" w:cs="Arial"/>
        </w:rPr>
        <w:t>Students will be encouraged to engage in physical activities throughout the school day.</w:t>
      </w:r>
    </w:p>
    <w:p w14:paraId="6F6AB7B4" w14:textId="77777777" w:rsidR="00C860FA" w:rsidRPr="00BE7989" w:rsidRDefault="00C860FA" w:rsidP="00C860FA">
      <w:pPr>
        <w:ind w:left="720"/>
        <w:jc w:val="both"/>
        <w:rPr>
          <w:rFonts w:ascii="Georgia" w:hAnsi="Georgia" w:cs="Arial"/>
          <w:color w:val="000000"/>
        </w:rPr>
      </w:pPr>
    </w:p>
    <w:p w14:paraId="6C165E1D" w14:textId="77777777" w:rsidR="00C860FA" w:rsidRPr="00BE7989" w:rsidRDefault="00C860FA" w:rsidP="00842155">
      <w:pPr>
        <w:autoSpaceDE w:val="0"/>
        <w:autoSpaceDN w:val="0"/>
        <w:adjustRightInd w:val="0"/>
        <w:jc w:val="both"/>
        <w:rPr>
          <w:rFonts w:ascii="Georgia" w:hAnsi="Georgia" w:cs="Arial"/>
        </w:rPr>
      </w:pPr>
      <w:r w:rsidRPr="00BE7989">
        <w:rPr>
          <w:rFonts w:ascii="Georgia" w:hAnsi="Georgia" w:cs="Arial"/>
          <w:color w:val="000000"/>
        </w:rPr>
        <w:t>The District will encourage parents and guardians to support their children's participation in physical activity, to be physically active role models, and to include physical activity in family events.</w:t>
      </w:r>
    </w:p>
    <w:p w14:paraId="312563C4" w14:textId="77777777" w:rsidR="00C860FA" w:rsidRPr="00BE7989" w:rsidRDefault="00C860FA" w:rsidP="00C860FA">
      <w:pPr>
        <w:ind w:left="720"/>
        <w:jc w:val="both"/>
        <w:rPr>
          <w:rFonts w:ascii="Georgia" w:hAnsi="Georgia" w:cs="Arial"/>
        </w:rPr>
      </w:pPr>
    </w:p>
    <w:p w14:paraId="027118F8" w14:textId="77777777" w:rsidR="00C860FA" w:rsidRPr="00842155" w:rsidRDefault="00C860FA" w:rsidP="00842155">
      <w:pPr>
        <w:autoSpaceDE w:val="0"/>
        <w:autoSpaceDN w:val="0"/>
        <w:adjustRightInd w:val="0"/>
        <w:jc w:val="both"/>
        <w:rPr>
          <w:rFonts w:ascii="Georgia" w:hAnsi="Georgia" w:cs="Arial"/>
          <w:i/>
        </w:rPr>
      </w:pPr>
      <w:r w:rsidRPr="00842155">
        <w:rPr>
          <w:rFonts w:ascii="Georgia" w:hAnsi="Georgia" w:cs="Arial"/>
          <w:i/>
        </w:rPr>
        <w:t xml:space="preserve">Goals for Other School-Based Activities Designed to Promote Student Wellness </w:t>
      </w:r>
    </w:p>
    <w:p w14:paraId="47D78F80" w14:textId="77777777" w:rsidR="00C860FA" w:rsidRPr="00BE7989" w:rsidRDefault="00C860FA" w:rsidP="00842155">
      <w:pPr>
        <w:autoSpaceDE w:val="0"/>
        <w:autoSpaceDN w:val="0"/>
        <w:adjustRightInd w:val="0"/>
        <w:rPr>
          <w:rFonts w:ascii="Georgia" w:hAnsi="Georgia" w:cs="Arial"/>
        </w:rPr>
      </w:pPr>
      <w:r w:rsidRPr="00BE7989">
        <w:rPr>
          <w:rFonts w:ascii="Georgia" w:hAnsi="Georgia" w:cs="Arial"/>
        </w:rPr>
        <w:t>The District will participate in state and federal child nutrition programs as appropriate.</w:t>
      </w:r>
    </w:p>
    <w:p w14:paraId="33A8FE31" w14:textId="77777777" w:rsidR="00C860FA" w:rsidRPr="00BE7989" w:rsidRDefault="00C860FA" w:rsidP="00C860FA">
      <w:pPr>
        <w:ind w:left="2160"/>
        <w:jc w:val="both"/>
        <w:rPr>
          <w:rFonts w:ascii="Georgia" w:hAnsi="Georgia" w:cs="Arial"/>
        </w:rPr>
      </w:pPr>
    </w:p>
    <w:p w14:paraId="752C5C5D" w14:textId="77777777" w:rsidR="00C860FA" w:rsidRPr="00BE7989" w:rsidRDefault="00C860FA" w:rsidP="00842155">
      <w:pPr>
        <w:autoSpaceDE w:val="0"/>
        <w:autoSpaceDN w:val="0"/>
        <w:adjustRightInd w:val="0"/>
        <w:rPr>
          <w:rFonts w:ascii="Georgia" w:hAnsi="Georgia" w:cs="Arial"/>
        </w:rPr>
      </w:pPr>
      <w:r w:rsidRPr="00BE7989">
        <w:rPr>
          <w:rFonts w:ascii="Georgia" w:hAnsi="Georgia" w:cs="Arial"/>
        </w:rPr>
        <w:lastRenderedPageBreak/>
        <w:t xml:space="preserve">The District will use evidence-based strategies to develop, structure, and support student wellness. </w:t>
      </w:r>
    </w:p>
    <w:p w14:paraId="41E04F53" w14:textId="77777777" w:rsidR="00C860FA" w:rsidRPr="00BE7989" w:rsidRDefault="00C860FA" w:rsidP="00842155">
      <w:pPr>
        <w:autoSpaceDE w:val="0"/>
        <w:autoSpaceDN w:val="0"/>
        <w:adjustRightInd w:val="0"/>
        <w:ind w:left="720"/>
        <w:rPr>
          <w:rFonts w:ascii="Georgia" w:hAnsi="Georgia" w:cs="Arial"/>
        </w:rPr>
      </w:pPr>
      <w:r w:rsidRPr="00BE7989">
        <w:rPr>
          <w:rFonts w:ascii="Georgia" w:hAnsi="Georgia" w:cs="Arial"/>
        </w:rPr>
        <w:t xml:space="preserve"> </w:t>
      </w:r>
    </w:p>
    <w:p w14:paraId="55500096" w14:textId="77777777" w:rsidR="00C860FA" w:rsidRPr="00BE7989" w:rsidRDefault="00C860FA" w:rsidP="00842155">
      <w:pPr>
        <w:autoSpaceDE w:val="0"/>
        <w:autoSpaceDN w:val="0"/>
        <w:adjustRightInd w:val="0"/>
        <w:rPr>
          <w:rFonts w:ascii="Georgia" w:hAnsi="Georgia" w:cs="Arial"/>
        </w:rPr>
      </w:pPr>
      <w:r w:rsidRPr="00BE7989">
        <w:rPr>
          <w:rFonts w:ascii="Georgia" w:hAnsi="Georgia" w:cs="Arial"/>
        </w:rPr>
        <w:t>The District will provide professional development, support, and resources for staff about student wellness.</w:t>
      </w:r>
    </w:p>
    <w:p w14:paraId="793367BC" w14:textId="77777777" w:rsidR="00C860FA" w:rsidRPr="00BE7989" w:rsidRDefault="00C860FA" w:rsidP="00842155">
      <w:pPr>
        <w:ind w:left="720"/>
        <w:rPr>
          <w:rFonts w:ascii="Georgia" w:hAnsi="Georgia" w:cs="Arial"/>
        </w:rPr>
      </w:pPr>
    </w:p>
    <w:p w14:paraId="441F910E" w14:textId="77777777" w:rsidR="00C860FA" w:rsidRPr="00BE7989" w:rsidRDefault="00C860FA" w:rsidP="00842155">
      <w:pPr>
        <w:autoSpaceDE w:val="0"/>
        <w:autoSpaceDN w:val="0"/>
        <w:adjustRightInd w:val="0"/>
        <w:rPr>
          <w:rFonts w:ascii="Georgia" w:hAnsi="Georgia" w:cs="Arial"/>
        </w:rPr>
      </w:pPr>
      <w:r w:rsidRPr="00BE7989">
        <w:rPr>
          <w:rFonts w:ascii="Georgia" w:hAnsi="Georgia" w:cs="Arial"/>
          <w:color w:val="000000"/>
        </w:rPr>
        <w:t>Students will be provided sufficient time in which to eat school-provided meals.</w:t>
      </w:r>
    </w:p>
    <w:p w14:paraId="0A0CA65F" w14:textId="77777777" w:rsidR="00C860FA" w:rsidRPr="00BE7989" w:rsidRDefault="00C860FA" w:rsidP="00842155">
      <w:pPr>
        <w:ind w:left="1440"/>
        <w:rPr>
          <w:rFonts w:ascii="Georgia" w:hAnsi="Georgia" w:cs="Arial"/>
        </w:rPr>
      </w:pPr>
    </w:p>
    <w:p w14:paraId="22574DA6" w14:textId="77777777" w:rsidR="00C860FA" w:rsidRPr="00BE7989" w:rsidRDefault="00C860FA" w:rsidP="00842155">
      <w:pPr>
        <w:autoSpaceDE w:val="0"/>
        <w:autoSpaceDN w:val="0"/>
        <w:adjustRightInd w:val="0"/>
        <w:rPr>
          <w:rFonts w:ascii="Georgia" w:hAnsi="Georgia" w:cs="Arial"/>
        </w:rPr>
      </w:pPr>
      <w:r w:rsidRPr="00BE7989">
        <w:rPr>
          <w:rFonts w:ascii="Georgia" w:hAnsi="Georgia" w:cs="Arial"/>
        </w:rPr>
        <w:t xml:space="preserve">The District will strive to provide physical activity </w:t>
      </w:r>
      <w:proofErr w:type="gramStart"/>
      <w:r w:rsidRPr="00BE7989">
        <w:rPr>
          <w:rFonts w:ascii="Georgia" w:hAnsi="Georgia" w:cs="Arial"/>
        </w:rPr>
        <w:t>breaks</w:t>
      </w:r>
      <w:proofErr w:type="gramEnd"/>
      <w:r w:rsidRPr="00BE7989">
        <w:rPr>
          <w:rFonts w:ascii="Georgia" w:hAnsi="Georgia" w:cs="Arial"/>
        </w:rPr>
        <w:t xml:space="preserve"> for all students, recess for elementary students, and before and after school activities, as well as encourage students to use active transport (walking, biking, etc.)</w:t>
      </w:r>
    </w:p>
    <w:p w14:paraId="0A4AA98E" w14:textId="77777777" w:rsidR="00C860FA" w:rsidRPr="00BE7989" w:rsidRDefault="00C860FA" w:rsidP="00C860FA">
      <w:pPr>
        <w:jc w:val="both"/>
        <w:rPr>
          <w:rFonts w:ascii="Georgia" w:hAnsi="Georgia" w:cs="Arial"/>
        </w:rPr>
      </w:pPr>
    </w:p>
    <w:p w14:paraId="6D5774AA" w14:textId="77777777" w:rsidR="00C860FA" w:rsidRPr="00842155" w:rsidRDefault="00C860FA" w:rsidP="00842155">
      <w:pPr>
        <w:jc w:val="both"/>
        <w:rPr>
          <w:rFonts w:ascii="Georgia" w:hAnsi="Georgia" w:cs="Arial"/>
        </w:rPr>
      </w:pPr>
      <w:r w:rsidRPr="00842155">
        <w:rPr>
          <w:rFonts w:ascii="Georgia" w:hAnsi="Georgia" w:cs="Arial"/>
          <w:b/>
        </w:rPr>
        <w:t>District</w:t>
      </w:r>
      <w:r w:rsidRPr="00842155">
        <w:rPr>
          <w:rFonts w:ascii="Georgia" w:hAnsi="Georgia" w:cs="Arial"/>
        </w:rPr>
        <w:t xml:space="preserve"> </w:t>
      </w:r>
      <w:r w:rsidRPr="00842155">
        <w:rPr>
          <w:rFonts w:ascii="Georgia" w:hAnsi="Georgia" w:cs="Arial"/>
          <w:b/>
        </w:rPr>
        <w:t>Standards</w:t>
      </w:r>
    </w:p>
    <w:p w14:paraId="4F2393EB" w14:textId="77777777" w:rsidR="00C860FA" w:rsidRPr="00842155" w:rsidRDefault="00C860FA" w:rsidP="00842155">
      <w:pPr>
        <w:autoSpaceDE w:val="0"/>
        <w:autoSpaceDN w:val="0"/>
        <w:adjustRightInd w:val="0"/>
        <w:jc w:val="both"/>
        <w:rPr>
          <w:rFonts w:ascii="Georgia" w:hAnsi="Georgia" w:cs="Arial"/>
          <w:i/>
        </w:rPr>
      </w:pPr>
      <w:r w:rsidRPr="00842155">
        <w:rPr>
          <w:rFonts w:ascii="Georgia" w:hAnsi="Georgia" w:cs="Arial"/>
          <w:i/>
        </w:rPr>
        <w:t>Standards for All Foods and Beverages Sold to Students at School and During the School Day</w:t>
      </w:r>
    </w:p>
    <w:p w14:paraId="22EE8972" w14:textId="77777777" w:rsidR="00C860FA" w:rsidRPr="00BE7989" w:rsidRDefault="00C860FA" w:rsidP="00842155">
      <w:pPr>
        <w:autoSpaceDE w:val="0"/>
        <w:autoSpaceDN w:val="0"/>
        <w:adjustRightInd w:val="0"/>
        <w:rPr>
          <w:rFonts w:ascii="Georgia" w:hAnsi="Georgia" w:cs="Arial"/>
        </w:rPr>
      </w:pPr>
      <w:r w:rsidRPr="00BE7989">
        <w:rPr>
          <w:rFonts w:ascii="Georgia" w:hAnsi="Georgia" w:cs="Arial"/>
        </w:rPr>
        <w:t>The District will ensure that student access to foods and beverages meet federal, state and local laws and guidelines including, but not limited to, USDA National School Lunch and School Breakfast nutrition standards and USDA Smart Snacks in School nutrition standards.</w:t>
      </w:r>
    </w:p>
    <w:p w14:paraId="341BA38C" w14:textId="77777777" w:rsidR="00C860FA" w:rsidRPr="00BE7989" w:rsidRDefault="00C860FA" w:rsidP="00842155">
      <w:pPr>
        <w:ind w:left="1440"/>
        <w:rPr>
          <w:rFonts w:ascii="Georgia" w:hAnsi="Georgia" w:cs="Arial"/>
        </w:rPr>
      </w:pPr>
    </w:p>
    <w:p w14:paraId="235DF020" w14:textId="77777777" w:rsidR="00C860FA" w:rsidRPr="00BE7989" w:rsidRDefault="00C860FA" w:rsidP="00842155">
      <w:pPr>
        <w:autoSpaceDE w:val="0"/>
        <w:autoSpaceDN w:val="0"/>
        <w:adjustRightInd w:val="0"/>
        <w:rPr>
          <w:rFonts w:ascii="Georgia" w:hAnsi="Georgia" w:cs="Arial"/>
        </w:rPr>
      </w:pPr>
      <w:r w:rsidRPr="00BE7989">
        <w:rPr>
          <w:rFonts w:ascii="Georgia" w:hAnsi="Georgia" w:cs="Arial"/>
        </w:rPr>
        <w:t>The District will offer students a variety of age-appropriate, healthy food and beverage selections with plenty of fruits, vegetables, and whole grains aimed at meeting the nutrition needs of students within their calorie requirements in order to promote student health and reduce childhood obesity.</w:t>
      </w:r>
    </w:p>
    <w:p w14:paraId="65D1D34A" w14:textId="77777777" w:rsidR="00C860FA" w:rsidRPr="00BE7989" w:rsidRDefault="00C860FA" w:rsidP="00C860FA">
      <w:pPr>
        <w:ind w:left="720"/>
        <w:jc w:val="both"/>
        <w:rPr>
          <w:rFonts w:ascii="Georgia" w:hAnsi="Georgia" w:cs="Arial"/>
        </w:rPr>
      </w:pPr>
    </w:p>
    <w:p w14:paraId="3DA3ABA7" w14:textId="77777777" w:rsidR="00C860FA" w:rsidRPr="00842155" w:rsidRDefault="00C860FA" w:rsidP="00842155">
      <w:pPr>
        <w:autoSpaceDE w:val="0"/>
        <w:autoSpaceDN w:val="0"/>
        <w:adjustRightInd w:val="0"/>
        <w:jc w:val="both"/>
        <w:rPr>
          <w:rFonts w:ascii="Georgia" w:hAnsi="Georgia" w:cs="Arial"/>
          <w:i/>
        </w:rPr>
      </w:pPr>
      <w:r w:rsidRPr="00842155">
        <w:rPr>
          <w:rFonts w:ascii="Georgia" w:hAnsi="Georgia" w:cs="Arial"/>
          <w:i/>
        </w:rPr>
        <w:t xml:space="preserve">Standards for All Foods and Beverages Provided, But Not Sold to Students </w:t>
      </w:r>
      <w:r w:rsidR="00791718" w:rsidRPr="00842155">
        <w:rPr>
          <w:rFonts w:ascii="Georgia" w:hAnsi="Georgia" w:cs="Arial"/>
          <w:i/>
        </w:rPr>
        <w:t>during</w:t>
      </w:r>
      <w:r w:rsidRPr="00842155">
        <w:rPr>
          <w:rFonts w:ascii="Georgia" w:hAnsi="Georgia" w:cs="Arial"/>
          <w:i/>
        </w:rPr>
        <w:t xml:space="preserve"> the School Day</w:t>
      </w:r>
    </w:p>
    <w:p w14:paraId="4AFD037A" w14:textId="77777777" w:rsidR="00C860FA" w:rsidRPr="00BE7989" w:rsidRDefault="00C860FA" w:rsidP="00842155">
      <w:pPr>
        <w:rPr>
          <w:rFonts w:ascii="Georgia" w:hAnsi="Georgia" w:cs="Arial"/>
        </w:rPr>
      </w:pPr>
      <w:r w:rsidRPr="00BE7989">
        <w:rPr>
          <w:rFonts w:ascii="Georgia" w:hAnsi="Georgia" w:cs="Arial"/>
        </w:rPr>
        <w:t>The District may provide a list of healthy party ideas or food and beverage alternatives to parents, teachers, and students for classroom parties, rewards and incentives, or classroom snacks.  The District discourages the use of food and beverages as a reward or incentive for performance or behavior.</w:t>
      </w:r>
    </w:p>
    <w:p w14:paraId="677B490B" w14:textId="77777777" w:rsidR="00C860FA" w:rsidRPr="00BE7989" w:rsidRDefault="00C860FA" w:rsidP="00C860FA">
      <w:pPr>
        <w:jc w:val="both"/>
        <w:rPr>
          <w:rFonts w:ascii="Georgia" w:hAnsi="Georgia" w:cs="Arial"/>
        </w:rPr>
      </w:pPr>
    </w:p>
    <w:p w14:paraId="7FAE1025" w14:textId="77777777" w:rsidR="00C860FA" w:rsidRPr="00842155" w:rsidRDefault="00C860FA" w:rsidP="00B00C56">
      <w:pPr>
        <w:autoSpaceDE w:val="0"/>
        <w:autoSpaceDN w:val="0"/>
        <w:adjustRightInd w:val="0"/>
        <w:rPr>
          <w:rFonts w:ascii="Georgia" w:hAnsi="Georgia" w:cs="Arial"/>
          <w:b/>
        </w:rPr>
      </w:pPr>
      <w:r w:rsidRPr="00842155">
        <w:rPr>
          <w:rFonts w:ascii="Georgia" w:hAnsi="Georgia" w:cs="Arial"/>
          <w:b/>
        </w:rPr>
        <w:t>Food and Beverage Marketing</w:t>
      </w:r>
    </w:p>
    <w:p w14:paraId="53AE63E3" w14:textId="77777777" w:rsidR="00C860FA" w:rsidRPr="00BE7989" w:rsidRDefault="00C860FA" w:rsidP="00B00C56">
      <w:pPr>
        <w:rPr>
          <w:rFonts w:ascii="Georgia" w:hAnsi="Georgia" w:cs="Arial"/>
        </w:rPr>
      </w:pPr>
      <w:r w:rsidRPr="00BE7989">
        <w:rPr>
          <w:rFonts w:ascii="Georgia" w:hAnsi="Georgia" w:cs="Arial"/>
        </w:rPr>
        <w:t xml:space="preserve">Marketing and advertising </w:t>
      </w:r>
      <w:proofErr w:type="gramStart"/>
      <w:r w:rsidRPr="00BE7989">
        <w:rPr>
          <w:rFonts w:ascii="Georgia" w:hAnsi="Georgia" w:cs="Arial"/>
        </w:rPr>
        <w:t>is only allowed</w:t>
      </w:r>
      <w:proofErr w:type="gramEnd"/>
      <w:r w:rsidRPr="00BE7989">
        <w:rPr>
          <w:rFonts w:ascii="Georgia" w:hAnsi="Georgia" w:cs="Arial"/>
        </w:rPr>
        <w:t xml:space="preserve"> on school grounds or at school activities for foods and beverages that meet or exceed the USDA Smart Snacks in School nutrition standards.  This rule does not apply to marketing that occurs at events outside of school hours such as after school sporting or any other events, including school fundraising events.  The District will not immediately replace noncompliant products or logos to comply with the new USDA Smart Snacks in Schools nutrition requirements.  All </w:t>
      </w:r>
      <w:proofErr w:type="gramStart"/>
      <w:r w:rsidRPr="00BE7989">
        <w:rPr>
          <w:rFonts w:ascii="Georgia" w:hAnsi="Georgia" w:cs="Arial"/>
        </w:rPr>
        <w:t>previously</w:t>
      </w:r>
      <w:proofErr w:type="gramEnd"/>
      <w:r w:rsidRPr="00BE7989">
        <w:rPr>
          <w:rFonts w:ascii="Georgia" w:hAnsi="Georgia" w:cs="Arial"/>
        </w:rPr>
        <w:t xml:space="preserve"> purchased products will be used, and all existing contracts honored.  Similarly, all equipment that currently displays noncompliant marketing materials </w:t>
      </w:r>
      <w:proofErr w:type="gramStart"/>
      <w:r w:rsidRPr="00BE7989">
        <w:rPr>
          <w:rFonts w:ascii="Georgia" w:hAnsi="Georgia" w:cs="Arial"/>
        </w:rPr>
        <w:t>will not be removed or replaced</w:t>
      </w:r>
      <w:proofErr w:type="gramEnd"/>
      <w:r w:rsidRPr="00BE7989">
        <w:rPr>
          <w:rFonts w:ascii="Georgia" w:hAnsi="Georgia" w:cs="Arial"/>
        </w:rPr>
        <w:t xml:space="preserve"> (e.g., a score Board with a Coca-Cola logo).  However, as the District reviews and consid</w:t>
      </w:r>
      <w:r w:rsidR="00791718" w:rsidRPr="00BE7989">
        <w:rPr>
          <w:rFonts w:ascii="Georgia" w:hAnsi="Georgia" w:cs="Arial"/>
        </w:rPr>
        <w:t>ers new contracts, and as scoreb</w:t>
      </w:r>
      <w:r w:rsidRPr="00BE7989">
        <w:rPr>
          <w:rFonts w:ascii="Georgia" w:hAnsi="Georgia" w:cs="Arial"/>
        </w:rPr>
        <w:t xml:space="preserve">oards or other such durable equipment </w:t>
      </w:r>
      <w:proofErr w:type="gramStart"/>
      <w:r w:rsidRPr="00BE7989">
        <w:rPr>
          <w:rFonts w:ascii="Georgia" w:hAnsi="Georgia" w:cs="Arial"/>
        </w:rPr>
        <w:t>are replaced or updated over time,</w:t>
      </w:r>
      <w:proofErr w:type="gramEnd"/>
      <w:r w:rsidRPr="00BE7989">
        <w:rPr>
          <w:rFonts w:ascii="Georgia" w:hAnsi="Georgia" w:cs="Arial"/>
        </w:rPr>
        <w:t xml:space="preserve"> any products that are marketed and advertised will meet or exceed the USDA Smart Snacks in School nutrition standards.</w:t>
      </w:r>
    </w:p>
    <w:p w14:paraId="643ACC76" w14:textId="77777777" w:rsidR="00C860FA" w:rsidRDefault="00C860FA" w:rsidP="00C860FA">
      <w:pPr>
        <w:jc w:val="both"/>
        <w:rPr>
          <w:rFonts w:ascii="Georgia" w:hAnsi="Georgia" w:cs="Arial"/>
        </w:rPr>
      </w:pPr>
    </w:p>
    <w:p w14:paraId="3EC2B245" w14:textId="77777777" w:rsidR="00F42DE4" w:rsidRPr="00BE7989" w:rsidRDefault="00F42DE4" w:rsidP="00C860FA">
      <w:pPr>
        <w:jc w:val="both"/>
        <w:rPr>
          <w:rFonts w:ascii="Georgia" w:hAnsi="Georgia" w:cs="Arial"/>
        </w:rPr>
      </w:pPr>
    </w:p>
    <w:p w14:paraId="4E3DCE04" w14:textId="77777777" w:rsidR="00C860FA" w:rsidRPr="00BE7989" w:rsidRDefault="00C860FA" w:rsidP="00B00C56">
      <w:pPr>
        <w:autoSpaceDE w:val="0"/>
        <w:autoSpaceDN w:val="0"/>
        <w:adjustRightInd w:val="0"/>
        <w:jc w:val="both"/>
        <w:rPr>
          <w:rFonts w:ascii="Georgia" w:hAnsi="Georgia" w:cs="Arial"/>
        </w:rPr>
      </w:pPr>
      <w:r w:rsidRPr="00B00C56">
        <w:rPr>
          <w:rFonts w:ascii="Georgia" w:hAnsi="Georgia" w:cs="Arial"/>
          <w:b/>
        </w:rPr>
        <w:lastRenderedPageBreak/>
        <w:t>Public Participation</w:t>
      </w:r>
    </w:p>
    <w:p w14:paraId="34155E33" w14:textId="77777777" w:rsidR="00C860FA" w:rsidRPr="00BE7989" w:rsidRDefault="00C860FA" w:rsidP="00B00C56">
      <w:pPr>
        <w:rPr>
          <w:rFonts w:ascii="Georgia" w:hAnsi="Georgia" w:cs="Arial"/>
        </w:rPr>
      </w:pPr>
      <w:r w:rsidRPr="00BE7989">
        <w:rPr>
          <w:rFonts w:ascii="Georgia" w:hAnsi="Georgia" w:cs="Arial"/>
        </w:rPr>
        <w:t xml:space="preserve">District stakeholders and members of the </w:t>
      </w:r>
      <w:proofErr w:type="gramStart"/>
      <w:r w:rsidRPr="00BE7989">
        <w:rPr>
          <w:rFonts w:ascii="Georgia" w:hAnsi="Georgia" w:cs="Arial"/>
        </w:rPr>
        <w:t>general public</w:t>
      </w:r>
      <w:proofErr w:type="gramEnd"/>
      <w:r w:rsidRPr="00BE7989">
        <w:rPr>
          <w:rFonts w:ascii="Georgia" w:hAnsi="Georgia" w:cs="Arial"/>
        </w:rPr>
        <w:t xml:space="preserve"> will be encouraged to provide their input to the District during the wellness policy adoption and review process.</w:t>
      </w:r>
    </w:p>
    <w:p w14:paraId="32CB8FD6" w14:textId="77777777" w:rsidR="00C860FA" w:rsidRPr="00BE7989" w:rsidRDefault="00C860FA" w:rsidP="00C860FA">
      <w:pPr>
        <w:jc w:val="both"/>
        <w:rPr>
          <w:rFonts w:ascii="Georgia" w:hAnsi="Georgia" w:cs="Arial"/>
        </w:rPr>
      </w:pPr>
    </w:p>
    <w:p w14:paraId="4659DF41" w14:textId="77777777" w:rsidR="00C860FA" w:rsidRPr="00B00C56" w:rsidRDefault="00C860FA" w:rsidP="00B00C56">
      <w:pPr>
        <w:autoSpaceDE w:val="0"/>
        <w:autoSpaceDN w:val="0"/>
        <w:adjustRightInd w:val="0"/>
        <w:rPr>
          <w:rFonts w:ascii="Georgia" w:hAnsi="Georgia" w:cs="Arial"/>
          <w:b/>
        </w:rPr>
      </w:pPr>
      <w:r w:rsidRPr="00B00C56">
        <w:rPr>
          <w:rFonts w:ascii="Georgia" w:hAnsi="Georgia" w:cs="Arial"/>
          <w:b/>
        </w:rPr>
        <w:t xml:space="preserve">Competitive Foods and Beverages </w:t>
      </w:r>
    </w:p>
    <w:p w14:paraId="00D6AAA4" w14:textId="77777777" w:rsidR="00C860FA" w:rsidRPr="00BE7989" w:rsidRDefault="00C860FA" w:rsidP="00B00C56">
      <w:pPr>
        <w:autoSpaceDE w:val="0"/>
        <w:autoSpaceDN w:val="0"/>
        <w:adjustRightInd w:val="0"/>
        <w:rPr>
          <w:rFonts w:ascii="Georgia" w:hAnsi="Georgia" w:cs="Arial"/>
        </w:rPr>
      </w:pPr>
      <w:r w:rsidRPr="00BE7989">
        <w:rPr>
          <w:rFonts w:ascii="Georgia" w:hAnsi="Georgia" w:cs="Arial"/>
        </w:rPr>
        <w:t xml:space="preserve">All foods and beverages sold during the school day as part of a fundraiser or for any other purpose in competition with the National School Lunch and Breakfast Programs must meet the nutrition standards of those programs unless otherwise allowed by the Missouri Department of Elementary and Secondary Education (DESE).  </w:t>
      </w:r>
    </w:p>
    <w:p w14:paraId="465D09E1" w14:textId="77777777" w:rsidR="00C860FA" w:rsidRPr="00BE7989" w:rsidRDefault="00C860FA" w:rsidP="00B00C56">
      <w:pPr>
        <w:ind w:left="2160"/>
        <w:rPr>
          <w:rFonts w:ascii="Georgia" w:hAnsi="Georgia" w:cs="Arial"/>
        </w:rPr>
      </w:pPr>
    </w:p>
    <w:p w14:paraId="7A50CE55" w14:textId="77777777" w:rsidR="00C860FA" w:rsidRPr="00BE7989" w:rsidRDefault="00C860FA" w:rsidP="00B00C56">
      <w:pPr>
        <w:autoSpaceDE w:val="0"/>
        <w:autoSpaceDN w:val="0"/>
        <w:adjustRightInd w:val="0"/>
        <w:rPr>
          <w:rFonts w:ascii="Georgia" w:hAnsi="Georgia" w:cs="Arial"/>
        </w:rPr>
      </w:pPr>
      <w:r w:rsidRPr="00BE7989">
        <w:rPr>
          <w:rFonts w:ascii="Georgia" w:hAnsi="Georgia" w:cs="Arial"/>
        </w:rPr>
        <w:t xml:space="preserve">If food is sold as a fundraiser, it will not be sold in competition with school meals in the food service area during the meal service.  Food sold as a fundraiser will not </w:t>
      </w:r>
      <w:r w:rsidR="00BE66CD">
        <w:rPr>
          <w:rFonts w:ascii="Georgia" w:hAnsi="Georgia" w:cs="Arial"/>
        </w:rPr>
        <w:t xml:space="preserve">be </w:t>
      </w:r>
      <w:r w:rsidRPr="00BE7989">
        <w:rPr>
          <w:rFonts w:ascii="Georgia" w:hAnsi="Georgia" w:cs="Arial"/>
        </w:rPr>
        <w:t>sold or otherwise made available to students anywhere on school premises during the period beginning one half hour prior to the serving period for breakfast and/or lunch and lasting until one half hour after the serving of breakfast and/or lunch.  If food items are sold during the school day, they will meet the USDA Smart Snacks in School nutrition requirements.  This restriction will not apply to food sold during non-school hours, weekends, and off-campus fundraising events such as concessions during after-school sporting events, school plays or concerts; or to bulk food items that are sold for consumption at home. (</w:t>
      </w:r>
      <w:r w:rsidR="00BE66CD">
        <w:rPr>
          <w:rFonts w:ascii="Georgia" w:hAnsi="Georgia" w:cs="Arial"/>
        </w:rPr>
        <w:t>e.g.,</w:t>
      </w:r>
      <w:r w:rsidRPr="00BE7989">
        <w:rPr>
          <w:rFonts w:ascii="Georgia" w:hAnsi="Georgia" w:cs="Arial"/>
        </w:rPr>
        <w:t xml:space="preserve"> frozen pizzas, cookie dough tubs, etc.)</w:t>
      </w:r>
      <w:r w:rsidR="00BE66CD">
        <w:rPr>
          <w:rFonts w:ascii="Georgia" w:hAnsi="Georgia" w:cs="Arial"/>
        </w:rPr>
        <w:t>.</w:t>
      </w:r>
    </w:p>
    <w:p w14:paraId="09089722" w14:textId="77777777" w:rsidR="00C860FA" w:rsidRPr="00BE7989" w:rsidRDefault="00C860FA" w:rsidP="00C860FA">
      <w:pPr>
        <w:jc w:val="both"/>
        <w:rPr>
          <w:rFonts w:ascii="Georgia" w:hAnsi="Georgia" w:cs="Arial"/>
        </w:rPr>
      </w:pPr>
    </w:p>
    <w:p w14:paraId="299A9765" w14:textId="77777777" w:rsidR="00C860FA" w:rsidRPr="00B00C56" w:rsidRDefault="00C860FA" w:rsidP="00B00C56">
      <w:pPr>
        <w:autoSpaceDE w:val="0"/>
        <w:autoSpaceDN w:val="0"/>
        <w:adjustRightInd w:val="0"/>
        <w:jc w:val="both"/>
        <w:rPr>
          <w:rFonts w:ascii="Georgia" w:hAnsi="Georgia" w:cs="Arial"/>
          <w:b/>
        </w:rPr>
      </w:pPr>
      <w:r w:rsidRPr="00B00C56">
        <w:rPr>
          <w:rFonts w:ascii="Georgia" w:hAnsi="Georgia" w:cs="Arial"/>
          <w:b/>
        </w:rPr>
        <w:t xml:space="preserve">Assessment </w:t>
      </w:r>
    </w:p>
    <w:p w14:paraId="2AAEBF55" w14:textId="2784EBAC" w:rsidR="00C860FA" w:rsidRPr="00BE7989" w:rsidRDefault="00C860FA" w:rsidP="00B00C56">
      <w:pPr>
        <w:rPr>
          <w:rFonts w:ascii="Georgia" w:hAnsi="Georgia" w:cs="Arial"/>
        </w:rPr>
      </w:pPr>
      <w:r w:rsidRPr="00BE7989">
        <w:rPr>
          <w:rFonts w:ascii="Georgia" w:hAnsi="Georgia" w:cs="Arial"/>
        </w:rPr>
        <w:t>The District will assess and review this policy at least every three years to evaluate compliance with this policy,</w:t>
      </w:r>
      <w:r w:rsidR="0063510F">
        <w:rPr>
          <w:rFonts w:ascii="Georgia" w:hAnsi="Georgia" w:cs="Arial"/>
        </w:rPr>
        <w:t xml:space="preserve"> how this policy compares to DESE</w:t>
      </w:r>
      <w:r w:rsidRPr="00BE7989">
        <w:rPr>
          <w:rFonts w:ascii="Georgia" w:hAnsi="Georgia" w:cs="Arial"/>
        </w:rPr>
        <w:t xml:space="preserve"> model wellness policies, and District progress towards goals of this policy.  Based upon this evaluation, the District will update and amend this policy as appropriate.</w:t>
      </w:r>
    </w:p>
    <w:p w14:paraId="0CEED7DB" w14:textId="77777777" w:rsidR="00C860FA" w:rsidRPr="00BE66CD" w:rsidRDefault="00C860FA" w:rsidP="00C860FA">
      <w:pPr>
        <w:ind w:left="720" w:hanging="720"/>
        <w:jc w:val="both"/>
        <w:rPr>
          <w:rFonts w:ascii="Georgia" w:hAnsi="Georgia" w:cs="Arial"/>
        </w:rPr>
      </w:pPr>
    </w:p>
    <w:p w14:paraId="41DB93F9" w14:textId="77777777" w:rsidR="00C860FA" w:rsidRPr="00B00C56" w:rsidRDefault="00C860FA" w:rsidP="00B00C56">
      <w:pPr>
        <w:autoSpaceDE w:val="0"/>
        <w:autoSpaceDN w:val="0"/>
        <w:adjustRightInd w:val="0"/>
        <w:rPr>
          <w:rFonts w:ascii="Georgia" w:hAnsi="Georgia" w:cs="Arial"/>
          <w:b/>
        </w:rPr>
      </w:pPr>
      <w:r w:rsidRPr="00B00C56">
        <w:rPr>
          <w:rFonts w:ascii="Georgia" w:hAnsi="Georgia" w:cs="Arial"/>
          <w:b/>
        </w:rPr>
        <w:t>Public Notice</w:t>
      </w:r>
    </w:p>
    <w:p w14:paraId="1FC87FC4" w14:textId="31936DF9" w:rsidR="00C860FA" w:rsidRPr="00BE7989" w:rsidRDefault="00C860FA" w:rsidP="00B00C56">
      <w:pPr>
        <w:rPr>
          <w:rFonts w:ascii="Georgia" w:hAnsi="Georgia" w:cs="Arial"/>
        </w:rPr>
      </w:pPr>
      <w:r w:rsidRPr="00BE7989">
        <w:rPr>
          <w:rFonts w:ascii="Georgia" w:hAnsi="Georgia" w:cs="Arial"/>
        </w:rPr>
        <w:t>The District will provide notice of this policy at least annually to the public by one or more of the following methods:  on its webp</w:t>
      </w:r>
      <w:r w:rsidR="002B2A21">
        <w:rPr>
          <w:rFonts w:ascii="Georgia" w:hAnsi="Georgia" w:cs="Arial"/>
        </w:rPr>
        <w:t>age, in its newsletter, in the S</w:t>
      </w:r>
      <w:r w:rsidRPr="00BE7989">
        <w:rPr>
          <w:rFonts w:ascii="Georgia" w:hAnsi="Georgia" w:cs="Arial"/>
        </w:rPr>
        <w:t>tudent</w:t>
      </w:r>
      <w:r w:rsidR="002B2A21">
        <w:rPr>
          <w:rFonts w:ascii="Georgia" w:hAnsi="Georgia" w:cs="Arial"/>
        </w:rPr>
        <w:t>/Parent H</w:t>
      </w:r>
      <w:r w:rsidRPr="00BE7989">
        <w:rPr>
          <w:rFonts w:ascii="Georgia" w:hAnsi="Georgia" w:cs="Arial"/>
        </w:rPr>
        <w:t xml:space="preserve">andbook and </w:t>
      </w:r>
      <w:r w:rsidR="00BE66CD">
        <w:rPr>
          <w:rFonts w:ascii="Georgia" w:hAnsi="Georgia" w:cs="Arial"/>
        </w:rPr>
        <w:t>E</w:t>
      </w:r>
      <w:r w:rsidRPr="00BE7989">
        <w:rPr>
          <w:rFonts w:ascii="Georgia" w:hAnsi="Georgia" w:cs="Arial"/>
        </w:rPr>
        <w:t xml:space="preserve">mployee </w:t>
      </w:r>
      <w:r w:rsidR="00BE66CD">
        <w:rPr>
          <w:rFonts w:ascii="Georgia" w:hAnsi="Georgia" w:cs="Arial"/>
        </w:rPr>
        <w:t>M</w:t>
      </w:r>
      <w:r w:rsidRPr="00BE7989">
        <w:rPr>
          <w:rFonts w:ascii="Georgia" w:hAnsi="Georgia" w:cs="Arial"/>
        </w:rPr>
        <w:t>anual, newspaper advertisements, direct mailings, electronic mail, and public postings.  The District will provide notice of the Triennial Assessment and progress reports towards meeting the goals in this policy using one or more of those same methods.</w:t>
      </w:r>
    </w:p>
    <w:p w14:paraId="69DA408B" w14:textId="77777777" w:rsidR="00C860FA" w:rsidRPr="00BE7989" w:rsidRDefault="00C860FA" w:rsidP="00B00C56">
      <w:pPr>
        <w:rPr>
          <w:rFonts w:ascii="Georgia" w:hAnsi="Georgia" w:cs="Arial"/>
        </w:rPr>
      </w:pPr>
    </w:p>
    <w:p w14:paraId="74EAF321" w14:textId="77777777" w:rsidR="00C860FA" w:rsidRPr="00B00C56" w:rsidRDefault="00C860FA" w:rsidP="00B00C56">
      <w:pPr>
        <w:autoSpaceDE w:val="0"/>
        <w:autoSpaceDN w:val="0"/>
        <w:adjustRightInd w:val="0"/>
        <w:rPr>
          <w:rFonts w:ascii="Georgia" w:hAnsi="Georgia" w:cs="Arial"/>
          <w:b/>
        </w:rPr>
      </w:pPr>
      <w:r w:rsidRPr="00B00C56">
        <w:rPr>
          <w:rFonts w:ascii="Georgia" w:hAnsi="Georgia" w:cs="Arial"/>
          <w:b/>
        </w:rPr>
        <w:t>Recordkeeping</w:t>
      </w:r>
    </w:p>
    <w:p w14:paraId="747E22A2" w14:textId="77777777" w:rsidR="00AE46C9" w:rsidRPr="00BE7989" w:rsidRDefault="00EC7159" w:rsidP="00B00C56">
      <w:pPr>
        <w:rPr>
          <w:rFonts w:ascii="Georgia" w:hAnsi="Georgia" w:cs="Arial"/>
        </w:rPr>
      </w:pPr>
      <w:r w:rsidRPr="000400C0">
        <w:rPr>
          <w:rFonts w:ascii="Georgia" w:hAnsi="Georgia"/>
          <w:noProof/>
        </w:rPr>
        <mc:AlternateContent>
          <mc:Choice Requires="wps">
            <w:drawing>
              <wp:anchor distT="45720" distB="45720" distL="114300" distR="114300" simplePos="0" relativeHeight="251713024" behindDoc="0" locked="0" layoutInCell="1" allowOverlap="1" wp14:anchorId="410110E9" wp14:editId="60F28AD1">
                <wp:simplePos x="0" y="0"/>
                <wp:positionH relativeFrom="column">
                  <wp:posOffset>-24765</wp:posOffset>
                </wp:positionH>
                <wp:positionV relativeFrom="paragraph">
                  <wp:posOffset>6840220</wp:posOffset>
                </wp:positionV>
                <wp:extent cx="5989320" cy="1404620"/>
                <wp:effectExtent l="0" t="0" r="11430" b="11430"/>
                <wp:wrapSquare wrapText="bothSides"/>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1404620"/>
                        </a:xfrm>
                        <a:prstGeom prst="rect">
                          <a:avLst/>
                        </a:prstGeom>
                        <a:solidFill>
                          <a:srgbClr val="FFFFFF"/>
                        </a:solidFill>
                        <a:ln w="9525">
                          <a:solidFill>
                            <a:srgbClr val="000000"/>
                          </a:solidFill>
                          <a:miter lim="800000"/>
                          <a:headEnd/>
                          <a:tailEnd/>
                        </a:ln>
                      </wps:spPr>
                      <wps:txbx>
                        <w:txbxContent>
                          <w:p w14:paraId="19DFD518" w14:textId="17982379" w:rsidR="00B67396" w:rsidRPr="00431D20" w:rsidRDefault="00B67396" w:rsidP="00EC7159">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w:t>
                            </w:r>
                            <w:r w:rsidR="000B6E83">
                              <w:rPr>
                                <w:rFonts w:ascii="Georgia" w:hAnsi="Georgia"/>
                                <w:sz w:val="20"/>
                                <w:szCs w:val="20"/>
                              </w:rPr>
                              <w:t>2020</w:t>
                            </w:r>
                            <w:bookmarkStart w:id="120" w:name="_GoBack"/>
                            <w:bookmarkEnd w:id="12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0110E9" id="Text Box 276" o:spid="_x0000_s1132" type="#_x0000_t202" style="position:absolute;margin-left:-1.95pt;margin-top:538.6pt;width:471.6pt;height:110.6pt;z-index:251713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">
                <v:textbox style="mso-fit-shape-to-text:t">
                  <w:txbxContent>
                    <w:p w14:paraId="19DFD518" w14:textId="17982379" w:rsidR="00B67396" w:rsidRPr="00431D20" w:rsidRDefault="00B67396" w:rsidP="00EC7159">
                      <w:pPr>
                        <w:rPr>
                          <w:rFonts w:ascii="Georgia" w:hAnsi="Georgia"/>
                          <w:sz w:val="20"/>
                          <w:szCs w:val="20"/>
                        </w:rPr>
                      </w:pPr>
                      <w:r>
                        <w:rPr>
                          <w:rFonts w:ascii="Georgia" w:hAnsi="Georgia"/>
                          <w:sz w:val="20"/>
                          <w:szCs w:val="20"/>
                        </w:rPr>
                        <w:t>Adoption Date(s):</w:t>
                      </w:r>
                      <w:r w:rsidR="000B6E83">
                        <w:rPr>
                          <w:rFonts w:ascii="Georgia" w:hAnsi="Georgia"/>
                          <w:sz w:val="20"/>
                          <w:szCs w:val="20"/>
                        </w:rPr>
                        <w:t xml:space="preserve">  July 1, </w:t>
                      </w:r>
                      <w:r w:rsidR="000B6E83">
                        <w:rPr>
                          <w:rFonts w:ascii="Georgia" w:hAnsi="Georgia"/>
                          <w:sz w:val="20"/>
                          <w:szCs w:val="20"/>
                        </w:rPr>
                        <w:t>2020</w:t>
                      </w:r>
                      <w:bookmarkStart w:id="121" w:name="_GoBack"/>
                      <w:bookmarkEnd w:id="121"/>
                    </w:p>
                  </w:txbxContent>
                </v:textbox>
                <w10:wrap type="square"/>
              </v:shape>
            </w:pict>
          </mc:Fallback>
        </mc:AlternateContent>
      </w:r>
      <w:r w:rsidR="00C860FA" w:rsidRPr="00BE7989">
        <w:rPr>
          <w:rFonts w:ascii="Georgia" w:hAnsi="Georgia" w:cs="Arial"/>
        </w:rPr>
        <w:t>The District will retain records to document compliance with the requirements of this policy.</w:t>
      </w:r>
      <w:r w:rsidRPr="00BE7989">
        <w:rPr>
          <w:rFonts w:ascii="Georgia" w:hAnsi="Georgia"/>
          <w:noProof/>
        </w:rPr>
        <w:t xml:space="preserve"> </w:t>
      </w:r>
    </w:p>
    <w:sectPr w:rsidR="00AE46C9" w:rsidRPr="00BE7989" w:rsidSect="007F31D7">
      <w:headerReference w:type="default" r:id="rId1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EF331" w14:textId="77777777" w:rsidR="007A5C47" w:rsidRDefault="007A5C47" w:rsidP="00FD1678">
      <w:r>
        <w:separator/>
      </w:r>
    </w:p>
  </w:endnote>
  <w:endnote w:type="continuationSeparator" w:id="0">
    <w:p w14:paraId="6402AA4F" w14:textId="77777777" w:rsidR="007A5C47" w:rsidRDefault="007A5C47" w:rsidP="00FD1678">
      <w:r>
        <w:continuationSeparator/>
      </w:r>
    </w:p>
  </w:endnote>
  <w:endnote w:type="continuationNotice" w:id="1">
    <w:p w14:paraId="75A41252" w14:textId="77777777" w:rsidR="007A5C47" w:rsidRDefault="007A5C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arkisim">
    <w:charset w:val="B1"/>
    <w:family w:val="swiss"/>
    <w:pitch w:val="variable"/>
    <w:sig w:usb0="00000803" w:usb1="00000000" w:usb2="00000000" w:usb3="00000000" w:csb0="0000002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EE1E9" w14:textId="1BCD0BAA" w:rsidR="00B67396" w:rsidRPr="00821799" w:rsidRDefault="00B67396" w:rsidP="00431D20">
    <w:pPr>
      <w:pStyle w:val="Footer"/>
      <w:jc w:val="center"/>
      <w:rPr>
        <w:rFonts w:ascii="Georgia" w:hAnsi="Georgia"/>
        <w:b/>
      </w:rPr>
    </w:pPr>
    <w:r>
      <w:rPr>
        <w:noProof/>
      </w:rPr>
      <mc:AlternateContent>
        <mc:Choice Requires="wps">
          <w:drawing>
            <wp:anchor distT="0" distB="0" distL="114300" distR="114300" simplePos="0" relativeHeight="251658240" behindDoc="1" locked="0" layoutInCell="1" allowOverlap="1" wp14:anchorId="15566B0F" wp14:editId="2F55D885">
              <wp:simplePos x="0" y="0"/>
              <wp:positionH relativeFrom="page">
                <wp:posOffset>5156200</wp:posOffset>
              </wp:positionH>
              <wp:positionV relativeFrom="page">
                <wp:posOffset>9444355</wp:posOffset>
              </wp:positionV>
              <wp:extent cx="2295525" cy="165735"/>
              <wp:effectExtent l="0" t="1270" r="444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48114" w14:textId="77777777" w:rsidR="00B67396" w:rsidRDefault="00B67396" w:rsidP="00431D20">
                          <w:pPr>
                            <w:spacing w:line="240" w:lineRule="exact"/>
                            <w:ind w:left="20" w:right="-33"/>
                            <w:rPr>
                              <w:rFonts w:ascii="Arial" w:eastAsia="Arial" w:hAnsi="Arial" w:cs="Arial"/>
                              <w:sz w:val="22"/>
                              <w:szCs w:val="22"/>
                            </w:rPr>
                          </w:pPr>
                          <w:r>
                            <w:rPr>
                              <w:rFonts w:ascii="Arial" w:eastAsia="Arial" w:hAnsi="Arial" w:cs="Arial"/>
                              <w:b/>
                              <w:color w:val="393939"/>
                              <w:sz w:val="22"/>
                              <w:szCs w:val="22"/>
                            </w:rPr>
                            <w:t>©</w:t>
                          </w:r>
                          <w:r>
                            <w:rPr>
                              <w:rFonts w:ascii="Arial" w:eastAsia="Arial" w:hAnsi="Arial" w:cs="Arial"/>
                              <w:b/>
                              <w:color w:val="393939"/>
                              <w:spacing w:val="2"/>
                              <w:sz w:val="22"/>
                              <w:szCs w:val="22"/>
                            </w:rPr>
                            <w:t xml:space="preserve"> </w:t>
                          </w:r>
                          <w:r>
                            <w:rPr>
                              <w:rFonts w:ascii="Arial" w:eastAsia="Arial" w:hAnsi="Arial" w:cs="Arial"/>
                              <w:b/>
                              <w:color w:val="393939"/>
                              <w:spacing w:val="-1"/>
                              <w:sz w:val="22"/>
                              <w:szCs w:val="22"/>
                            </w:rPr>
                            <w:t>C</w:t>
                          </w:r>
                          <w:r>
                            <w:rPr>
                              <w:rFonts w:ascii="Arial" w:eastAsia="Arial" w:hAnsi="Arial" w:cs="Arial"/>
                              <w:b/>
                              <w:color w:val="393939"/>
                              <w:sz w:val="22"/>
                              <w:szCs w:val="22"/>
                            </w:rPr>
                            <w:t>o</w:t>
                          </w:r>
                          <w:r>
                            <w:rPr>
                              <w:rFonts w:ascii="Arial" w:eastAsia="Arial" w:hAnsi="Arial" w:cs="Arial"/>
                              <w:b/>
                              <w:color w:val="393939"/>
                              <w:spacing w:val="-1"/>
                              <w:sz w:val="22"/>
                              <w:szCs w:val="22"/>
                            </w:rPr>
                            <w:t>p</w:t>
                          </w:r>
                          <w:r>
                            <w:rPr>
                              <w:rFonts w:ascii="Arial" w:eastAsia="Arial" w:hAnsi="Arial" w:cs="Arial"/>
                              <w:b/>
                              <w:color w:val="393939"/>
                              <w:spacing w:val="-5"/>
                              <w:sz w:val="22"/>
                              <w:szCs w:val="22"/>
                            </w:rPr>
                            <w:t>y</w:t>
                          </w:r>
                          <w:r>
                            <w:rPr>
                              <w:rFonts w:ascii="Arial" w:eastAsia="Arial" w:hAnsi="Arial" w:cs="Arial"/>
                              <w:b/>
                              <w:color w:val="393939"/>
                              <w:sz w:val="22"/>
                              <w:szCs w:val="22"/>
                            </w:rPr>
                            <w:t>r</w:t>
                          </w:r>
                          <w:r>
                            <w:rPr>
                              <w:rFonts w:ascii="Arial" w:eastAsia="Arial" w:hAnsi="Arial" w:cs="Arial"/>
                              <w:b/>
                              <w:color w:val="393939"/>
                              <w:spacing w:val="1"/>
                              <w:sz w:val="22"/>
                              <w:szCs w:val="22"/>
                            </w:rPr>
                            <w:t>i</w:t>
                          </w:r>
                          <w:r>
                            <w:rPr>
                              <w:rFonts w:ascii="Arial" w:eastAsia="Arial" w:hAnsi="Arial" w:cs="Arial"/>
                              <w:b/>
                              <w:color w:val="393939"/>
                              <w:sz w:val="22"/>
                              <w:szCs w:val="22"/>
                            </w:rPr>
                            <w:t>g</w:t>
                          </w:r>
                          <w:r>
                            <w:rPr>
                              <w:rFonts w:ascii="Arial" w:eastAsia="Arial" w:hAnsi="Arial" w:cs="Arial"/>
                              <w:b/>
                              <w:color w:val="393939"/>
                              <w:spacing w:val="-1"/>
                              <w:sz w:val="22"/>
                              <w:szCs w:val="22"/>
                            </w:rPr>
                            <w:t>h</w:t>
                          </w:r>
                          <w:r>
                            <w:rPr>
                              <w:rFonts w:ascii="Arial" w:eastAsia="Arial" w:hAnsi="Arial" w:cs="Arial"/>
                              <w:b/>
                              <w:color w:val="393939"/>
                              <w:sz w:val="22"/>
                              <w:szCs w:val="22"/>
                            </w:rPr>
                            <w:t>t</w:t>
                          </w:r>
                          <w:r>
                            <w:rPr>
                              <w:rFonts w:ascii="Arial" w:eastAsia="Arial" w:hAnsi="Arial" w:cs="Arial"/>
                              <w:b/>
                              <w:color w:val="393939"/>
                              <w:spacing w:val="2"/>
                              <w:sz w:val="22"/>
                              <w:szCs w:val="22"/>
                            </w:rPr>
                            <w:t xml:space="preserve"> </w:t>
                          </w:r>
                          <w:r>
                            <w:rPr>
                              <w:rFonts w:ascii="Arial" w:eastAsia="Arial" w:hAnsi="Arial" w:cs="Arial"/>
                              <w:b/>
                              <w:color w:val="393939"/>
                              <w:sz w:val="22"/>
                              <w:szCs w:val="22"/>
                            </w:rPr>
                            <w:t>2</w:t>
                          </w:r>
                          <w:r>
                            <w:rPr>
                              <w:rFonts w:ascii="Arial" w:eastAsia="Arial" w:hAnsi="Arial" w:cs="Arial"/>
                              <w:b/>
                              <w:color w:val="393939"/>
                              <w:spacing w:val="-1"/>
                              <w:sz w:val="22"/>
                              <w:szCs w:val="22"/>
                            </w:rPr>
                            <w:t>0</w:t>
                          </w:r>
                          <w:r>
                            <w:rPr>
                              <w:rFonts w:ascii="Arial" w:eastAsia="Arial" w:hAnsi="Arial" w:cs="Arial"/>
                              <w:b/>
                              <w:color w:val="393939"/>
                              <w:sz w:val="22"/>
                              <w:szCs w:val="22"/>
                            </w:rPr>
                            <w:t>20</w:t>
                          </w:r>
                          <w:r>
                            <w:rPr>
                              <w:rFonts w:ascii="Arial" w:eastAsia="Arial" w:hAnsi="Arial" w:cs="Arial"/>
                              <w:b/>
                              <w:color w:val="393939"/>
                              <w:spacing w:val="2"/>
                              <w:sz w:val="22"/>
                              <w:szCs w:val="22"/>
                            </w:rPr>
                            <w:t xml:space="preserve"> </w:t>
                          </w:r>
                          <w:r>
                            <w:rPr>
                              <w:rFonts w:ascii="Arial" w:eastAsia="Arial" w:hAnsi="Arial" w:cs="Arial"/>
                              <w:b/>
                              <w:color w:val="393939"/>
                              <w:spacing w:val="-1"/>
                              <w:sz w:val="22"/>
                              <w:szCs w:val="22"/>
                            </w:rPr>
                            <w:t>E</w:t>
                          </w:r>
                          <w:r>
                            <w:rPr>
                              <w:rFonts w:ascii="Arial" w:eastAsia="Arial" w:hAnsi="Arial" w:cs="Arial"/>
                              <w:b/>
                              <w:color w:val="393939"/>
                              <w:sz w:val="22"/>
                              <w:szCs w:val="22"/>
                            </w:rPr>
                            <w:t>d</w:t>
                          </w:r>
                          <w:r>
                            <w:rPr>
                              <w:rFonts w:ascii="Arial" w:eastAsia="Arial" w:hAnsi="Arial" w:cs="Arial"/>
                              <w:b/>
                              <w:color w:val="393939"/>
                              <w:spacing w:val="-2"/>
                              <w:sz w:val="22"/>
                              <w:szCs w:val="22"/>
                            </w:rPr>
                            <w:t>C</w:t>
                          </w:r>
                          <w:r>
                            <w:rPr>
                              <w:rFonts w:ascii="Arial" w:eastAsia="Arial" w:hAnsi="Arial" w:cs="Arial"/>
                              <w:b/>
                              <w:color w:val="393939"/>
                              <w:spacing w:val="-3"/>
                              <w:sz w:val="22"/>
                              <w:szCs w:val="22"/>
                            </w:rPr>
                            <w:t>o</w:t>
                          </w:r>
                          <w:r>
                            <w:rPr>
                              <w:rFonts w:ascii="Arial" w:eastAsia="Arial" w:hAnsi="Arial" w:cs="Arial"/>
                              <w:b/>
                              <w:color w:val="393939"/>
                              <w:sz w:val="22"/>
                              <w:szCs w:val="22"/>
                            </w:rPr>
                            <w:t>u</w:t>
                          </w:r>
                          <w:r>
                            <w:rPr>
                              <w:rFonts w:ascii="Arial" w:eastAsia="Arial" w:hAnsi="Arial" w:cs="Arial"/>
                              <w:b/>
                              <w:color w:val="393939"/>
                              <w:spacing w:val="-1"/>
                              <w:sz w:val="22"/>
                              <w:szCs w:val="22"/>
                            </w:rPr>
                            <w:t>n</w:t>
                          </w:r>
                          <w:r>
                            <w:rPr>
                              <w:rFonts w:ascii="Arial" w:eastAsia="Arial" w:hAnsi="Arial" w:cs="Arial"/>
                              <w:b/>
                              <w:color w:val="393939"/>
                              <w:sz w:val="22"/>
                              <w:szCs w:val="22"/>
                            </w:rPr>
                            <w:t>s</w:t>
                          </w:r>
                          <w:r>
                            <w:rPr>
                              <w:rFonts w:ascii="Arial" w:eastAsia="Arial" w:hAnsi="Arial" w:cs="Arial"/>
                              <w:b/>
                              <w:color w:val="393939"/>
                              <w:spacing w:val="-1"/>
                              <w:sz w:val="22"/>
                              <w:szCs w:val="22"/>
                            </w:rPr>
                            <w:t>e</w:t>
                          </w:r>
                          <w:r>
                            <w:rPr>
                              <w:rFonts w:ascii="Arial" w:eastAsia="Arial" w:hAnsi="Arial" w:cs="Arial"/>
                              <w:b/>
                              <w:color w:val="393939"/>
                              <w:spacing w:val="1"/>
                              <w:sz w:val="22"/>
                              <w:szCs w:val="22"/>
                            </w:rPr>
                            <w:t>l</w:t>
                          </w:r>
                          <w:r>
                            <w:rPr>
                              <w:rFonts w:ascii="Arial" w:eastAsia="Arial" w:hAnsi="Arial" w:cs="Arial"/>
                              <w:b/>
                              <w:color w:val="393939"/>
                              <w:sz w:val="22"/>
                              <w:szCs w:val="22"/>
                            </w:rPr>
                            <w:t>, L</w:t>
                          </w:r>
                          <w:r>
                            <w:rPr>
                              <w:rFonts w:ascii="Arial" w:eastAsia="Arial" w:hAnsi="Arial" w:cs="Arial"/>
                              <w:b/>
                              <w:color w:val="393939"/>
                              <w:spacing w:val="-1"/>
                              <w:sz w:val="22"/>
                              <w:szCs w:val="22"/>
                            </w:rPr>
                            <w:t>L</w:t>
                          </w:r>
                          <w:r>
                            <w:rPr>
                              <w:rFonts w:ascii="Arial" w:eastAsia="Arial" w:hAnsi="Arial" w:cs="Arial"/>
                              <w:b/>
                              <w:color w:val="393939"/>
                              <w:sz w:val="22"/>
                              <w:szCs w:val="22"/>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66B0F" id="_x0000_t202" coordsize="21600,21600" o:spt="202" path="m,l,21600r21600,l21600,xe">
              <v:stroke joinstyle="miter"/>
              <v:path gradientshapeok="t" o:connecttype="rect"/>
            </v:shapetype>
            <v:shape id="Text Box 1" o:spid="_x0000_s1133" type="#_x0000_t202" style="position:absolute;left:0;text-align:left;margin-left:406pt;margin-top:743.65pt;width:180.7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" filled="f" stroked="f">
              <v:textbox inset="0,0,0,0">
                <w:txbxContent>
                  <w:p w14:paraId="01448114" w14:textId="77777777" w:rsidR="00B67396" w:rsidRDefault="00B67396" w:rsidP="00431D20">
                    <w:pPr>
                      <w:spacing w:line="240" w:lineRule="exact"/>
                      <w:ind w:left="20" w:right="-33"/>
                      <w:rPr>
                        <w:rFonts w:ascii="Arial" w:eastAsia="Arial" w:hAnsi="Arial" w:cs="Arial"/>
                        <w:sz w:val="22"/>
                        <w:szCs w:val="22"/>
                      </w:rPr>
                    </w:pPr>
                    <w:r>
                      <w:rPr>
                        <w:rFonts w:ascii="Arial" w:eastAsia="Arial" w:hAnsi="Arial" w:cs="Arial"/>
                        <w:b/>
                        <w:color w:val="393939"/>
                        <w:sz w:val="22"/>
                        <w:szCs w:val="22"/>
                      </w:rPr>
                      <w:t>©</w:t>
                    </w:r>
                    <w:r>
                      <w:rPr>
                        <w:rFonts w:ascii="Arial" w:eastAsia="Arial" w:hAnsi="Arial" w:cs="Arial"/>
                        <w:b/>
                        <w:color w:val="393939"/>
                        <w:spacing w:val="2"/>
                        <w:sz w:val="22"/>
                        <w:szCs w:val="22"/>
                      </w:rPr>
                      <w:t xml:space="preserve"> </w:t>
                    </w:r>
                    <w:r>
                      <w:rPr>
                        <w:rFonts w:ascii="Arial" w:eastAsia="Arial" w:hAnsi="Arial" w:cs="Arial"/>
                        <w:b/>
                        <w:color w:val="393939"/>
                        <w:spacing w:val="-1"/>
                        <w:sz w:val="22"/>
                        <w:szCs w:val="22"/>
                      </w:rPr>
                      <w:t>C</w:t>
                    </w:r>
                    <w:r>
                      <w:rPr>
                        <w:rFonts w:ascii="Arial" w:eastAsia="Arial" w:hAnsi="Arial" w:cs="Arial"/>
                        <w:b/>
                        <w:color w:val="393939"/>
                        <w:sz w:val="22"/>
                        <w:szCs w:val="22"/>
                      </w:rPr>
                      <w:t>o</w:t>
                    </w:r>
                    <w:r>
                      <w:rPr>
                        <w:rFonts w:ascii="Arial" w:eastAsia="Arial" w:hAnsi="Arial" w:cs="Arial"/>
                        <w:b/>
                        <w:color w:val="393939"/>
                        <w:spacing w:val="-1"/>
                        <w:sz w:val="22"/>
                        <w:szCs w:val="22"/>
                      </w:rPr>
                      <w:t>p</w:t>
                    </w:r>
                    <w:r>
                      <w:rPr>
                        <w:rFonts w:ascii="Arial" w:eastAsia="Arial" w:hAnsi="Arial" w:cs="Arial"/>
                        <w:b/>
                        <w:color w:val="393939"/>
                        <w:spacing w:val="-5"/>
                        <w:sz w:val="22"/>
                        <w:szCs w:val="22"/>
                      </w:rPr>
                      <w:t>y</w:t>
                    </w:r>
                    <w:r>
                      <w:rPr>
                        <w:rFonts w:ascii="Arial" w:eastAsia="Arial" w:hAnsi="Arial" w:cs="Arial"/>
                        <w:b/>
                        <w:color w:val="393939"/>
                        <w:sz w:val="22"/>
                        <w:szCs w:val="22"/>
                      </w:rPr>
                      <w:t>r</w:t>
                    </w:r>
                    <w:r>
                      <w:rPr>
                        <w:rFonts w:ascii="Arial" w:eastAsia="Arial" w:hAnsi="Arial" w:cs="Arial"/>
                        <w:b/>
                        <w:color w:val="393939"/>
                        <w:spacing w:val="1"/>
                        <w:sz w:val="22"/>
                        <w:szCs w:val="22"/>
                      </w:rPr>
                      <w:t>i</w:t>
                    </w:r>
                    <w:r>
                      <w:rPr>
                        <w:rFonts w:ascii="Arial" w:eastAsia="Arial" w:hAnsi="Arial" w:cs="Arial"/>
                        <w:b/>
                        <w:color w:val="393939"/>
                        <w:sz w:val="22"/>
                        <w:szCs w:val="22"/>
                      </w:rPr>
                      <w:t>g</w:t>
                    </w:r>
                    <w:r>
                      <w:rPr>
                        <w:rFonts w:ascii="Arial" w:eastAsia="Arial" w:hAnsi="Arial" w:cs="Arial"/>
                        <w:b/>
                        <w:color w:val="393939"/>
                        <w:spacing w:val="-1"/>
                        <w:sz w:val="22"/>
                        <w:szCs w:val="22"/>
                      </w:rPr>
                      <w:t>h</w:t>
                    </w:r>
                    <w:r>
                      <w:rPr>
                        <w:rFonts w:ascii="Arial" w:eastAsia="Arial" w:hAnsi="Arial" w:cs="Arial"/>
                        <w:b/>
                        <w:color w:val="393939"/>
                        <w:sz w:val="22"/>
                        <w:szCs w:val="22"/>
                      </w:rPr>
                      <w:t>t</w:t>
                    </w:r>
                    <w:r>
                      <w:rPr>
                        <w:rFonts w:ascii="Arial" w:eastAsia="Arial" w:hAnsi="Arial" w:cs="Arial"/>
                        <w:b/>
                        <w:color w:val="393939"/>
                        <w:spacing w:val="2"/>
                        <w:sz w:val="22"/>
                        <w:szCs w:val="22"/>
                      </w:rPr>
                      <w:t xml:space="preserve"> </w:t>
                    </w:r>
                    <w:r>
                      <w:rPr>
                        <w:rFonts w:ascii="Arial" w:eastAsia="Arial" w:hAnsi="Arial" w:cs="Arial"/>
                        <w:b/>
                        <w:color w:val="393939"/>
                        <w:sz w:val="22"/>
                        <w:szCs w:val="22"/>
                      </w:rPr>
                      <w:t>2</w:t>
                    </w:r>
                    <w:r>
                      <w:rPr>
                        <w:rFonts w:ascii="Arial" w:eastAsia="Arial" w:hAnsi="Arial" w:cs="Arial"/>
                        <w:b/>
                        <w:color w:val="393939"/>
                        <w:spacing w:val="-1"/>
                        <w:sz w:val="22"/>
                        <w:szCs w:val="22"/>
                      </w:rPr>
                      <w:t>0</w:t>
                    </w:r>
                    <w:r>
                      <w:rPr>
                        <w:rFonts w:ascii="Arial" w:eastAsia="Arial" w:hAnsi="Arial" w:cs="Arial"/>
                        <w:b/>
                        <w:color w:val="393939"/>
                        <w:sz w:val="22"/>
                        <w:szCs w:val="22"/>
                      </w:rPr>
                      <w:t>20</w:t>
                    </w:r>
                    <w:r>
                      <w:rPr>
                        <w:rFonts w:ascii="Arial" w:eastAsia="Arial" w:hAnsi="Arial" w:cs="Arial"/>
                        <w:b/>
                        <w:color w:val="393939"/>
                        <w:spacing w:val="2"/>
                        <w:sz w:val="22"/>
                        <w:szCs w:val="22"/>
                      </w:rPr>
                      <w:t xml:space="preserve"> </w:t>
                    </w:r>
                    <w:r>
                      <w:rPr>
                        <w:rFonts w:ascii="Arial" w:eastAsia="Arial" w:hAnsi="Arial" w:cs="Arial"/>
                        <w:b/>
                        <w:color w:val="393939"/>
                        <w:spacing w:val="-1"/>
                        <w:sz w:val="22"/>
                        <w:szCs w:val="22"/>
                      </w:rPr>
                      <w:t>E</w:t>
                    </w:r>
                    <w:r>
                      <w:rPr>
                        <w:rFonts w:ascii="Arial" w:eastAsia="Arial" w:hAnsi="Arial" w:cs="Arial"/>
                        <w:b/>
                        <w:color w:val="393939"/>
                        <w:sz w:val="22"/>
                        <w:szCs w:val="22"/>
                      </w:rPr>
                      <w:t>d</w:t>
                    </w:r>
                    <w:r>
                      <w:rPr>
                        <w:rFonts w:ascii="Arial" w:eastAsia="Arial" w:hAnsi="Arial" w:cs="Arial"/>
                        <w:b/>
                        <w:color w:val="393939"/>
                        <w:spacing w:val="-2"/>
                        <w:sz w:val="22"/>
                        <w:szCs w:val="22"/>
                      </w:rPr>
                      <w:t>C</w:t>
                    </w:r>
                    <w:r>
                      <w:rPr>
                        <w:rFonts w:ascii="Arial" w:eastAsia="Arial" w:hAnsi="Arial" w:cs="Arial"/>
                        <w:b/>
                        <w:color w:val="393939"/>
                        <w:spacing w:val="-3"/>
                        <w:sz w:val="22"/>
                        <w:szCs w:val="22"/>
                      </w:rPr>
                      <w:t>o</w:t>
                    </w:r>
                    <w:r>
                      <w:rPr>
                        <w:rFonts w:ascii="Arial" w:eastAsia="Arial" w:hAnsi="Arial" w:cs="Arial"/>
                        <w:b/>
                        <w:color w:val="393939"/>
                        <w:sz w:val="22"/>
                        <w:szCs w:val="22"/>
                      </w:rPr>
                      <w:t>u</w:t>
                    </w:r>
                    <w:r>
                      <w:rPr>
                        <w:rFonts w:ascii="Arial" w:eastAsia="Arial" w:hAnsi="Arial" w:cs="Arial"/>
                        <w:b/>
                        <w:color w:val="393939"/>
                        <w:spacing w:val="-1"/>
                        <w:sz w:val="22"/>
                        <w:szCs w:val="22"/>
                      </w:rPr>
                      <w:t>n</w:t>
                    </w:r>
                    <w:r>
                      <w:rPr>
                        <w:rFonts w:ascii="Arial" w:eastAsia="Arial" w:hAnsi="Arial" w:cs="Arial"/>
                        <w:b/>
                        <w:color w:val="393939"/>
                        <w:sz w:val="22"/>
                        <w:szCs w:val="22"/>
                      </w:rPr>
                      <w:t>s</w:t>
                    </w:r>
                    <w:r>
                      <w:rPr>
                        <w:rFonts w:ascii="Arial" w:eastAsia="Arial" w:hAnsi="Arial" w:cs="Arial"/>
                        <w:b/>
                        <w:color w:val="393939"/>
                        <w:spacing w:val="-1"/>
                        <w:sz w:val="22"/>
                        <w:szCs w:val="22"/>
                      </w:rPr>
                      <w:t>e</w:t>
                    </w:r>
                    <w:r>
                      <w:rPr>
                        <w:rFonts w:ascii="Arial" w:eastAsia="Arial" w:hAnsi="Arial" w:cs="Arial"/>
                        <w:b/>
                        <w:color w:val="393939"/>
                        <w:spacing w:val="1"/>
                        <w:sz w:val="22"/>
                        <w:szCs w:val="22"/>
                      </w:rPr>
                      <w:t>l</w:t>
                    </w:r>
                    <w:r>
                      <w:rPr>
                        <w:rFonts w:ascii="Arial" w:eastAsia="Arial" w:hAnsi="Arial" w:cs="Arial"/>
                        <w:b/>
                        <w:color w:val="393939"/>
                        <w:sz w:val="22"/>
                        <w:szCs w:val="22"/>
                      </w:rPr>
                      <w:t>, L</w:t>
                    </w:r>
                    <w:r>
                      <w:rPr>
                        <w:rFonts w:ascii="Arial" w:eastAsia="Arial" w:hAnsi="Arial" w:cs="Arial"/>
                        <w:b/>
                        <w:color w:val="393939"/>
                        <w:spacing w:val="-1"/>
                        <w:sz w:val="22"/>
                        <w:szCs w:val="22"/>
                      </w:rPr>
                      <w:t>L</w:t>
                    </w:r>
                    <w:r>
                      <w:rPr>
                        <w:rFonts w:ascii="Arial" w:eastAsia="Arial" w:hAnsi="Arial" w:cs="Arial"/>
                        <w:b/>
                        <w:color w:val="393939"/>
                        <w:sz w:val="22"/>
                        <w:szCs w:val="22"/>
                      </w:rPr>
                      <w:t>C</w:t>
                    </w:r>
                  </w:p>
                </w:txbxContent>
              </v:textbox>
              <w10:wrap anchorx="page" anchory="page"/>
            </v:shape>
          </w:pict>
        </mc:Fallback>
      </mc:AlternateContent>
    </w:r>
    <w:sdt>
      <w:sdtPr>
        <w:rPr>
          <w:rFonts w:ascii="Georgia" w:hAnsi="Georgia"/>
          <w:b/>
        </w:rPr>
        <w:id w:val="2013786294"/>
        <w:docPartObj>
          <w:docPartGallery w:val="Page Numbers (Bottom of Page)"/>
          <w:docPartUnique/>
        </w:docPartObj>
      </w:sdtPr>
      <w:sdtEndPr>
        <w:rPr>
          <w:noProof/>
        </w:rPr>
      </w:sdtEndPr>
      <w:sdtContent>
        <w:r w:rsidRPr="00821799">
          <w:rPr>
            <w:rFonts w:ascii="Georgia" w:hAnsi="Georgia"/>
            <w:b/>
          </w:rPr>
          <w:fldChar w:fldCharType="begin"/>
        </w:r>
        <w:r w:rsidRPr="00821799">
          <w:rPr>
            <w:rFonts w:ascii="Georgia" w:hAnsi="Georgia"/>
            <w:b/>
          </w:rPr>
          <w:instrText xml:space="preserve"> PAGE   \* MERGEFORMAT </w:instrText>
        </w:r>
        <w:r w:rsidRPr="00821799">
          <w:rPr>
            <w:rFonts w:ascii="Georgia" w:hAnsi="Georgia"/>
            <w:b/>
          </w:rPr>
          <w:fldChar w:fldCharType="separate"/>
        </w:r>
        <w:r w:rsidR="000B6E83">
          <w:rPr>
            <w:rFonts w:ascii="Georgia" w:hAnsi="Georgia"/>
            <w:b/>
            <w:noProof/>
          </w:rPr>
          <w:t>141</w:t>
        </w:r>
        <w:r w:rsidRPr="00821799">
          <w:rPr>
            <w:rFonts w:ascii="Georgia" w:hAnsi="Georgia"/>
            <w:b/>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344891"/>
      <w:docPartObj>
        <w:docPartGallery w:val="Page Numbers (Bottom of Page)"/>
        <w:docPartUnique/>
      </w:docPartObj>
    </w:sdtPr>
    <w:sdtEndPr>
      <w:rPr>
        <w:b/>
        <w:noProof/>
      </w:rPr>
    </w:sdtEndPr>
    <w:sdtContent>
      <w:p w14:paraId="74AB0595" w14:textId="77777777" w:rsidR="00B67396" w:rsidRPr="00431D20" w:rsidRDefault="00B67396">
        <w:pPr>
          <w:pStyle w:val="Footer"/>
          <w:jc w:val="center"/>
          <w:rPr>
            <w:b/>
          </w:rPr>
        </w:pPr>
      </w:p>
    </w:sdtContent>
  </w:sdt>
  <w:p w14:paraId="600223C2" w14:textId="77777777" w:rsidR="00B67396" w:rsidRDefault="00B67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6148B" w14:textId="77777777" w:rsidR="007A5C47" w:rsidRDefault="007A5C47" w:rsidP="00FD1678">
      <w:r>
        <w:separator/>
      </w:r>
    </w:p>
  </w:footnote>
  <w:footnote w:type="continuationSeparator" w:id="0">
    <w:p w14:paraId="52A9E570" w14:textId="77777777" w:rsidR="007A5C47" w:rsidRDefault="007A5C47" w:rsidP="00FD1678">
      <w:r>
        <w:continuationSeparator/>
      </w:r>
    </w:p>
  </w:footnote>
  <w:footnote w:type="continuationNotice" w:id="1">
    <w:p w14:paraId="0A66DF3A" w14:textId="77777777" w:rsidR="007A5C47" w:rsidRDefault="007A5C4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8F385" w14:textId="42AD12FA" w:rsidR="00B67396" w:rsidRPr="00212108" w:rsidRDefault="00B67396" w:rsidP="00212108">
    <w:pPr>
      <w:pStyle w:val="HEADING10"/>
      <w:jc w:val="right"/>
      <w:rPr>
        <w:rFonts w:eastAsia="Batang"/>
        <w:b w:val="0"/>
        <w:u w:val="none"/>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10F2C" w14:textId="77777777" w:rsidR="00B67396" w:rsidRPr="00611169" w:rsidRDefault="00B67396" w:rsidP="00611169">
    <w:pPr>
      <w:pStyle w:val="Header"/>
      <w:jc w:val="right"/>
      <w:rPr>
        <w:rFonts w:ascii="Georgia" w:hAnsi="Georgia"/>
      </w:rPr>
    </w:pPr>
    <w:r w:rsidRPr="00611169">
      <w:rPr>
        <w:rFonts w:ascii="Georgia" w:hAnsi="Georgia"/>
      </w:rPr>
      <w:t>C-1</w:t>
    </w:r>
    <w:r>
      <w:rPr>
        <w:rFonts w:ascii="Georgia" w:hAnsi="Georgia"/>
      </w:rPr>
      <w:t>40</w:t>
    </w:r>
    <w:r w:rsidRPr="00611169">
      <w:rPr>
        <w:rFonts w:ascii="Georgia" w:hAnsi="Georgia"/>
      </w:rPr>
      <w:t>-P</w:t>
    </w:r>
  </w:p>
  <w:p w14:paraId="227FF323" w14:textId="77777777" w:rsidR="00B67396" w:rsidRPr="00611169" w:rsidRDefault="00B67396">
    <w:pPr>
      <w:pStyle w:val="Header"/>
      <w:rPr>
        <w:rFonts w:ascii="Georgia" w:hAnsi="Georgia"/>
      </w:rPr>
    </w:pPr>
  </w:p>
</w:hdr>
</file>

<file path=word/header10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7D0B4" w14:textId="77777777" w:rsidR="00B67396" w:rsidRPr="00611169" w:rsidRDefault="00B67396" w:rsidP="00611169">
    <w:pPr>
      <w:pStyle w:val="Header"/>
      <w:jc w:val="right"/>
      <w:rPr>
        <w:rFonts w:ascii="Georgia" w:hAnsi="Georgia"/>
      </w:rPr>
    </w:pPr>
    <w:r>
      <w:rPr>
        <w:rFonts w:ascii="Georgia" w:hAnsi="Georgia"/>
      </w:rPr>
      <w:t>F-215</w:t>
    </w:r>
    <w:r w:rsidRPr="00611169">
      <w:rPr>
        <w:rFonts w:ascii="Georgia" w:hAnsi="Georgia"/>
      </w:rPr>
      <w:t>-P</w:t>
    </w:r>
  </w:p>
  <w:p w14:paraId="322E6B06" w14:textId="77777777" w:rsidR="00B67396" w:rsidRPr="00611169" w:rsidRDefault="00B67396">
    <w:pPr>
      <w:pStyle w:val="Header"/>
      <w:rPr>
        <w:rFonts w:ascii="Georgia" w:hAnsi="Georgia"/>
      </w:rPr>
    </w:pPr>
  </w:p>
</w:hdr>
</file>

<file path=word/header10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9E000" w14:textId="77777777" w:rsidR="00B67396" w:rsidRPr="00611169" w:rsidRDefault="00B67396" w:rsidP="00611169">
    <w:pPr>
      <w:pStyle w:val="Header"/>
      <w:jc w:val="right"/>
      <w:rPr>
        <w:rFonts w:ascii="Georgia" w:hAnsi="Georgia"/>
      </w:rPr>
    </w:pPr>
    <w:r>
      <w:rPr>
        <w:rFonts w:ascii="Georgia" w:hAnsi="Georgia"/>
      </w:rPr>
      <w:t>F-230</w:t>
    </w:r>
    <w:r w:rsidRPr="00611169">
      <w:rPr>
        <w:rFonts w:ascii="Georgia" w:hAnsi="Georgia"/>
      </w:rPr>
      <w:t>-P</w:t>
    </w:r>
  </w:p>
  <w:p w14:paraId="6A031C04" w14:textId="77777777" w:rsidR="00B67396" w:rsidRPr="00611169" w:rsidRDefault="00B67396">
    <w:pPr>
      <w:pStyle w:val="Header"/>
      <w:rPr>
        <w:rFonts w:ascii="Georgia" w:hAnsi="Georgia"/>
      </w:rPr>
    </w:pPr>
  </w:p>
</w:hdr>
</file>

<file path=word/header10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65628" w14:textId="77777777" w:rsidR="00B67396" w:rsidRPr="00611169" w:rsidRDefault="00B67396" w:rsidP="00611169">
    <w:pPr>
      <w:pStyle w:val="Header"/>
      <w:jc w:val="right"/>
      <w:rPr>
        <w:rFonts w:ascii="Georgia" w:hAnsi="Georgia"/>
      </w:rPr>
    </w:pPr>
    <w:r>
      <w:rPr>
        <w:rFonts w:ascii="Georgia" w:hAnsi="Georgia"/>
      </w:rPr>
      <w:t>F-235</w:t>
    </w:r>
    <w:r w:rsidRPr="00611169">
      <w:rPr>
        <w:rFonts w:ascii="Georgia" w:hAnsi="Georgia"/>
      </w:rPr>
      <w:t>-P</w:t>
    </w:r>
  </w:p>
  <w:p w14:paraId="3AE3E884" w14:textId="77777777" w:rsidR="00B67396" w:rsidRPr="00611169" w:rsidRDefault="00B67396">
    <w:pPr>
      <w:pStyle w:val="Header"/>
      <w:rPr>
        <w:rFonts w:ascii="Georgia" w:hAnsi="Georgia"/>
      </w:rPr>
    </w:pPr>
  </w:p>
</w:hdr>
</file>

<file path=word/header10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E9B59" w14:textId="77777777" w:rsidR="00B67396" w:rsidRPr="00611169" w:rsidRDefault="00B67396" w:rsidP="00611169">
    <w:pPr>
      <w:pStyle w:val="Header"/>
      <w:jc w:val="right"/>
      <w:rPr>
        <w:rFonts w:ascii="Georgia" w:hAnsi="Georgia"/>
      </w:rPr>
    </w:pPr>
    <w:r>
      <w:rPr>
        <w:rFonts w:ascii="Georgia" w:hAnsi="Georgia"/>
      </w:rPr>
      <w:t>F-245</w:t>
    </w:r>
    <w:r w:rsidRPr="00611169">
      <w:rPr>
        <w:rFonts w:ascii="Georgia" w:hAnsi="Georgia"/>
      </w:rPr>
      <w:t>-P</w:t>
    </w:r>
  </w:p>
  <w:p w14:paraId="435AA024" w14:textId="77777777" w:rsidR="00B67396" w:rsidRPr="00611169" w:rsidRDefault="00B67396">
    <w:pPr>
      <w:pStyle w:val="Header"/>
      <w:rPr>
        <w:rFonts w:ascii="Georgia" w:hAnsi="Georgia"/>
      </w:rPr>
    </w:pPr>
  </w:p>
</w:hdr>
</file>

<file path=word/header10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ED2F7" w14:textId="77777777" w:rsidR="00B67396" w:rsidRPr="00611169" w:rsidRDefault="00B67396" w:rsidP="00611169">
    <w:pPr>
      <w:pStyle w:val="Header"/>
      <w:jc w:val="right"/>
      <w:rPr>
        <w:rFonts w:ascii="Georgia" w:hAnsi="Georgia"/>
      </w:rPr>
    </w:pPr>
    <w:r>
      <w:rPr>
        <w:rFonts w:ascii="Georgia" w:hAnsi="Georgia"/>
      </w:rPr>
      <w:t>F-250</w:t>
    </w:r>
    <w:r w:rsidRPr="00611169">
      <w:rPr>
        <w:rFonts w:ascii="Georgia" w:hAnsi="Georgia"/>
      </w:rPr>
      <w:t>-P</w:t>
    </w:r>
  </w:p>
  <w:p w14:paraId="1A502626" w14:textId="77777777" w:rsidR="00B67396" w:rsidRPr="00611169" w:rsidRDefault="00B67396">
    <w:pPr>
      <w:pStyle w:val="Header"/>
      <w:rPr>
        <w:rFonts w:ascii="Georgia" w:hAnsi="Georgia"/>
      </w:rPr>
    </w:pPr>
  </w:p>
</w:hdr>
</file>

<file path=word/header10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8EF9C" w14:textId="77777777" w:rsidR="00B67396" w:rsidRPr="00611169" w:rsidRDefault="00B67396" w:rsidP="00611169">
    <w:pPr>
      <w:pStyle w:val="Header"/>
      <w:jc w:val="right"/>
      <w:rPr>
        <w:rFonts w:ascii="Georgia" w:hAnsi="Georgia"/>
      </w:rPr>
    </w:pPr>
    <w:r>
      <w:rPr>
        <w:rFonts w:ascii="Georgia" w:hAnsi="Georgia"/>
      </w:rPr>
      <w:t>F-260</w:t>
    </w:r>
    <w:r w:rsidRPr="00611169">
      <w:rPr>
        <w:rFonts w:ascii="Georgia" w:hAnsi="Georgia"/>
      </w:rPr>
      <w:t>-P</w:t>
    </w:r>
  </w:p>
  <w:p w14:paraId="3D7CEB92" w14:textId="77777777" w:rsidR="00B67396" w:rsidRPr="00611169" w:rsidRDefault="00B67396">
    <w:pPr>
      <w:pStyle w:val="Header"/>
      <w:rPr>
        <w:rFonts w:ascii="Georgia" w:hAnsi="Georgia"/>
      </w:rPr>
    </w:pPr>
  </w:p>
</w:hdr>
</file>

<file path=word/header10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692C3" w14:textId="77777777" w:rsidR="00B67396" w:rsidRPr="00611169" w:rsidRDefault="00B67396" w:rsidP="00611169">
    <w:pPr>
      <w:pStyle w:val="Header"/>
      <w:jc w:val="right"/>
      <w:rPr>
        <w:rFonts w:ascii="Georgia" w:hAnsi="Georgia"/>
      </w:rPr>
    </w:pPr>
    <w:r>
      <w:rPr>
        <w:rFonts w:ascii="Georgia" w:hAnsi="Georgia"/>
      </w:rPr>
      <w:t>F-265</w:t>
    </w:r>
    <w:r w:rsidRPr="00611169">
      <w:rPr>
        <w:rFonts w:ascii="Georgia" w:hAnsi="Georgia"/>
      </w:rPr>
      <w:t>-P</w:t>
    </w:r>
  </w:p>
  <w:p w14:paraId="46D90DD8" w14:textId="77777777" w:rsidR="00B67396" w:rsidRPr="00611169" w:rsidRDefault="00B67396">
    <w:pPr>
      <w:pStyle w:val="Header"/>
      <w:rPr>
        <w:rFonts w:ascii="Georgia" w:hAnsi="Georgia"/>
      </w:rPr>
    </w:pPr>
  </w:p>
</w:hdr>
</file>

<file path=word/header10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66674" w14:textId="77777777" w:rsidR="00B67396" w:rsidRPr="00611169" w:rsidRDefault="00B67396" w:rsidP="00611169">
    <w:pPr>
      <w:pStyle w:val="Header"/>
      <w:jc w:val="right"/>
      <w:rPr>
        <w:rFonts w:ascii="Georgia" w:hAnsi="Georgia"/>
      </w:rPr>
    </w:pPr>
    <w:r>
      <w:rPr>
        <w:rFonts w:ascii="Georgia" w:hAnsi="Georgia"/>
      </w:rPr>
      <w:t>F-270</w:t>
    </w:r>
    <w:r w:rsidRPr="00611169">
      <w:rPr>
        <w:rFonts w:ascii="Georgia" w:hAnsi="Georgia"/>
      </w:rPr>
      <w:t>-P</w:t>
    </w:r>
  </w:p>
  <w:p w14:paraId="2B55512D" w14:textId="77777777" w:rsidR="00B67396" w:rsidRPr="00611169" w:rsidRDefault="00B67396">
    <w:pPr>
      <w:pStyle w:val="Header"/>
      <w:rPr>
        <w:rFonts w:ascii="Georgia" w:hAnsi="Georgia"/>
      </w:rPr>
    </w:pPr>
  </w:p>
</w:hdr>
</file>

<file path=word/header10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D45A8" w14:textId="77777777" w:rsidR="00B67396" w:rsidRPr="00611169" w:rsidRDefault="00B67396" w:rsidP="00611169">
    <w:pPr>
      <w:pStyle w:val="Header"/>
      <w:jc w:val="right"/>
      <w:rPr>
        <w:rFonts w:ascii="Georgia" w:hAnsi="Georgia"/>
      </w:rPr>
    </w:pPr>
    <w:r>
      <w:rPr>
        <w:rFonts w:ascii="Georgia" w:hAnsi="Georgia"/>
      </w:rPr>
      <w:t>F-280</w:t>
    </w:r>
    <w:r w:rsidRPr="00611169">
      <w:rPr>
        <w:rFonts w:ascii="Georgia" w:hAnsi="Georgia"/>
      </w:rPr>
      <w:t>-P</w:t>
    </w:r>
  </w:p>
  <w:p w14:paraId="529612ED" w14:textId="77777777" w:rsidR="00B67396" w:rsidRPr="00611169" w:rsidRDefault="00B67396">
    <w:pPr>
      <w:pStyle w:val="Header"/>
      <w:rPr>
        <w:rFonts w:ascii="Georgia" w:hAnsi="Georgia"/>
      </w:rPr>
    </w:pPr>
  </w:p>
</w:hdr>
</file>

<file path=word/header10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75483" w14:textId="77777777" w:rsidR="00B67396" w:rsidRPr="00611169" w:rsidRDefault="00B67396" w:rsidP="00611169">
    <w:pPr>
      <w:pStyle w:val="Header"/>
      <w:jc w:val="right"/>
      <w:rPr>
        <w:rFonts w:ascii="Georgia" w:hAnsi="Georgia"/>
      </w:rPr>
    </w:pPr>
    <w:r>
      <w:rPr>
        <w:rFonts w:ascii="Georgia" w:hAnsi="Georgia"/>
      </w:rPr>
      <w:t>F-285</w:t>
    </w:r>
    <w:r w:rsidRPr="00611169">
      <w:rPr>
        <w:rFonts w:ascii="Georgia" w:hAnsi="Georgia"/>
      </w:rPr>
      <w:t>-P</w:t>
    </w:r>
  </w:p>
  <w:p w14:paraId="510208A5" w14:textId="77777777" w:rsidR="00B67396" w:rsidRPr="00611169" w:rsidRDefault="00B67396">
    <w:pPr>
      <w:pStyle w:val="Header"/>
      <w:rPr>
        <w:rFonts w:ascii="Georgia" w:hAnsi="Georgia"/>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E9475" w14:textId="77777777" w:rsidR="00B67396" w:rsidRPr="00611169" w:rsidRDefault="00B67396" w:rsidP="00611169">
    <w:pPr>
      <w:pStyle w:val="Header"/>
      <w:jc w:val="right"/>
      <w:rPr>
        <w:rFonts w:ascii="Georgia" w:hAnsi="Georgia"/>
      </w:rPr>
    </w:pPr>
    <w:r w:rsidRPr="00611169">
      <w:rPr>
        <w:rFonts w:ascii="Georgia" w:hAnsi="Georgia"/>
      </w:rPr>
      <w:t>C-1</w:t>
    </w:r>
    <w:r>
      <w:rPr>
        <w:rFonts w:ascii="Georgia" w:hAnsi="Georgia"/>
      </w:rPr>
      <w:t>45</w:t>
    </w:r>
    <w:r w:rsidRPr="00611169">
      <w:rPr>
        <w:rFonts w:ascii="Georgia" w:hAnsi="Georgia"/>
      </w:rPr>
      <w:t>-P</w:t>
    </w:r>
  </w:p>
  <w:p w14:paraId="1A823149" w14:textId="77777777" w:rsidR="00B67396" w:rsidRPr="00611169" w:rsidRDefault="00B67396">
    <w:pPr>
      <w:pStyle w:val="Header"/>
      <w:rPr>
        <w:rFonts w:ascii="Georgia" w:hAnsi="Georgia"/>
      </w:rPr>
    </w:pPr>
  </w:p>
</w:hdr>
</file>

<file path=word/header1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DAAB" w14:textId="77777777" w:rsidR="00B67396" w:rsidRPr="00611169" w:rsidRDefault="00B67396" w:rsidP="00611169">
    <w:pPr>
      <w:pStyle w:val="Header"/>
      <w:jc w:val="right"/>
      <w:rPr>
        <w:rFonts w:ascii="Georgia" w:hAnsi="Georgia"/>
      </w:rPr>
    </w:pPr>
    <w:r>
      <w:rPr>
        <w:rFonts w:ascii="Georgia" w:hAnsi="Georgia"/>
      </w:rPr>
      <w:t>F-290</w:t>
    </w:r>
    <w:r w:rsidRPr="00611169">
      <w:rPr>
        <w:rFonts w:ascii="Georgia" w:hAnsi="Georgia"/>
      </w:rPr>
      <w:t>-P</w:t>
    </w:r>
  </w:p>
  <w:p w14:paraId="072D95A3" w14:textId="77777777" w:rsidR="00B67396" w:rsidRPr="00611169" w:rsidRDefault="00B67396">
    <w:pPr>
      <w:pStyle w:val="Header"/>
      <w:rPr>
        <w:rFonts w:ascii="Georgia" w:hAnsi="Georgia"/>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50F9E" w14:textId="77777777" w:rsidR="00B67396" w:rsidRPr="00611169" w:rsidRDefault="00B67396" w:rsidP="00611169">
    <w:pPr>
      <w:pStyle w:val="Header"/>
      <w:jc w:val="right"/>
      <w:rPr>
        <w:rFonts w:ascii="Georgia" w:hAnsi="Georgia"/>
      </w:rPr>
    </w:pPr>
    <w:r w:rsidRPr="00611169">
      <w:rPr>
        <w:rFonts w:ascii="Georgia" w:hAnsi="Georgia"/>
      </w:rPr>
      <w:t>C-1</w:t>
    </w:r>
    <w:r>
      <w:rPr>
        <w:rFonts w:ascii="Georgia" w:hAnsi="Georgia"/>
      </w:rPr>
      <w:t>50</w:t>
    </w:r>
    <w:r w:rsidRPr="00611169">
      <w:rPr>
        <w:rFonts w:ascii="Georgia" w:hAnsi="Georgia"/>
      </w:rPr>
      <w:t>-P</w:t>
    </w:r>
  </w:p>
  <w:p w14:paraId="01A4D082" w14:textId="77777777" w:rsidR="00B67396" w:rsidRPr="00611169" w:rsidRDefault="00B67396">
    <w:pPr>
      <w:pStyle w:val="Header"/>
      <w:rPr>
        <w:rFonts w:ascii="Georgia" w:hAnsi="Georgia"/>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71251" w14:textId="77777777" w:rsidR="00B67396" w:rsidRPr="00611169" w:rsidRDefault="00B67396" w:rsidP="00611169">
    <w:pPr>
      <w:pStyle w:val="Header"/>
      <w:jc w:val="right"/>
      <w:rPr>
        <w:rFonts w:ascii="Georgia" w:hAnsi="Georgia"/>
      </w:rPr>
    </w:pPr>
    <w:r w:rsidRPr="00611169">
      <w:rPr>
        <w:rFonts w:ascii="Georgia" w:hAnsi="Georgia"/>
      </w:rPr>
      <w:t>C-1</w:t>
    </w:r>
    <w:r>
      <w:rPr>
        <w:rFonts w:ascii="Georgia" w:hAnsi="Georgia"/>
      </w:rPr>
      <w:t>55</w:t>
    </w:r>
    <w:r w:rsidRPr="00611169">
      <w:rPr>
        <w:rFonts w:ascii="Georgia" w:hAnsi="Georgia"/>
      </w:rPr>
      <w:t>-P</w:t>
    </w:r>
  </w:p>
  <w:p w14:paraId="03A65E82" w14:textId="77777777" w:rsidR="00B67396" w:rsidRPr="00611169" w:rsidRDefault="00B67396">
    <w:pPr>
      <w:pStyle w:val="Header"/>
      <w:rPr>
        <w:rFonts w:ascii="Georgia" w:hAnsi="Georgia"/>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A4C8E" w14:textId="77777777" w:rsidR="00B67396" w:rsidRPr="00611169" w:rsidRDefault="00B67396" w:rsidP="00611169">
    <w:pPr>
      <w:pStyle w:val="Header"/>
      <w:jc w:val="right"/>
      <w:rPr>
        <w:rFonts w:ascii="Georgia" w:hAnsi="Georgia"/>
      </w:rPr>
    </w:pPr>
    <w:r w:rsidRPr="00611169">
      <w:rPr>
        <w:rFonts w:ascii="Georgia" w:hAnsi="Georgia"/>
      </w:rPr>
      <w:t>C-1</w:t>
    </w:r>
    <w:r>
      <w:rPr>
        <w:rFonts w:ascii="Georgia" w:hAnsi="Georgia"/>
      </w:rPr>
      <w:t>60</w:t>
    </w:r>
    <w:r w:rsidRPr="00611169">
      <w:rPr>
        <w:rFonts w:ascii="Georgia" w:hAnsi="Georgia"/>
      </w:rPr>
      <w:t>-P</w:t>
    </w:r>
  </w:p>
  <w:p w14:paraId="6F479689" w14:textId="77777777" w:rsidR="00B67396" w:rsidRPr="00611169" w:rsidRDefault="00B67396">
    <w:pPr>
      <w:pStyle w:val="Header"/>
      <w:rPr>
        <w:rFonts w:ascii="Georgia" w:hAnsi="Georgia"/>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12DAA" w14:textId="77777777" w:rsidR="00B67396" w:rsidRPr="00611169" w:rsidRDefault="00B67396" w:rsidP="00611169">
    <w:pPr>
      <w:pStyle w:val="Header"/>
      <w:jc w:val="right"/>
      <w:rPr>
        <w:rFonts w:ascii="Georgia" w:hAnsi="Georgia"/>
      </w:rPr>
    </w:pPr>
    <w:r w:rsidRPr="00611169">
      <w:rPr>
        <w:rFonts w:ascii="Georgia" w:hAnsi="Georgia"/>
      </w:rPr>
      <w:t>C-1</w:t>
    </w:r>
    <w:r>
      <w:rPr>
        <w:rFonts w:ascii="Georgia" w:hAnsi="Georgia"/>
      </w:rPr>
      <w:t>65</w:t>
    </w:r>
    <w:r w:rsidRPr="00611169">
      <w:rPr>
        <w:rFonts w:ascii="Georgia" w:hAnsi="Georgia"/>
      </w:rPr>
      <w:t>-P</w:t>
    </w:r>
  </w:p>
  <w:p w14:paraId="28E19DC3" w14:textId="77777777" w:rsidR="00B67396" w:rsidRPr="00611169" w:rsidRDefault="00B67396">
    <w:pPr>
      <w:pStyle w:val="Header"/>
      <w:rPr>
        <w:rFonts w:ascii="Georgia" w:hAnsi="Georgia"/>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DD97A" w14:textId="77777777" w:rsidR="00B67396" w:rsidRPr="00611169" w:rsidRDefault="00B67396" w:rsidP="00611169">
    <w:pPr>
      <w:pStyle w:val="Header"/>
      <w:jc w:val="right"/>
      <w:rPr>
        <w:rFonts w:ascii="Georgia" w:hAnsi="Georgia"/>
      </w:rPr>
    </w:pPr>
    <w:r w:rsidRPr="00611169">
      <w:rPr>
        <w:rFonts w:ascii="Georgia" w:hAnsi="Georgia"/>
      </w:rPr>
      <w:t>C-1</w:t>
    </w:r>
    <w:r>
      <w:rPr>
        <w:rFonts w:ascii="Georgia" w:hAnsi="Georgia"/>
      </w:rPr>
      <w:t>70</w:t>
    </w:r>
    <w:r w:rsidRPr="00611169">
      <w:rPr>
        <w:rFonts w:ascii="Georgia" w:hAnsi="Georgia"/>
      </w:rPr>
      <w:t>-P</w:t>
    </w:r>
  </w:p>
  <w:p w14:paraId="273CCB54" w14:textId="77777777" w:rsidR="00B67396" w:rsidRPr="00611169" w:rsidRDefault="00B67396">
    <w:pPr>
      <w:pStyle w:val="Header"/>
      <w:rPr>
        <w:rFonts w:ascii="Georgia" w:hAnsi="Georgia"/>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CA6FE" w14:textId="77777777" w:rsidR="00B67396" w:rsidRPr="00611169" w:rsidRDefault="00B67396" w:rsidP="00611169">
    <w:pPr>
      <w:pStyle w:val="Header"/>
      <w:jc w:val="right"/>
      <w:rPr>
        <w:rFonts w:ascii="Georgia" w:hAnsi="Georgia"/>
      </w:rPr>
    </w:pPr>
    <w:r>
      <w:rPr>
        <w:rFonts w:ascii="Georgia" w:hAnsi="Georgia"/>
      </w:rPr>
      <w:t>G</w:t>
    </w:r>
    <w:r w:rsidRPr="00611169">
      <w:rPr>
        <w:rFonts w:ascii="Georgia" w:hAnsi="Georgia"/>
      </w:rPr>
      <w:t>-1</w:t>
    </w:r>
    <w:r>
      <w:rPr>
        <w:rFonts w:ascii="Georgia" w:hAnsi="Georgia"/>
      </w:rPr>
      <w:t>00</w:t>
    </w:r>
    <w:r w:rsidRPr="00611169">
      <w:rPr>
        <w:rFonts w:ascii="Georgia" w:hAnsi="Georgia"/>
      </w:rPr>
      <w:t>-P</w:t>
    </w:r>
  </w:p>
  <w:p w14:paraId="588F5901" w14:textId="77777777" w:rsidR="00B67396" w:rsidRPr="00611169" w:rsidRDefault="00B67396">
    <w:pPr>
      <w:pStyle w:val="Header"/>
      <w:rPr>
        <w:rFonts w:ascii="Georgia" w:hAnsi="Georgia"/>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7262A" w14:textId="77777777" w:rsidR="00B67396" w:rsidRPr="00611169" w:rsidRDefault="00B67396" w:rsidP="00611169">
    <w:pPr>
      <w:pStyle w:val="Header"/>
      <w:jc w:val="right"/>
      <w:rPr>
        <w:rFonts w:ascii="Georgia" w:hAnsi="Georgia"/>
      </w:rPr>
    </w:pPr>
    <w:r>
      <w:rPr>
        <w:rFonts w:ascii="Georgia" w:hAnsi="Georgia"/>
      </w:rPr>
      <w:t>G</w:t>
    </w:r>
    <w:r w:rsidRPr="00611169">
      <w:rPr>
        <w:rFonts w:ascii="Georgia" w:hAnsi="Georgia"/>
      </w:rPr>
      <w:t>-1</w:t>
    </w:r>
    <w:r>
      <w:rPr>
        <w:rFonts w:ascii="Georgia" w:hAnsi="Georgia"/>
      </w:rPr>
      <w:t>05</w:t>
    </w:r>
    <w:r w:rsidRPr="00611169">
      <w:rPr>
        <w:rFonts w:ascii="Georgia" w:hAnsi="Georgia"/>
      </w:rPr>
      <w:t>-P</w:t>
    </w:r>
  </w:p>
  <w:p w14:paraId="79CFEB9A" w14:textId="77777777" w:rsidR="00B67396" w:rsidRPr="00611169" w:rsidRDefault="00B67396">
    <w:pPr>
      <w:pStyle w:val="Header"/>
      <w:rPr>
        <w:rFonts w:ascii="Georgia" w:hAnsi="Georgia"/>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92470" w14:textId="77777777" w:rsidR="00B67396" w:rsidRPr="00611169" w:rsidRDefault="00B67396" w:rsidP="00611169">
    <w:pPr>
      <w:pStyle w:val="Header"/>
      <w:jc w:val="right"/>
      <w:rPr>
        <w:rFonts w:ascii="Georgia" w:hAnsi="Georgia"/>
      </w:rPr>
    </w:pPr>
    <w:r>
      <w:rPr>
        <w:rFonts w:ascii="Georgia" w:hAnsi="Georgia"/>
      </w:rPr>
      <w:t>G</w:t>
    </w:r>
    <w:r w:rsidRPr="00611169">
      <w:rPr>
        <w:rFonts w:ascii="Georgia" w:hAnsi="Georgia"/>
      </w:rPr>
      <w:t>-1</w:t>
    </w:r>
    <w:r>
      <w:rPr>
        <w:rFonts w:ascii="Georgia" w:hAnsi="Georgia"/>
      </w:rPr>
      <w:t>10</w:t>
    </w:r>
    <w:r w:rsidRPr="00611169">
      <w:rPr>
        <w:rFonts w:ascii="Georgia" w:hAnsi="Georgia"/>
      </w:rPr>
      <w:t>-P</w:t>
    </w:r>
  </w:p>
  <w:p w14:paraId="7847A8F6" w14:textId="77777777" w:rsidR="00B67396" w:rsidRPr="00611169" w:rsidRDefault="00B67396">
    <w:pPr>
      <w:pStyle w:val="Header"/>
      <w:rPr>
        <w:rFonts w:ascii="Georgia" w:hAnsi="Georg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422AC" w14:textId="77777777" w:rsidR="00B67396" w:rsidRPr="00212108" w:rsidRDefault="00B67396" w:rsidP="00212108">
    <w:pPr>
      <w:pStyle w:val="HEADING10"/>
      <w:jc w:val="right"/>
      <w:rPr>
        <w:rFonts w:eastAsia="Batang"/>
        <w:b w:val="0"/>
        <w:u w:val="none"/>
      </w:rPr>
    </w:pPr>
    <w:r w:rsidRPr="00212108">
      <w:rPr>
        <w:b w:val="0"/>
        <w:u w:val="none"/>
      </w:rPr>
      <w:t>C-100-P</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85073" w14:textId="77777777" w:rsidR="00B67396" w:rsidRPr="00611169" w:rsidRDefault="00B67396" w:rsidP="00611169">
    <w:pPr>
      <w:pStyle w:val="Header"/>
      <w:jc w:val="right"/>
      <w:rPr>
        <w:rFonts w:ascii="Georgia" w:hAnsi="Georgia"/>
      </w:rPr>
    </w:pPr>
    <w:r>
      <w:rPr>
        <w:rFonts w:ascii="Georgia" w:hAnsi="Georgia"/>
      </w:rPr>
      <w:t>G</w:t>
    </w:r>
    <w:r w:rsidRPr="00611169">
      <w:rPr>
        <w:rFonts w:ascii="Georgia" w:hAnsi="Georgia"/>
      </w:rPr>
      <w:t>-1</w:t>
    </w:r>
    <w:r>
      <w:rPr>
        <w:rFonts w:ascii="Georgia" w:hAnsi="Georgia"/>
      </w:rPr>
      <w:t>15</w:t>
    </w:r>
    <w:r w:rsidRPr="00611169">
      <w:rPr>
        <w:rFonts w:ascii="Georgia" w:hAnsi="Georgia"/>
      </w:rPr>
      <w:t>-P</w:t>
    </w:r>
  </w:p>
  <w:p w14:paraId="17231ECD" w14:textId="77777777" w:rsidR="00B67396" w:rsidRPr="00611169" w:rsidRDefault="00B67396">
    <w:pPr>
      <w:pStyle w:val="Header"/>
      <w:rPr>
        <w:rFonts w:ascii="Georgia" w:hAnsi="Georgia"/>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6725B" w14:textId="77777777" w:rsidR="00B67396" w:rsidRPr="00611169" w:rsidRDefault="00B67396" w:rsidP="00611169">
    <w:pPr>
      <w:pStyle w:val="Header"/>
      <w:jc w:val="right"/>
      <w:rPr>
        <w:rFonts w:ascii="Georgia" w:hAnsi="Georgia"/>
      </w:rPr>
    </w:pPr>
    <w:r>
      <w:rPr>
        <w:rFonts w:ascii="Georgia" w:hAnsi="Georgia"/>
      </w:rPr>
      <w:t>G</w:t>
    </w:r>
    <w:r w:rsidRPr="00611169">
      <w:rPr>
        <w:rFonts w:ascii="Georgia" w:hAnsi="Georgia"/>
      </w:rPr>
      <w:t>-1</w:t>
    </w:r>
    <w:r>
      <w:rPr>
        <w:rFonts w:ascii="Georgia" w:hAnsi="Georgia"/>
      </w:rPr>
      <w:t>20</w:t>
    </w:r>
    <w:r w:rsidRPr="00611169">
      <w:rPr>
        <w:rFonts w:ascii="Georgia" w:hAnsi="Georgia"/>
      </w:rPr>
      <w:t>-P</w:t>
    </w:r>
  </w:p>
  <w:p w14:paraId="7B4DBCEF" w14:textId="77777777" w:rsidR="00B67396" w:rsidRPr="00611169" w:rsidRDefault="00B67396">
    <w:pPr>
      <w:pStyle w:val="Header"/>
      <w:rPr>
        <w:rFonts w:ascii="Georgia" w:hAnsi="Georgia"/>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ED0CC" w14:textId="77777777" w:rsidR="00B67396" w:rsidRPr="00611169" w:rsidRDefault="00B67396" w:rsidP="00611169">
    <w:pPr>
      <w:pStyle w:val="Header"/>
      <w:jc w:val="right"/>
      <w:rPr>
        <w:rFonts w:ascii="Georgia" w:hAnsi="Georgia"/>
      </w:rPr>
    </w:pPr>
    <w:r>
      <w:rPr>
        <w:rFonts w:ascii="Georgia" w:hAnsi="Georgia"/>
      </w:rPr>
      <w:t>G</w:t>
    </w:r>
    <w:r w:rsidRPr="00611169">
      <w:rPr>
        <w:rFonts w:ascii="Georgia" w:hAnsi="Georgia"/>
      </w:rPr>
      <w:t>-1</w:t>
    </w:r>
    <w:r>
      <w:rPr>
        <w:rFonts w:ascii="Georgia" w:hAnsi="Georgia"/>
      </w:rPr>
      <w:t>30</w:t>
    </w:r>
    <w:r w:rsidRPr="00611169">
      <w:rPr>
        <w:rFonts w:ascii="Georgia" w:hAnsi="Georgia"/>
      </w:rPr>
      <w:t>-P</w:t>
    </w:r>
  </w:p>
  <w:p w14:paraId="262D216A" w14:textId="77777777" w:rsidR="00B67396" w:rsidRPr="00611169" w:rsidRDefault="00B67396">
    <w:pPr>
      <w:pStyle w:val="Header"/>
      <w:rPr>
        <w:rFonts w:ascii="Georgia" w:hAnsi="Georgia"/>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D20C2" w14:textId="77777777" w:rsidR="00B67396" w:rsidRPr="00611169" w:rsidRDefault="00B67396" w:rsidP="00611169">
    <w:pPr>
      <w:pStyle w:val="Header"/>
      <w:jc w:val="right"/>
      <w:rPr>
        <w:rFonts w:ascii="Georgia" w:hAnsi="Georgia"/>
      </w:rPr>
    </w:pPr>
    <w:r>
      <w:rPr>
        <w:rFonts w:ascii="Georgia" w:hAnsi="Georgia"/>
      </w:rPr>
      <w:t>G</w:t>
    </w:r>
    <w:r w:rsidRPr="00611169">
      <w:rPr>
        <w:rFonts w:ascii="Georgia" w:hAnsi="Georgia"/>
      </w:rPr>
      <w:t>-1</w:t>
    </w:r>
    <w:r>
      <w:rPr>
        <w:rFonts w:ascii="Georgia" w:hAnsi="Georgia"/>
      </w:rPr>
      <w:t>35</w:t>
    </w:r>
    <w:r w:rsidRPr="00611169">
      <w:rPr>
        <w:rFonts w:ascii="Georgia" w:hAnsi="Georgia"/>
      </w:rPr>
      <w:t>-P</w:t>
    </w:r>
  </w:p>
  <w:p w14:paraId="778EA497" w14:textId="77777777" w:rsidR="00B67396" w:rsidRPr="00611169" w:rsidRDefault="00B67396">
    <w:pPr>
      <w:pStyle w:val="Header"/>
      <w:rPr>
        <w:rFonts w:ascii="Georgia" w:hAnsi="Georgia"/>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DE872" w14:textId="77777777" w:rsidR="00B67396" w:rsidRPr="00611169" w:rsidRDefault="00B67396" w:rsidP="00611169">
    <w:pPr>
      <w:pStyle w:val="Header"/>
      <w:jc w:val="right"/>
      <w:rPr>
        <w:rFonts w:ascii="Georgia" w:hAnsi="Georgia"/>
      </w:rPr>
    </w:pPr>
    <w:r>
      <w:rPr>
        <w:rFonts w:ascii="Georgia" w:hAnsi="Georgia"/>
      </w:rPr>
      <w:t>G</w:t>
    </w:r>
    <w:r w:rsidRPr="00611169">
      <w:rPr>
        <w:rFonts w:ascii="Georgia" w:hAnsi="Georgia"/>
      </w:rPr>
      <w:t>-1</w:t>
    </w:r>
    <w:r>
      <w:rPr>
        <w:rFonts w:ascii="Georgia" w:hAnsi="Georgia"/>
      </w:rPr>
      <w:t>45</w:t>
    </w:r>
    <w:r w:rsidRPr="00611169">
      <w:rPr>
        <w:rFonts w:ascii="Georgia" w:hAnsi="Georgia"/>
      </w:rPr>
      <w:t>-P</w:t>
    </w:r>
  </w:p>
  <w:p w14:paraId="080B33A9" w14:textId="77777777" w:rsidR="00B67396" w:rsidRPr="00611169" w:rsidRDefault="00B67396">
    <w:pPr>
      <w:pStyle w:val="Header"/>
      <w:rPr>
        <w:rFonts w:ascii="Georgia" w:hAnsi="Georgia"/>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189C8" w14:textId="77777777" w:rsidR="00B67396" w:rsidRPr="00611169" w:rsidRDefault="00B67396" w:rsidP="00611169">
    <w:pPr>
      <w:pStyle w:val="Header"/>
      <w:jc w:val="right"/>
      <w:rPr>
        <w:rFonts w:ascii="Georgia" w:hAnsi="Georgia"/>
      </w:rPr>
    </w:pPr>
    <w:r>
      <w:rPr>
        <w:rFonts w:ascii="Georgia" w:hAnsi="Georgia"/>
      </w:rPr>
      <w:t>G</w:t>
    </w:r>
    <w:r w:rsidRPr="00611169">
      <w:rPr>
        <w:rFonts w:ascii="Georgia" w:hAnsi="Georgia"/>
      </w:rPr>
      <w:t>-1</w:t>
    </w:r>
    <w:r>
      <w:rPr>
        <w:rFonts w:ascii="Georgia" w:hAnsi="Georgia"/>
      </w:rPr>
      <w:t>50</w:t>
    </w:r>
    <w:r w:rsidRPr="00611169">
      <w:rPr>
        <w:rFonts w:ascii="Georgia" w:hAnsi="Georgia"/>
      </w:rPr>
      <w:t>-P</w:t>
    </w:r>
  </w:p>
  <w:p w14:paraId="637F8117" w14:textId="77777777" w:rsidR="00B67396" w:rsidRPr="00611169" w:rsidRDefault="00B67396">
    <w:pPr>
      <w:pStyle w:val="Header"/>
      <w:rPr>
        <w:rFonts w:ascii="Georgia" w:hAnsi="Georgia"/>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6DEFE" w14:textId="77777777" w:rsidR="00B67396" w:rsidRPr="00611169" w:rsidRDefault="00B67396" w:rsidP="00611169">
    <w:pPr>
      <w:pStyle w:val="Header"/>
      <w:jc w:val="right"/>
      <w:rPr>
        <w:rFonts w:ascii="Georgia" w:hAnsi="Georgia"/>
      </w:rPr>
    </w:pPr>
    <w:r>
      <w:rPr>
        <w:rFonts w:ascii="Georgia" w:hAnsi="Georgia"/>
      </w:rPr>
      <w:t>G</w:t>
    </w:r>
    <w:r w:rsidRPr="00611169">
      <w:rPr>
        <w:rFonts w:ascii="Georgia" w:hAnsi="Georgia"/>
      </w:rPr>
      <w:t>-1</w:t>
    </w:r>
    <w:r>
      <w:rPr>
        <w:rFonts w:ascii="Georgia" w:hAnsi="Georgia"/>
      </w:rPr>
      <w:t>55</w:t>
    </w:r>
    <w:r w:rsidRPr="00611169">
      <w:rPr>
        <w:rFonts w:ascii="Georgia" w:hAnsi="Georgia"/>
      </w:rPr>
      <w:t>-P</w:t>
    </w:r>
  </w:p>
  <w:p w14:paraId="76F581B9" w14:textId="77777777" w:rsidR="00B67396" w:rsidRPr="00611169" w:rsidRDefault="00B67396">
    <w:pPr>
      <w:pStyle w:val="Header"/>
      <w:rPr>
        <w:rFonts w:ascii="Georgia" w:hAnsi="Georgia"/>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2D222" w14:textId="77777777" w:rsidR="00B67396" w:rsidRPr="00611169" w:rsidRDefault="00B67396" w:rsidP="00611169">
    <w:pPr>
      <w:pStyle w:val="Header"/>
      <w:jc w:val="right"/>
      <w:rPr>
        <w:rFonts w:ascii="Georgia" w:hAnsi="Georgia"/>
      </w:rPr>
    </w:pPr>
    <w:r>
      <w:rPr>
        <w:rFonts w:ascii="Georgia" w:hAnsi="Georgia"/>
      </w:rPr>
      <w:t>G-215</w:t>
    </w:r>
    <w:r w:rsidRPr="00611169">
      <w:rPr>
        <w:rFonts w:ascii="Georgia" w:hAnsi="Georgia"/>
      </w:rPr>
      <w:t>-P</w:t>
    </w:r>
  </w:p>
  <w:p w14:paraId="3E4437B2" w14:textId="77777777" w:rsidR="00B67396" w:rsidRPr="00611169" w:rsidRDefault="00B67396">
    <w:pPr>
      <w:pStyle w:val="Header"/>
      <w:rPr>
        <w:rFonts w:ascii="Georgia" w:hAnsi="Georgia"/>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65AE0" w14:textId="77777777" w:rsidR="00B67396" w:rsidRPr="00611169" w:rsidRDefault="00B67396" w:rsidP="00611169">
    <w:pPr>
      <w:pStyle w:val="Header"/>
      <w:jc w:val="right"/>
      <w:rPr>
        <w:rFonts w:ascii="Georgia" w:hAnsi="Georgia"/>
      </w:rPr>
    </w:pPr>
    <w:r>
      <w:rPr>
        <w:rFonts w:ascii="Georgia" w:hAnsi="Georgia"/>
      </w:rPr>
      <w:t>G-225</w:t>
    </w:r>
    <w:r w:rsidRPr="00611169">
      <w:rPr>
        <w:rFonts w:ascii="Georgia" w:hAnsi="Georgia"/>
      </w:rPr>
      <w:t>-P</w:t>
    </w:r>
  </w:p>
  <w:p w14:paraId="58390E27" w14:textId="77777777" w:rsidR="00B67396" w:rsidRPr="00611169" w:rsidRDefault="00B67396">
    <w:pPr>
      <w:pStyle w:val="Header"/>
      <w:rPr>
        <w:rFonts w:ascii="Georgia" w:hAnsi="Georgia"/>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A5CB2" w14:textId="77777777" w:rsidR="00B67396" w:rsidRPr="00611169" w:rsidRDefault="00B67396" w:rsidP="00611169">
    <w:pPr>
      <w:pStyle w:val="Header"/>
      <w:jc w:val="right"/>
      <w:rPr>
        <w:rFonts w:ascii="Georgia" w:hAnsi="Georgia"/>
      </w:rPr>
    </w:pPr>
    <w:r>
      <w:rPr>
        <w:rFonts w:ascii="Georgia" w:hAnsi="Georgia"/>
      </w:rPr>
      <w:t>G-230</w:t>
    </w:r>
    <w:r w:rsidRPr="00611169">
      <w:rPr>
        <w:rFonts w:ascii="Georgia" w:hAnsi="Georgia"/>
      </w:rPr>
      <w:t>-P</w:t>
    </w:r>
  </w:p>
  <w:p w14:paraId="45E2D07C" w14:textId="77777777" w:rsidR="00B67396" w:rsidRPr="00611169" w:rsidRDefault="00B67396">
    <w:pPr>
      <w:pStyle w:val="Header"/>
      <w:rPr>
        <w:rFonts w:ascii="Georgia" w:hAnsi="Georg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0DDDB" w14:textId="77777777" w:rsidR="00B67396" w:rsidRPr="00611169" w:rsidRDefault="00B67396" w:rsidP="00611169">
    <w:pPr>
      <w:pStyle w:val="Header"/>
      <w:jc w:val="right"/>
      <w:rPr>
        <w:rFonts w:ascii="Georgia" w:hAnsi="Georgia"/>
      </w:rPr>
    </w:pPr>
    <w:r w:rsidRPr="00611169">
      <w:rPr>
        <w:rFonts w:ascii="Georgia" w:hAnsi="Georgia"/>
      </w:rPr>
      <w:t>C-10</w:t>
    </w:r>
    <w:r>
      <w:rPr>
        <w:rFonts w:ascii="Georgia" w:hAnsi="Georgia"/>
      </w:rPr>
      <w:t>5</w:t>
    </w:r>
    <w:r w:rsidRPr="00611169">
      <w:rPr>
        <w:rFonts w:ascii="Georgia" w:hAnsi="Georgia"/>
      </w:rPr>
      <w:t>-P</w:t>
    </w:r>
  </w:p>
  <w:p w14:paraId="759BFB23" w14:textId="77777777" w:rsidR="00B67396" w:rsidRPr="00611169" w:rsidRDefault="00B67396">
    <w:pPr>
      <w:pStyle w:val="Header"/>
      <w:rPr>
        <w:rFonts w:ascii="Georgia" w:hAnsi="Georgia"/>
      </w:rP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7DC61" w14:textId="77777777" w:rsidR="00B67396" w:rsidRPr="00611169" w:rsidRDefault="00B67396" w:rsidP="00611169">
    <w:pPr>
      <w:pStyle w:val="Header"/>
      <w:jc w:val="right"/>
      <w:rPr>
        <w:rFonts w:ascii="Georgia" w:hAnsi="Georgia"/>
      </w:rPr>
    </w:pPr>
    <w:r>
      <w:rPr>
        <w:rFonts w:ascii="Georgia" w:hAnsi="Georgia"/>
      </w:rPr>
      <w:t>G-235</w:t>
    </w:r>
    <w:r w:rsidRPr="00611169">
      <w:rPr>
        <w:rFonts w:ascii="Georgia" w:hAnsi="Georgia"/>
      </w:rPr>
      <w:t>-P</w:t>
    </w:r>
  </w:p>
  <w:p w14:paraId="188E523A" w14:textId="77777777" w:rsidR="00B67396" w:rsidRPr="00611169" w:rsidRDefault="00B67396">
    <w:pPr>
      <w:pStyle w:val="Header"/>
      <w:rPr>
        <w:rFonts w:ascii="Georgia" w:hAnsi="Georgia"/>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81A29" w14:textId="77777777" w:rsidR="00B67396" w:rsidRPr="00611169" w:rsidRDefault="00B67396" w:rsidP="00611169">
    <w:pPr>
      <w:pStyle w:val="Header"/>
      <w:jc w:val="right"/>
      <w:rPr>
        <w:rFonts w:ascii="Georgia" w:hAnsi="Georgia"/>
      </w:rPr>
    </w:pPr>
    <w:r>
      <w:rPr>
        <w:rFonts w:ascii="Georgia" w:hAnsi="Georgia"/>
      </w:rPr>
      <w:t>G-250</w:t>
    </w:r>
    <w:r w:rsidRPr="00611169">
      <w:rPr>
        <w:rFonts w:ascii="Georgia" w:hAnsi="Georgia"/>
      </w:rPr>
      <w:t>-P</w:t>
    </w:r>
  </w:p>
  <w:p w14:paraId="1F808EC8" w14:textId="77777777" w:rsidR="00B67396" w:rsidRPr="00611169" w:rsidRDefault="00B67396">
    <w:pPr>
      <w:pStyle w:val="Header"/>
      <w:rPr>
        <w:rFonts w:ascii="Georgia" w:hAnsi="Georgia"/>
      </w:rP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32E18" w14:textId="77777777" w:rsidR="00B67396" w:rsidRPr="00611169" w:rsidRDefault="00B67396" w:rsidP="00611169">
    <w:pPr>
      <w:pStyle w:val="Header"/>
      <w:jc w:val="right"/>
      <w:rPr>
        <w:rFonts w:ascii="Georgia" w:hAnsi="Georgia"/>
      </w:rPr>
    </w:pPr>
    <w:r>
      <w:rPr>
        <w:rFonts w:ascii="Georgia" w:hAnsi="Georgia"/>
      </w:rPr>
      <w:t>G-255</w:t>
    </w:r>
    <w:r w:rsidRPr="00611169">
      <w:rPr>
        <w:rFonts w:ascii="Georgia" w:hAnsi="Georgia"/>
      </w:rPr>
      <w:t>-P</w:t>
    </w:r>
  </w:p>
  <w:p w14:paraId="6D3C342B" w14:textId="77777777" w:rsidR="00B67396" w:rsidRPr="00611169" w:rsidRDefault="00B67396">
    <w:pPr>
      <w:pStyle w:val="Header"/>
      <w:rPr>
        <w:rFonts w:ascii="Georgia" w:hAnsi="Georgia"/>
      </w:rP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D0555" w14:textId="77777777" w:rsidR="00B67396" w:rsidRPr="00611169" w:rsidRDefault="00B67396" w:rsidP="00611169">
    <w:pPr>
      <w:pStyle w:val="Header"/>
      <w:jc w:val="right"/>
      <w:rPr>
        <w:rFonts w:ascii="Georgia" w:hAnsi="Georgia"/>
      </w:rPr>
    </w:pPr>
    <w:r>
      <w:rPr>
        <w:rFonts w:ascii="Georgia" w:hAnsi="Georgia"/>
      </w:rPr>
      <w:t>G-260</w:t>
    </w:r>
    <w:r w:rsidRPr="00611169">
      <w:rPr>
        <w:rFonts w:ascii="Georgia" w:hAnsi="Georgia"/>
      </w:rPr>
      <w:t>-P</w:t>
    </w:r>
  </w:p>
  <w:p w14:paraId="06928385" w14:textId="77777777" w:rsidR="00B67396" w:rsidRPr="00611169" w:rsidRDefault="00B67396">
    <w:pPr>
      <w:pStyle w:val="Header"/>
      <w:rPr>
        <w:rFonts w:ascii="Georgia" w:hAnsi="Georgia"/>
      </w:rP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48052" w14:textId="77777777" w:rsidR="00B67396" w:rsidRPr="00611169" w:rsidRDefault="00B67396" w:rsidP="00611169">
    <w:pPr>
      <w:pStyle w:val="Header"/>
      <w:jc w:val="right"/>
      <w:rPr>
        <w:rFonts w:ascii="Georgia" w:hAnsi="Georgia"/>
      </w:rPr>
    </w:pPr>
    <w:r>
      <w:rPr>
        <w:rFonts w:ascii="Georgia" w:hAnsi="Georgia"/>
      </w:rPr>
      <w:t>G-265</w:t>
    </w:r>
    <w:r w:rsidRPr="00611169">
      <w:rPr>
        <w:rFonts w:ascii="Georgia" w:hAnsi="Georgia"/>
      </w:rPr>
      <w:t>-P</w:t>
    </w:r>
  </w:p>
  <w:p w14:paraId="42AB9CA9" w14:textId="77777777" w:rsidR="00B67396" w:rsidRPr="00611169" w:rsidRDefault="00B67396">
    <w:pPr>
      <w:pStyle w:val="Header"/>
      <w:rPr>
        <w:rFonts w:ascii="Georgia" w:hAnsi="Georgia"/>
      </w:rP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EC5F5" w14:textId="77777777" w:rsidR="00B67396" w:rsidRPr="00611169" w:rsidRDefault="00B67396" w:rsidP="00611169">
    <w:pPr>
      <w:pStyle w:val="Header"/>
      <w:jc w:val="right"/>
      <w:rPr>
        <w:rFonts w:ascii="Georgia" w:hAnsi="Georgia"/>
      </w:rPr>
    </w:pPr>
    <w:r>
      <w:rPr>
        <w:rFonts w:ascii="Georgia" w:hAnsi="Georgia"/>
      </w:rPr>
      <w:t>G-270</w:t>
    </w:r>
    <w:r w:rsidRPr="00611169">
      <w:rPr>
        <w:rFonts w:ascii="Georgia" w:hAnsi="Georgia"/>
      </w:rPr>
      <w:t>-P</w:t>
    </w:r>
  </w:p>
  <w:p w14:paraId="0D7D0AC5" w14:textId="77777777" w:rsidR="00B67396" w:rsidRPr="00611169" w:rsidRDefault="00B67396">
    <w:pPr>
      <w:pStyle w:val="Header"/>
      <w:rPr>
        <w:rFonts w:ascii="Georgia" w:hAnsi="Georgia"/>
      </w:rP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6E526" w14:textId="77777777" w:rsidR="00B67396" w:rsidRPr="00611169" w:rsidRDefault="00B67396" w:rsidP="00611169">
    <w:pPr>
      <w:pStyle w:val="Header"/>
      <w:jc w:val="right"/>
      <w:rPr>
        <w:rFonts w:ascii="Georgia" w:hAnsi="Georgia"/>
      </w:rPr>
    </w:pPr>
    <w:r>
      <w:rPr>
        <w:rFonts w:ascii="Georgia" w:hAnsi="Georgia"/>
      </w:rPr>
      <w:t>G-275</w:t>
    </w:r>
    <w:r w:rsidRPr="00611169">
      <w:rPr>
        <w:rFonts w:ascii="Georgia" w:hAnsi="Georgia"/>
      </w:rPr>
      <w:t>-P</w:t>
    </w:r>
  </w:p>
  <w:p w14:paraId="1481BA8C" w14:textId="77777777" w:rsidR="00B67396" w:rsidRPr="00611169" w:rsidRDefault="00B67396">
    <w:pPr>
      <w:pStyle w:val="Header"/>
      <w:rPr>
        <w:rFonts w:ascii="Georgia" w:hAnsi="Georgia"/>
      </w:rP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D979B" w14:textId="77777777" w:rsidR="00B67396" w:rsidRPr="00611169" w:rsidRDefault="00B67396" w:rsidP="00611169">
    <w:pPr>
      <w:pStyle w:val="Header"/>
      <w:jc w:val="right"/>
      <w:rPr>
        <w:rFonts w:ascii="Georgia" w:hAnsi="Georgia"/>
      </w:rPr>
    </w:pPr>
    <w:r>
      <w:rPr>
        <w:rFonts w:ascii="Georgia" w:hAnsi="Georgia"/>
      </w:rPr>
      <w:t>S-100</w:t>
    </w:r>
    <w:r w:rsidRPr="00611169">
      <w:rPr>
        <w:rFonts w:ascii="Georgia" w:hAnsi="Georgia"/>
      </w:rPr>
      <w:t>-P</w:t>
    </w:r>
  </w:p>
  <w:p w14:paraId="77DDD512" w14:textId="77777777" w:rsidR="00B67396" w:rsidRPr="00611169" w:rsidRDefault="00B67396">
    <w:pPr>
      <w:pStyle w:val="Header"/>
      <w:rPr>
        <w:rFonts w:ascii="Georgia" w:hAnsi="Georgia"/>
      </w:rP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2E575" w14:textId="01BBC2C4" w:rsidR="00B67396" w:rsidRPr="00611169" w:rsidRDefault="00B67396" w:rsidP="00611169">
    <w:pPr>
      <w:pStyle w:val="Header"/>
      <w:jc w:val="right"/>
      <w:rPr>
        <w:rFonts w:ascii="Georgia" w:hAnsi="Georgia"/>
      </w:rPr>
    </w:pPr>
    <w:r>
      <w:rPr>
        <w:rFonts w:ascii="Georgia" w:hAnsi="Georgia"/>
      </w:rPr>
      <w:t>S-115</w:t>
    </w:r>
    <w:r w:rsidRPr="00611169">
      <w:rPr>
        <w:rFonts w:ascii="Georgia" w:hAnsi="Georgia"/>
      </w:rPr>
      <w:t>-P</w:t>
    </w:r>
  </w:p>
  <w:p w14:paraId="20698243" w14:textId="77777777" w:rsidR="00B67396" w:rsidRPr="00611169" w:rsidRDefault="00B67396">
    <w:pPr>
      <w:pStyle w:val="Header"/>
      <w:rPr>
        <w:rFonts w:ascii="Georgia" w:hAnsi="Georgia"/>
      </w:rP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BFE18" w14:textId="77777777" w:rsidR="00B67396" w:rsidRPr="00611169" w:rsidRDefault="00B67396" w:rsidP="00611169">
    <w:pPr>
      <w:pStyle w:val="Header"/>
      <w:jc w:val="right"/>
      <w:rPr>
        <w:rFonts w:ascii="Georgia" w:hAnsi="Georgia"/>
      </w:rPr>
    </w:pPr>
    <w:r>
      <w:rPr>
        <w:rFonts w:ascii="Georgia" w:hAnsi="Georgia"/>
      </w:rPr>
      <w:t>S-125</w:t>
    </w:r>
    <w:r w:rsidRPr="00611169">
      <w:rPr>
        <w:rFonts w:ascii="Georgia" w:hAnsi="Georgia"/>
      </w:rPr>
      <w:t>-P</w:t>
    </w:r>
  </w:p>
  <w:p w14:paraId="73DFCB49" w14:textId="77777777" w:rsidR="00B67396" w:rsidRPr="00611169" w:rsidRDefault="00B67396">
    <w:pPr>
      <w:pStyle w:val="Header"/>
      <w:rPr>
        <w:rFonts w:ascii="Georgia" w:hAnsi="Georgia"/>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0015E" w14:textId="77777777" w:rsidR="00B67396" w:rsidRPr="00611169" w:rsidRDefault="00B67396" w:rsidP="00611169">
    <w:pPr>
      <w:pStyle w:val="Header"/>
      <w:jc w:val="right"/>
      <w:rPr>
        <w:rFonts w:ascii="Georgia" w:hAnsi="Georgia"/>
      </w:rPr>
    </w:pPr>
    <w:r w:rsidRPr="00611169">
      <w:rPr>
        <w:rFonts w:ascii="Georgia" w:hAnsi="Georgia"/>
      </w:rPr>
      <w:t>C-1</w:t>
    </w:r>
    <w:r>
      <w:rPr>
        <w:rFonts w:ascii="Georgia" w:hAnsi="Georgia"/>
      </w:rPr>
      <w:t>1</w:t>
    </w:r>
    <w:r w:rsidRPr="00611169">
      <w:rPr>
        <w:rFonts w:ascii="Georgia" w:hAnsi="Georgia"/>
      </w:rPr>
      <w:t>0-P</w:t>
    </w:r>
  </w:p>
  <w:p w14:paraId="39E1547B" w14:textId="77777777" w:rsidR="00B67396" w:rsidRPr="00611169" w:rsidRDefault="00B67396">
    <w:pPr>
      <w:pStyle w:val="Header"/>
      <w:rPr>
        <w:rFonts w:ascii="Georgia" w:hAnsi="Georgia"/>
      </w:rP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A6FEE" w14:textId="77777777" w:rsidR="00B67396" w:rsidRPr="00611169" w:rsidRDefault="00B67396" w:rsidP="00611169">
    <w:pPr>
      <w:pStyle w:val="Header"/>
      <w:jc w:val="right"/>
      <w:rPr>
        <w:rFonts w:ascii="Georgia" w:hAnsi="Georgia"/>
      </w:rPr>
    </w:pPr>
    <w:r>
      <w:rPr>
        <w:rFonts w:ascii="Georgia" w:hAnsi="Georgia"/>
      </w:rPr>
      <w:t>S-135</w:t>
    </w:r>
    <w:r w:rsidRPr="00611169">
      <w:rPr>
        <w:rFonts w:ascii="Georgia" w:hAnsi="Georgia"/>
      </w:rPr>
      <w:t>-P</w:t>
    </w:r>
  </w:p>
  <w:p w14:paraId="1BA4ECE2" w14:textId="77777777" w:rsidR="00B67396" w:rsidRPr="00611169" w:rsidRDefault="00B67396">
    <w:pPr>
      <w:pStyle w:val="Header"/>
      <w:rPr>
        <w:rFonts w:ascii="Georgia" w:hAnsi="Georgia"/>
      </w:rP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B3D36" w14:textId="77777777" w:rsidR="00B67396" w:rsidRPr="00611169" w:rsidRDefault="00B67396" w:rsidP="00611169">
    <w:pPr>
      <w:pStyle w:val="Header"/>
      <w:jc w:val="right"/>
      <w:rPr>
        <w:rFonts w:ascii="Georgia" w:hAnsi="Georgia"/>
      </w:rPr>
    </w:pPr>
    <w:r>
      <w:rPr>
        <w:rFonts w:ascii="Georgia" w:hAnsi="Georgia"/>
      </w:rPr>
      <w:t>S-145</w:t>
    </w:r>
    <w:r w:rsidRPr="00611169">
      <w:rPr>
        <w:rFonts w:ascii="Georgia" w:hAnsi="Georgia"/>
      </w:rPr>
      <w:t>-P</w:t>
    </w:r>
  </w:p>
  <w:p w14:paraId="63F83966" w14:textId="77777777" w:rsidR="00B67396" w:rsidRPr="00611169" w:rsidRDefault="00B67396">
    <w:pPr>
      <w:pStyle w:val="Header"/>
      <w:rPr>
        <w:rFonts w:ascii="Georgia" w:hAnsi="Georgia"/>
      </w:rP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90992" w14:textId="77777777" w:rsidR="00B67396" w:rsidRPr="00611169" w:rsidRDefault="00B67396" w:rsidP="00611169">
    <w:pPr>
      <w:pStyle w:val="Header"/>
      <w:jc w:val="right"/>
      <w:rPr>
        <w:rFonts w:ascii="Georgia" w:hAnsi="Georgia"/>
      </w:rPr>
    </w:pPr>
    <w:r>
      <w:rPr>
        <w:rFonts w:ascii="Georgia" w:hAnsi="Georgia"/>
      </w:rPr>
      <w:t>S-160</w:t>
    </w:r>
    <w:r w:rsidRPr="00611169">
      <w:rPr>
        <w:rFonts w:ascii="Georgia" w:hAnsi="Georgia"/>
      </w:rPr>
      <w:t>-P</w:t>
    </w:r>
  </w:p>
  <w:p w14:paraId="72C0F6E3" w14:textId="77777777" w:rsidR="00B67396" w:rsidRPr="00611169" w:rsidRDefault="00B67396">
    <w:pPr>
      <w:pStyle w:val="Header"/>
      <w:rPr>
        <w:rFonts w:ascii="Georgia" w:hAnsi="Georgia"/>
      </w:rP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21162" w14:textId="77777777" w:rsidR="00B67396" w:rsidRPr="00611169" w:rsidRDefault="00B67396" w:rsidP="00611169">
    <w:pPr>
      <w:pStyle w:val="Header"/>
      <w:jc w:val="right"/>
      <w:rPr>
        <w:rFonts w:ascii="Georgia" w:hAnsi="Georgia"/>
      </w:rPr>
    </w:pPr>
    <w:r>
      <w:rPr>
        <w:rFonts w:ascii="Georgia" w:hAnsi="Georgia"/>
      </w:rPr>
      <w:t>S-170</w:t>
    </w:r>
    <w:r w:rsidRPr="00611169">
      <w:rPr>
        <w:rFonts w:ascii="Georgia" w:hAnsi="Georgia"/>
      </w:rPr>
      <w:t>-P</w:t>
    </w:r>
  </w:p>
  <w:p w14:paraId="1541C7D4" w14:textId="77777777" w:rsidR="00B67396" w:rsidRPr="00611169" w:rsidRDefault="00B67396">
    <w:pPr>
      <w:pStyle w:val="Header"/>
      <w:rPr>
        <w:rFonts w:ascii="Georgia" w:hAnsi="Georgia"/>
      </w:rP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925F6" w14:textId="77777777" w:rsidR="00B67396" w:rsidRPr="00611169" w:rsidRDefault="00B67396" w:rsidP="00611169">
    <w:pPr>
      <w:pStyle w:val="Header"/>
      <w:jc w:val="right"/>
      <w:rPr>
        <w:rFonts w:ascii="Georgia" w:hAnsi="Georgia"/>
      </w:rPr>
    </w:pPr>
    <w:r>
      <w:rPr>
        <w:rFonts w:ascii="Georgia" w:hAnsi="Georgia"/>
      </w:rPr>
      <w:t>S-185</w:t>
    </w:r>
    <w:r w:rsidRPr="00611169">
      <w:rPr>
        <w:rFonts w:ascii="Georgia" w:hAnsi="Georgia"/>
      </w:rPr>
      <w:t>-P</w:t>
    </w:r>
  </w:p>
  <w:p w14:paraId="782238EA" w14:textId="77777777" w:rsidR="00B67396" w:rsidRPr="00611169" w:rsidRDefault="00B67396">
    <w:pPr>
      <w:pStyle w:val="Header"/>
      <w:rPr>
        <w:rFonts w:ascii="Georgia" w:hAnsi="Georgia"/>
      </w:rP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C82BF" w14:textId="77777777" w:rsidR="00B67396" w:rsidRPr="00611169" w:rsidRDefault="00B67396" w:rsidP="00611169">
    <w:pPr>
      <w:pStyle w:val="Header"/>
      <w:jc w:val="right"/>
      <w:rPr>
        <w:rFonts w:ascii="Georgia" w:hAnsi="Georgia"/>
      </w:rPr>
    </w:pPr>
    <w:r>
      <w:rPr>
        <w:rFonts w:ascii="Georgia" w:hAnsi="Georgia"/>
      </w:rPr>
      <w:t>S-190</w:t>
    </w:r>
    <w:r w:rsidRPr="00611169">
      <w:rPr>
        <w:rFonts w:ascii="Georgia" w:hAnsi="Georgia"/>
      </w:rPr>
      <w:t>-P</w:t>
    </w:r>
  </w:p>
  <w:p w14:paraId="77009E18" w14:textId="77777777" w:rsidR="00B67396" w:rsidRPr="00611169" w:rsidRDefault="00B67396">
    <w:pPr>
      <w:pStyle w:val="Header"/>
      <w:rPr>
        <w:rFonts w:ascii="Georgia" w:hAnsi="Georgia"/>
      </w:rP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8B02C" w14:textId="5CF9DC49" w:rsidR="00B67396" w:rsidRPr="00611169" w:rsidRDefault="00B67396" w:rsidP="00611169">
    <w:pPr>
      <w:pStyle w:val="Header"/>
      <w:jc w:val="right"/>
      <w:rPr>
        <w:rFonts w:ascii="Georgia" w:hAnsi="Georgia"/>
      </w:rPr>
    </w:pPr>
    <w:r>
      <w:rPr>
        <w:rFonts w:ascii="Georgia" w:hAnsi="Georgia"/>
      </w:rPr>
      <w:t>S-195</w:t>
    </w:r>
    <w:r w:rsidRPr="00611169">
      <w:rPr>
        <w:rFonts w:ascii="Georgia" w:hAnsi="Georgia"/>
      </w:rPr>
      <w:t>-P</w:t>
    </w:r>
  </w:p>
  <w:p w14:paraId="43FB7A66" w14:textId="77777777" w:rsidR="00B67396" w:rsidRPr="00611169" w:rsidRDefault="00B67396">
    <w:pPr>
      <w:pStyle w:val="Header"/>
      <w:rPr>
        <w:rFonts w:ascii="Georgia" w:hAnsi="Georgia"/>
      </w:rPr>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FA630" w14:textId="31AFD921" w:rsidR="00B67396" w:rsidRPr="00611169" w:rsidRDefault="00B67396" w:rsidP="00611169">
    <w:pPr>
      <w:pStyle w:val="Header"/>
      <w:jc w:val="right"/>
      <w:rPr>
        <w:rFonts w:ascii="Georgia" w:hAnsi="Georgia"/>
      </w:rPr>
    </w:pPr>
    <w:r>
      <w:rPr>
        <w:rFonts w:ascii="Georgia" w:hAnsi="Georgia"/>
      </w:rPr>
      <w:t>S-196</w:t>
    </w:r>
    <w:r w:rsidRPr="00611169">
      <w:rPr>
        <w:rFonts w:ascii="Georgia" w:hAnsi="Georgia"/>
      </w:rPr>
      <w:t>-P</w:t>
    </w:r>
  </w:p>
  <w:p w14:paraId="4AF73CF4" w14:textId="77777777" w:rsidR="00B67396" w:rsidRPr="00611169" w:rsidRDefault="00B67396">
    <w:pPr>
      <w:pStyle w:val="Header"/>
      <w:rPr>
        <w:rFonts w:ascii="Georgia" w:hAnsi="Georgia"/>
      </w:rP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755C4" w14:textId="77777777" w:rsidR="00B67396" w:rsidRPr="00611169" w:rsidRDefault="00B67396" w:rsidP="00611169">
    <w:pPr>
      <w:pStyle w:val="Header"/>
      <w:jc w:val="right"/>
      <w:rPr>
        <w:rFonts w:ascii="Georgia" w:hAnsi="Georgia"/>
      </w:rPr>
    </w:pPr>
    <w:r>
      <w:rPr>
        <w:rFonts w:ascii="Georgia" w:hAnsi="Georgia"/>
      </w:rPr>
      <w:t>S-196</w:t>
    </w:r>
    <w:r w:rsidRPr="00611169">
      <w:rPr>
        <w:rFonts w:ascii="Georgia" w:hAnsi="Georgia"/>
      </w:rPr>
      <w:t>-P</w:t>
    </w:r>
  </w:p>
  <w:p w14:paraId="4EE24E0B" w14:textId="77777777" w:rsidR="00B67396" w:rsidRPr="00611169" w:rsidRDefault="00B67396">
    <w:pPr>
      <w:pStyle w:val="Header"/>
      <w:rPr>
        <w:rFonts w:ascii="Georgia" w:hAnsi="Georgia"/>
      </w:rP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00E80" w14:textId="77777777" w:rsidR="00B67396" w:rsidRPr="00611169" w:rsidRDefault="00B67396" w:rsidP="00611169">
    <w:pPr>
      <w:pStyle w:val="Header"/>
      <w:jc w:val="right"/>
      <w:rPr>
        <w:rFonts w:ascii="Georgia" w:hAnsi="Georgia"/>
      </w:rPr>
    </w:pPr>
    <w:r>
      <w:rPr>
        <w:rFonts w:ascii="Georgia" w:hAnsi="Georgia"/>
      </w:rPr>
      <w:t>S-196</w:t>
    </w:r>
    <w:r w:rsidRPr="00611169">
      <w:rPr>
        <w:rFonts w:ascii="Georgia" w:hAnsi="Georgia"/>
      </w:rPr>
      <w:t>-P</w:t>
    </w:r>
  </w:p>
  <w:p w14:paraId="5F292C6D" w14:textId="77777777" w:rsidR="00B67396" w:rsidRPr="00611169" w:rsidRDefault="00B67396">
    <w:pPr>
      <w:pStyle w:val="Header"/>
      <w:rPr>
        <w:rFonts w:ascii="Georgia" w:hAnsi="Georgia"/>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8B472" w14:textId="77777777" w:rsidR="00B67396" w:rsidRPr="00611169" w:rsidRDefault="00B67396" w:rsidP="00611169">
    <w:pPr>
      <w:pStyle w:val="Header"/>
      <w:jc w:val="right"/>
      <w:rPr>
        <w:rFonts w:ascii="Georgia" w:hAnsi="Georgia"/>
      </w:rPr>
    </w:pPr>
    <w:r w:rsidRPr="00611169">
      <w:rPr>
        <w:rFonts w:ascii="Georgia" w:hAnsi="Georgia"/>
      </w:rPr>
      <w:t>C-1</w:t>
    </w:r>
    <w:r>
      <w:rPr>
        <w:rFonts w:ascii="Georgia" w:hAnsi="Georgia"/>
      </w:rPr>
      <w:t>15</w:t>
    </w:r>
    <w:r w:rsidRPr="00611169">
      <w:rPr>
        <w:rFonts w:ascii="Georgia" w:hAnsi="Georgia"/>
      </w:rPr>
      <w:t>-P</w:t>
    </w:r>
  </w:p>
  <w:p w14:paraId="2F3F6577" w14:textId="77777777" w:rsidR="00B67396" w:rsidRPr="00611169" w:rsidRDefault="00B67396">
    <w:pPr>
      <w:pStyle w:val="Header"/>
      <w:rPr>
        <w:rFonts w:ascii="Georgia" w:hAnsi="Georgia"/>
      </w:rP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6A921" w14:textId="77777777" w:rsidR="00B67396" w:rsidRPr="00611169" w:rsidRDefault="00B67396" w:rsidP="00611169">
    <w:pPr>
      <w:pStyle w:val="Header"/>
      <w:jc w:val="right"/>
      <w:rPr>
        <w:rFonts w:ascii="Georgia" w:hAnsi="Georgia"/>
      </w:rPr>
    </w:pPr>
    <w:r>
      <w:rPr>
        <w:rFonts w:ascii="Georgia" w:hAnsi="Georgia"/>
      </w:rPr>
      <w:t>S-200</w:t>
    </w:r>
    <w:r w:rsidRPr="00611169">
      <w:rPr>
        <w:rFonts w:ascii="Georgia" w:hAnsi="Georgia"/>
      </w:rPr>
      <w:t>-P</w:t>
    </w:r>
  </w:p>
  <w:p w14:paraId="44932284" w14:textId="77777777" w:rsidR="00B67396" w:rsidRPr="00611169" w:rsidRDefault="00B67396">
    <w:pPr>
      <w:pStyle w:val="Header"/>
      <w:rPr>
        <w:rFonts w:ascii="Georgia" w:hAnsi="Georgia"/>
      </w:rPr>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C351B" w14:textId="77777777" w:rsidR="00B67396" w:rsidRPr="00611169" w:rsidRDefault="00B67396" w:rsidP="00611169">
    <w:pPr>
      <w:pStyle w:val="Header"/>
      <w:jc w:val="right"/>
      <w:rPr>
        <w:rFonts w:ascii="Georgia" w:hAnsi="Georgia"/>
      </w:rPr>
    </w:pPr>
    <w:r>
      <w:rPr>
        <w:rFonts w:ascii="Georgia" w:hAnsi="Georgia"/>
      </w:rPr>
      <w:t>S-205</w:t>
    </w:r>
    <w:r w:rsidRPr="00611169">
      <w:rPr>
        <w:rFonts w:ascii="Georgia" w:hAnsi="Georgia"/>
      </w:rPr>
      <w:t>-P</w:t>
    </w:r>
  </w:p>
  <w:p w14:paraId="507DFD83" w14:textId="77777777" w:rsidR="00B67396" w:rsidRPr="00611169" w:rsidRDefault="00B67396">
    <w:pPr>
      <w:pStyle w:val="Header"/>
      <w:rPr>
        <w:rFonts w:ascii="Georgia" w:hAnsi="Georgia"/>
      </w:rP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B8B7E" w14:textId="77777777" w:rsidR="00B67396" w:rsidRPr="00611169" w:rsidRDefault="00B67396" w:rsidP="00611169">
    <w:pPr>
      <w:pStyle w:val="Header"/>
      <w:jc w:val="right"/>
      <w:rPr>
        <w:rFonts w:ascii="Georgia" w:hAnsi="Georgia"/>
      </w:rPr>
    </w:pPr>
    <w:r>
      <w:rPr>
        <w:rFonts w:ascii="Georgia" w:hAnsi="Georgia"/>
      </w:rPr>
      <w:t>S-210</w:t>
    </w:r>
    <w:r w:rsidRPr="00611169">
      <w:rPr>
        <w:rFonts w:ascii="Georgia" w:hAnsi="Georgia"/>
      </w:rPr>
      <w:t>-P</w:t>
    </w:r>
  </w:p>
  <w:p w14:paraId="7F03234E" w14:textId="77777777" w:rsidR="00B67396" w:rsidRPr="00611169" w:rsidRDefault="00B67396">
    <w:pPr>
      <w:pStyle w:val="Header"/>
      <w:rPr>
        <w:rFonts w:ascii="Georgia" w:hAnsi="Georgia"/>
      </w:rPr>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02902" w14:textId="77777777" w:rsidR="00B67396" w:rsidRPr="00611169" w:rsidRDefault="00B67396" w:rsidP="00611169">
    <w:pPr>
      <w:pStyle w:val="Header"/>
      <w:jc w:val="right"/>
      <w:rPr>
        <w:rFonts w:ascii="Georgia" w:hAnsi="Georgia"/>
      </w:rPr>
    </w:pPr>
    <w:r>
      <w:rPr>
        <w:rFonts w:ascii="Georgia" w:hAnsi="Georgia"/>
      </w:rPr>
      <w:t>E-100</w:t>
    </w:r>
    <w:r w:rsidRPr="00611169">
      <w:rPr>
        <w:rFonts w:ascii="Georgia" w:hAnsi="Georgia"/>
      </w:rPr>
      <w:t>-P</w:t>
    </w:r>
  </w:p>
  <w:p w14:paraId="67520259" w14:textId="77777777" w:rsidR="00B67396" w:rsidRPr="00611169" w:rsidRDefault="00B67396">
    <w:pPr>
      <w:pStyle w:val="Header"/>
      <w:rPr>
        <w:rFonts w:ascii="Georgia" w:hAnsi="Georgia"/>
      </w:rPr>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DE6CD" w14:textId="77777777" w:rsidR="00B67396" w:rsidRPr="00611169" w:rsidRDefault="00B67396" w:rsidP="00611169">
    <w:pPr>
      <w:pStyle w:val="Header"/>
      <w:jc w:val="right"/>
      <w:rPr>
        <w:rFonts w:ascii="Georgia" w:hAnsi="Georgia"/>
      </w:rPr>
    </w:pPr>
    <w:r>
      <w:rPr>
        <w:rFonts w:ascii="Georgia" w:hAnsi="Georgia"/>
      </w:rPr>
      <w:t>E-105</w:t>
    </w:r>
    <w:r w:rsidRPr="00611169">
      <w:rPr>
        <w:rFonts w:ascii="Georgia" w:hAnsi="Georgia"/>
      </w:rPr>
      <w:t>-P</w:t>
    </w:r>
  </w:p>
  <w:p w14:paraId="172C4567" w14:textId="77777777" w:rsidR="00B67396" w:rsidRPr="00611169" w:rsidRDefault="00B67396">
    <w:pPr>
      <w:pStyle w:val="Header"/>
      <w:rPr>
        <w:rFonts w:ascii="Georgia" w:hAnsi="Georgia"/>
      </w:rPr>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361DC" w14:textId="77777777" w:rsidR="00B67396" w:rsidRPr="00611169" w:rsidRDefault="00B67396" w:rsidP="00611169">
    <w:pPr>
      <w:pStyle w:val="Header"/>
      <w:jc w:val="right"/>
      <w:rPr>
        <w:rFonts w:ascii="Georgia" w:hAnsi="Georgia"/>
      </w:rPr>
    </w:pPr>
    <w:r>
      <w:rPr>
        <w:rFonts w:ascii="Georgia" w:hAnsi="Georgia"/>
      </w:rPr>
      <w:t>E-110</w:t>
    </w:r>
    <w:r w:rsidRPr="00611169">
      <w:rPr>
        <w:rFonts w:ascii="Georgia" w:hAnsi="Georgia"/>
      </w:rPr>
      <w:t>-P</w:t>
    </w:r>
  </w:p>
  <w:p w14:paraId="67ADDBCF" w14:textId="77777777" w:rsidR="00B67396" w:rsidRPr="00611169" w:rsidRDefault="00B67396">
    <w:pPr>
      <w:pStyle w:val="Header"/>
      <w:rPr>
        <w:rFonts w:ascii="Georgia" w:hAnsi="Georgia"/>
      </w:rPr>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59835" w14:textId="77777777" w:rsidR="00B67396" w:rsidRPr="00611169" w:rsidRDefault="00B67396" w:rsidP="00611169">
    <w:pPr>
      <w:pStyle w:val="Header"/>
      <w:jc w:val="right"/>
      <w:rPr>
        <w:rFonts w:ascii="Georgia" w:hAnsi="Georgia"/>
      </w:rPr>
    </w:pPr>
    <w:r>
      <w:rPr>
        <w:rFonts w:ascii="Georgia" w:hAnsi="Georgia"/>
      </w:rPr>
      <w:t>E-115</w:t>
    </w:r>
    <w:r w:rsidRPr="00611169">
      <w:rPr>
        <w:rFonts w:ascii="Georgia" w:hAnsi="Georgia"/>
      </w:rPr>
      <w:t>-P</w:t>
    </w:r>
  </w:p>
  <w:p w14:paraId="1C6CF2E9" w14:textId="77777777" w:rsidR="00B67396" w:rsidRPr="00611169" w:rsidRDefault="00B67396">
    <w:pPr>
      <w:pStyle w:val="Header"/>
      <w:rPr>
        <w:rFonts w:ascii="Georgia" w:hAnsi="Georgia"/>
      </w:rPr>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73C4D" w14:textId="77777777" w:rsidR="00B67396" w:rsidRPr="00611169" w:rsidRDefault="00B67396" w:rsidP="00611169">
    <w:pPr>
      <w:pStyle w:val="Header"/>
      <w:jc w:val="right"/>
      <w:rPr>
        <w:rFonts w:ascii="Georgia" w:hAnsi="Georgia"/>
      </w:rPr>
    </w:pPr>
    <w:r>
      <w:rPr>
        <w:rFonts w:ascii="Georgia" w:hAnsi="Georgia"/>
      </w:rPr>
      <w:t>E-120</w:t>
    </w:r>
    <w:r w:rsidRPr="00611169">
      <w:rPr>
        <w:rFonts w:ascii="Georgia" w:hAnsi="Georgia"/>
      </w:rPr>
      <w:t>-P</w:t>
    </w:r>
  </w:p>
  <w:p w14:paraId="40F12D6A" w14:textId="77777777" w:rsidR="00B67396" w:rsidRPr="00611169" w:rsidRDefault="00B67396">
    <w:pPr>
      <w:pStyle w:val="Header"/>
      <w:rPr>
        <w:rFonts w:ascii="Georgia" w:hAnsi="Georgia"/>
      </w:rPr>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2BE9C" w14:textId="77777777" w:rsidR="00B67396" w:rsidRPr="00611169" w:rsidRDefault="00B67396" w:rsidP="00611169">
    <w:pPr>
      <w:pStyle w:val="Header"/>
      <w:jc w:val="right"/>
      <w:rPr>
        <w:rFonts w:ascii="Georgia" w:hAnsi="Georgia"/>
      </w:rPr>
    </w:pPr>
    <w:r>
      <w:rPr>
        <w:rFonts w:ascii="Georgia" w:hAnsi="Georgia"/>
      </w:rPr>
      <w:t>E-125</w:t>
    </w:r>
    <w:r w:rsidRPr="00611169">
      <w:rPr>
        <w:rFonts w:ascii="Georgia" w:hAnsi="Georgia"/>
      </w:rPr>
      <w:t>-P</w:t>
    </w:r>
  </w:p>
  <w:p w14:paraId="23B766E0" w14:textId="77777777" w:rsidR="00B67396" w:rsidRPr="00611169" w:rsidRDefault="00B67396">
    <w:pPr>
      <w:pStyle w:val="Header"/>
      <w:rPr>
        <w:rFonts w:ascii="Georgia" w:hAnsi="Georgia"/>
      </w:rPr>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93063" w14:textId="77777777" w:rsidR="00B67396" w:rsidRPr="00611169" w:rsidRDefault="00B67396" w:rsidP="00611169">
    <w:pPr>
      <w:pStyle w:val="Header"/>
      <w:jc w:val="right"/>
      <w:rPr>
        <w:rFonts w:ascii="Georgia" w:hAnsi="Georgia"/>
      </w:rPr>
    </w:pPr>
    <w:r>
      <w:rPr>
        <w:rFonts w:ascii="Georgia" w:hAnsi="Georgia"/>
      </w:rPr>
      <w:t>E-130</w:t>
    </w:r>
    <w:r w:rsidRPr="00611169">
      <w:rPr>
        <w:rFonts w:ascii="Georgia" w:hAnsi="Georgia"/>
      </w:rPr>
      <w:t>-P</w:t>
    </w:r>
  </w:p>
  <w:p w14:paraId="7ED21FCD" w14:textId="77777777" w:rsidR="00B67396" w:rsidRPr="00611169" w:rsidRDefault="00B67396">
    <w:pPr>
      <w:pStyle w:val="Header"/>
      <w:rPr>
        <w:rFonts w:ascii="Georgia" w:hAnsi="Georgia"/>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D8D2C" w14:textId="77777777" w:rsidR="00B67396" w:rsidRPr="00611169" w:rsidRDefault="00B67396" w:rsidP="00611169">
    <w:pPr>
      <w:pStyle w:val="Header"/>
      <w:jc w:val="right"/>
      <w:rPr>
        <w:rFonts w:ascii="Georgia" w:hAnsi="Georgia"/>
      </w:rPr>
    </w:pPr>
    <w:r w:rsidRPr="00611169">
      <w:rPr>
        <w:rFonts w:ascii="Georgia" w:hAnsi="Georgia"/>
      </w:rPr>
      <w:t>C-1</w:t>
    </w:r>
    <w:r>
      <w:rPr>
        <w:rFonts w:ascii="Georgia" w:hAnsi="Georgia"/>
      </w:rPr>
      <w:t>20</w:t>
    </w:r>
    <w:r w:rsidRPr="00611169">
      <w:rPr>
        <w:rFonts w:ascii="Georgia" w:hAnsi="Georgia"/>
      </w:rPr>
      <w:t>-P</w:t>
    </w:r>
  </w:p>
  <w:p w14:paraId="224DB8C3" w14:textId="77777777" w:rsidR="00B67396" w:rsidRPr="00611169" w:rsidRDefault="00B67396">
    <w:pPr>
      <w:pStyle w:val="Header"/>
      <w:rPr>
        <w:rFonts w:ascii="Georgia" w:hAnsi="Georgia"/>
      </w:rPr>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F11E9" w14:textId="77777777" w:rsidR="00B67396" w:rsidRPr="00611169" w:rsidRDefault="00B67396" w:rsidP="00611169">
    <w:pPr>
      <w:pStyle w:val="Header"/>
      <w:jc w:val="right"/>
      <w:rPr>
        <w:rFonts w:ascii="Georgia" w:hAnsi="Georgia"/>
      </w:rPr>
    </w:pPr>
    <w:r>
      <w:rPr>
        <w:rFonts w:ascii="Georgia" w:hAnsi="Georgia"/>
      </w:rPr>
      <w:t>E-135</w:t>
    </w:r>
    <w:r w:rsidRPr="00611169">
      <w:rPr>
        <w:rFonts w:ascii="Georgia" w:hAnsi="Georgia"/>
      </w:rPr>
      <w:t>-P</w:t>
    </w:r>
  </w:p>
  <w:p w14:paraId="0EDF0724" w14:textId="77777777" w:rsidR="00B67396" w:rsidRPr="00611169" w:rsidRDefault="00B67396">
    <w:pPr>
      <w:pStyle w:val="Header"/>
      <w:rPr>
        <w:rFonts w:ascii="Georgia" w:hAnsi="Georgia"/>
      </w:rPr>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71073" w14:textId="77777777" w:rsidR="00B67396" w:rsidRPr="00611169" w:rsidRDefault="00B67396" w:rsidP="00611169">
    <w:pPr>
      <w:pStyle w:val="Header"/>
      <w:jc w:val="right"/>
      <w:rPr>
        <w:rFonts w:ascii="Georgia" w:hAnsi="Georgia"/>
      </w:rPr>
    </w:pPr>
    <w:r>
      <w:rPr>
        <w:rFonts w:ascii="Georgia" w:hAnsi="Georgia"/>
      </w:rPr>
      <w:t>E-140</w:t>
    </w:r>
    <w:r w:rsidRPr="00611169">
      <w:rPr>
        <w:rFonts w:ascii="Georgia" w:hAnsi="Georgia"/>
      </w:rPr>
      <w:t>-P</w:t>
    </w:r>
  </w:p>
  <w:p w14:paraId="38BEFE7E" w14:textId="77777777" w:rsidR="00B67396" w:rsidRPr="00611169" w:rsidRDefault="00B67396">
    <w:pPr>
      <w:pStyle w:val="Header"/>
      <w:rPr>
        <w:rFonts w:ascii="Georgia" w:hAnsi="Georgia"/>
      </w:rPr>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5929C" w14:textId="77777777" w:rsidR="00B67396" w:rsidRPr="00611169" w:rsidRDefault="00B67396" w:rsidP="00611169">
    <w:pPr>
      <w:pStyle w:val="Header"/>
      <w:jc w:val="right"/>
      <w:rPr>
        <w:rFonts w:ascii="Georgia" w:hAnsi="Georgia"/>
      </w:rPr>
    </w:pPr>
    <w:r>
      <w:rPr>
        <w:rFonts w:ascii="Georgia" w:hAnsi="Georgia"/>
      </w:rPr>
      <w:t>E-145</w:t>
    </w:r>
    <w:r w:rsidRPr="00611169">
      <w:rPr>
        <w:rFonts w:ascii="Georgia" w:hAnsi="Georgia"/>
      </w:rPr>
      <w:t>-P</w:t>
    </w:r>
  </w:p>
  <w:p w14:paraId="3F06561F" w14:textId="77777777" w:rsidR="00B67396" w:rsidRPr="00611169" w:rsidRDefault="00B67396">
    <w:pPr>
      <w:pStyle w:val="Header"/>
      <w:rPr>
        <w:rFonts w:ascii="Georgia" w:hAnsi="Georgia"/>
      </w:rPr>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69340" w14:textId="77777777" w:rsidR="00B67396" w:rsidRPr="00611169" w:rsidRDefault="00B67396" w:rsidP="00611169">
    <w:pPr>
      <w:pStyle w:val="Header"/>
      <w:jc w:val="right"/>
      <w:rPr>
        <w:rFonts w:ascii="Georgia" w:hAnsi="Georgia"/>
      </w:rPr>
    </w:pPr>
    <w:r>
      <w:rPr>
        <w:rFonts w:ascii="Georgia" w:hAnsi="Georgia"/>
      </w:rPr>
      <w:t>E-160</w:t>
    </w:r>
    <w:r w:rsidRPr="00611169">
      <w:rPr>
        <w:rFonts w:ascii="Georgia" w:hAnsi="Georgia"/>
      </w:rPr>
      <w:t>-P</w:t>
    </w:r>
  </w:p>
  <w:p w14:paraId="480BF589" w14:textId="77777777" w:rsidR="00B67396" w:rsidRPr="00611169" w:rsidRDefault="00B67396">
    <w:pPr>
      <w:pStyle w:val="Header"/>
      <w:rPr>
        <w:rFonts w:ascii="Georgia" w:hAnsi="Georgia"/>
      </w:rPr>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85F2B" w14:textId="77777777" w:rsidR="00B67396" w:rsidRPr="00611169" w:rsidRDefault="00B67396" w:rsidP="00611169">
    <w:pPr>
      <w:pStyle w:val="Header"/>
      <w:jc w:val="right"/>
      <w:rPr>
        <w:rFonts w:ascii="Georgia" w:hAnsi="Georgia"/>
      </w:rPr>
    </w:pPr>
    <w:r>
      <w:rPr>
        <w:rFonts w:ascii="Georgia" w:hAnsi="Georgia"/>
      </w:rPr>
      <w:t>E-165</w:t>
    </w:r>
    <w:r w:rsidRPr="00611169">
      <w:rPr>
        <w:rFonts w:ascii="Georgia" w:hAnsi="Georgia"/>
      </w:rPr>
      <w:t>-P</w:t>
    </w:r>
  </w:p>
  <w:p w14:paraId="6057A061" w14:textId="77777777" w:rsidR="00B67396" w:rsidRPr="00611169" w:rsidRDefault="00B67396">
    <w:pPr>
      <w:pStyle w:val="Header"/>
      <w:rPr>
        <w:rFonts w:ascii="Georgia" w:hAnsi="Georgia"/>
      </w:rPr>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0B735" w14:textId="77777777" w:rsidR="00B67396" w:rsidRPr="00611169" w:rsidRDefault="00B67396" w:rsidP="00611169">
    <w:pPr>
      <w:pStyle w:val="Header"/>
      <w:jc w:val="right"/>
      <w:rPr>
        <w:rFonts w:ascii="Georgia" w:hAnsi="Georgia"/>
      </w:rPr>
    </w:pPr>
    <w:r>
      <w:rPr>
        <w:rFonts w:ascii="Georgia" w:hAnsi="Georgia"/>
      </w:rPr>
      <w:t>E-170</w:t>
    </w:r>
    <w:r w:rsidRPr="00611169">
      <w:rPr>
        <w:rFonts w:ascii="Georgia" w:hAnsi="Georgia"/>
      </w:rPr>
      <w:t>-P</w:t>
    </w:r>
  </w:p>
  <w:p w14:paraId="45913A08" w14:textId="77777777" w:rsidR="00B67396" w:rsidRPr="00611169" w:rsidRDefault="00B67396">
    <w:pPr>
      <w:pStyle w:val="Header"/>
      <w:rPr>
        <w:rFonts w:ascii="Georgia" w:hAnsi="Georgia"/>
      </w:rPr>
    </w:pP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36236" w14:textId="77777777" w:rsidR="00B67396" w:rsidRPr="00611169" w:rsidRDefault="00B67396" w:rsidP="00611169">
    <w:pPr>
      <w:pStyle w:val="Header"/>
      <w:jc w:val="right"/>
      <w:rPr>
        <w:rFonts w:ascii="Georgia" w:hAnsi="Georgia"/>
      </w:rPr>
    </w:pPr>
    <w:r>
      <w:rPr>
        <w:rFonts w:ascii="Georgia" w:hAnsi="Georgia"/>
      </w:rPr>
      <w:t>E-175</w:t>
    </w:r>
    <w:r w:rsidRPr="00611169">
      <w:rPr>
        <w:rFonts w:ascii="Georgia" w:hAnsi="Georgia"/>
      </w:rPr>
      <w:t>-P</w:t>
    </w:r>
  </w:p>
  <w:p w14:paraId="520B9293" w14:textId="77777777" w:rsidR="00B67396" w:rsidRPr="00611169" w:rsidRDefault="00B67396">
    <w:pPr>
      <w:pStyle w:val="Header"/>
      <w:rPr>
        <w:rFonts w:ascii="Georgia" w:hAnsi="Georgia"/>
      </w:rPr>
    </w:pP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3A2AE" w14:textId="77777777" w:rsidR="00B67396" w:rsidRPr="00611169" w:rsidRDefault="00B67396" w:rsidP="00611169">
    <w:pPr>
      <w:pStyle w:val="Header"/>
      <w:jc w:val="right"/>
      <w:rPr>
        <w:rFonts w:ascii="Georgia" w:hAnsi="Georgia"/>
      </w:rPr>
    </w:pPr>
    <w:r>
      <w:rPr>
        <w:rFonts w:ascii="Georgia" w:hAnsi="Georgia"/>
      </w:rPr>
      <w:t>E-195</w:t>
    </w:r>
    <w:r w:rsidRPr="00611169">
      <w:rPr>
        <w:rFonts w:ascii="Georgia" w:hAnsi="Georgia"/>
      </w:rPr>
      <w:t>-P</w:t>
    </w:r>
  </w:p>
  <w:p w14:paraId="04E4CD29" w14:textId="77777777" w:rsidR="00B67396" w:rsidRPr="00611169" w:rsidRDefault="00B67396">
    <w:pPr>
      <w:pStyle w:val="Header"/>
      <w:rPr>
        <w:rFonts w:ascii="Georgia" w:hAnsi="Georgia"/>
      </w:rPr>
    </w:pP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67A6F" w14:textId="77777777" w:rsidR="00B67396" w:rsidRPr="00611169" w:rsidRDefault="00B67396" w:rsidP="00611169">
    <w:pPr>
      <w:pStyle w:val="Header"/>
      <w:jc w:val="right"/>
      <w:rPr>
        <w:rFonts w:ascii="Georgia" w:hAnsi="Georgia"/>
      </w:rPr>
    </w:pPr>
    <w:r>
      <w:rPr>
        <w:rFonts w:ascii="Georgia" w:hAnsi="Georgia"/>
      </w:rPr>
      <w:t>E-200</w:t>
    </w:r>
    <w:r w:rsidRPr="00611169">
      <w:rPr>
        <w:rFonts w:ascii="Georgia" w:hAnsi="Georgia"/>
      </w:rPr>
      <w:t>-P</w:t>
    </w:r>
  </w:p>
  <w:p w14:paraId="4F43B596" w14:textId="77777777" w:rsidR="00B67396" w:rsidRPr="00611169" w:rsidRDefault="00B67396">
    <w:pPr>
      <w:pStyle w:val="Header"/>
      <w:rPr>
        <w:rFonts w:ascii="Georgia" w:hAnsi="Georgia"/>
      </w:rPr>
    </w:pP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91B2F" w14:textId="77777777" w:rsidR="00B67396" w:rsidRPr="00611169" w:rsidRDefault="00B67396" w:rsidP="00611169">
    <w:pPr>
      <w:pStyle w:val="Header"/>
      <w:jc w:val="right"/>
      <w:rPr>
        <w:rFonts w:ascii="Georgia" w:hAnsi="Georgia"/>
      </w:rPr>
    </w:pPr>
    <w:r>
      <w:rPr>
        <w:rFonts w:ascii="Georgia" w:hAnsi="Georgia"/>
      </w:rPr>
      <w:t>I-100</w:t>
    </w:r>
    <w:r w:rsidRPr="00611169">
      <w:rPr>
        <w:rFonts w:ascii="Georgia" w:hAnsi="Georgia"/>
      </w:rPr>
      <w:t>-P</w:t>
    </w:r>
  </w:p>
  <w:p w14:paraId="1A64A23C" w14:textId="77777777" w:rsidR="00B67396" w:rsidRPr="00611169" w:rsidRDefault="00B67396">
    <w:pPr>
      <w:pStyle w:val="Header"/>
      <w:rPr>
        <w:rFonts w:ascii="Georgia" w:hAnsi="Georgia"/>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07229" w14:textId="77777777" w:rsidR="00B67396" w:rsidRPr="00611169" w:rsidRDefault="00B67396" w:rsidP="00611169">
    <w:pPr>
      <w:pStyle w:val="Header"/>
      <w:jc w:val="right"/>
      <w:rPr>
        <w:rFonts w:ascii="Georgia" w:hAnsi="Georgia"/>
      </w:rPr>
    </w:pPr>
    <w:r w:rsidRPr="00611169">
      <w:rPr>
        <w:rFonts w:ascii="Georgia" w:hAnsi="Georgia"/>
      </w:rPr>
      <w:t>C-1</w:t>
    </w:r>
    <w:r>
      <w:rPr>
        <w:rFonts w:ascii="Georgia" w:hAnsi="Georgia"/>
      </w:rPr>
      <w:t>25</w:t>
    </w:r>
    <w:r w:rsidRPr="00611169">
      <w:rPr>
        <w:rFonts w:ascii="Georgia" w:hAnsi="Georgia"/>
      </w:rPr>
      <w:t>-P</w:t>
    </w:r>
  </w:p>
  <w:p w14:paraId="1828891B" w14:textId="77777777" w:rsidR="00B67396" w:rsidRPr="00611169" w:rsidRDefault="00B67396">
    <w:pPr>
      <w:pStyle w:val="Header"/>
      <w:rPr>
        <w:rFonts w:ascii="Georgia" w:hAnsi="Georgia"/>
      </w:rPr>
    </w:pP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746A9" w14:textId="77777777" w:rsidR="00B67396" w:rsidRPr="00611169" w:rsidRDefault="00B67396" w:rsidP="00611169">
    <w:pPr>
      <w:pStyle w:val="Header"/>
      <w:jc w:val="right"/>
      <w:rPr>
        <w:rFonts w:ascii="Georgia" w:hAnsi="Georgia"/>
      </w:rPr>
    </w:pPr>
    <w:r>
      <w:rPr>
        <w:rFonts w:ascii="Georgia" w:hAnsi="Georgia"/>
      </w:rPr>
      <w:t>I-110</w:t>
    </w:r>
    <w:r w:rsidRPr="00611169">
      <w:rPr>
        <w:rFonts w:ascii="Georgia" w:hAnsi="Georgia"/>
      </w:rPr>
      <w:t>-P</w:t>
    </w:r>
  </w:p>
  <w:p w14:paraId="2B3E8BCD" w14:textId="77777777" w:rsidR="00B67396" w:rsidRPr="00611169" w:rsidRDefault="00B67396">
    <w:pPr>
      <w:pStyle w:val="Header"/>
      <w:rPr>
        <w:rFonts w:ascii="Georgia" w:hAnsi="Georgia"/>
      </w:rPr>
    </w:pP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7C3C4" w14:textId="77777777" w:rsidR="00B67396" w:rsidRPr="00611169" w:rsidRDefault="00B67396" w:rsidP="00611169">
    <w:pPr>
      <w:pStyle w:val="Header"/>
      <w:jc w:val="right"/>
      <w:rPr>
        <w:rFonts w:ascii="Georgia" w:hAnsi="Georgia"/>
      </w:rPr>
    </w:pPr>
    <w:r>
      <w:rPr>
        <w:rFonts w:ascii="Georgia" w:hAnsi="Georgia"/>
      </w:rPr>
      <w:t>I-115</w:t>
    </w:r>
    <w:r w:rsidRPr="00611169">
      <w:rPr>
        <w:rFonts w:ascii="Georgia" w:hAnsi="Georgia"/>
      </w:rPr>
      <w:t>-P</w:t>
    </w:r>
  </w:p>
  <w:p w14:paraId="7D5DFCC8" w14:textId="77777777" w:rsidR="00B67396" w:rsidRPr="00611169" w:rsidRDefault="00B67396">
    <w:pPr>
      <w:pStyle w:val="Header"/>
      <w:rPr>
        <w:rFonts w:ascii="Georgia" w:hAnsi="Georgia"/>
      </w:rPr>
    </w:pP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BD301" w14:textId="77777777" w:rsidR="00B67396" w:rsidRPr="00611169" w:rsidRDefault="00B67396" w:rsidP="00611169">
    <w:pPr>
      <w:pStyle w:val="Header"/>
      <w:jc w:val="right"/>
      <w:rPr>
        <w:rFonts w:ascii="Georgia" w:hAnsi="Georgia"/>
      </w:rPr>
    </w:pPr>
    <w:r>
      <w:rPr>
        <w:rFonts w:ascii="Georgia" w:hAnsi="Georgia"/>
      </w:rPr>
      <w:t>I-120</w:t>
    </w:r>
    <w:r w:rsidRPr="00611169">
      <w:rPr>
        <w:rFonts w:ascii="Georgia" w:hAnsi="Georgia"/>
      </w:rPr>
      <w:t>-P</w:t>
    </w:r>
  </w:p>
  <w:p w14:paraId="11AAB43E" w14:textId="77777777" w:rsidR="00B67396" w:rsidRPr="00611169" w:rsidRDefault="00B67396">
    <w:pPr>
      <w:pStyle w:val="Header"/>
      <w:rPr>
        <w:rFonts w:ascii="Georgia" w:hAnsi="Georgia"/>
      </w:rPr>
    </w:pP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29913" w14:textId="77777777" w:rsidR="00B67396" w:rsidRPr="00611169" w:rsidRDefault="00B67396" w:rsidP="00611169">
    <w:pPr>
      <w:pStyle w:val="Header"/>
      <w:jc w:val="right"/>
      <w:rPr>
        <w:rFonts w:ascii="Georgia" w:hAnsi="Georgia"/>
      </w:rPr>
    </w:pPr>
    <w:r>
      <w:rPr>
        <w:rFonts w:ascii="Georgia" w:hAnsi="Georgia"/>
      </w:rPr>
      <w:t>I-125</w:t>
    </w:r>
    <w:r w:rsidRPr="00611169">
      <w:rPr>
        <w:rFonts w:ascii="Georgia" w:hAnsi="Georgia"/>
      </w:rPr>
      <w:t>-P</w:t>
    </w:r>
  </w:p>
  <w:p w14:paraId="662732FC" w14:textId="77777777" w:rsidR="00B67396" w:rsidRPr="00611169" w:rsidRDefault="00B67396">
    <w:pPr>
      <w:pStyle w:val="Header"/>
      <w:rPr>
        <w:rFonts w:ascii="Georgia" w:hAnsi="Georgia"/>
      </w:rPr>
    </w:pP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8DB9F" w14:textId="77777777" w:rsidR="00B67396" w:rsidRPr="00611169" w:rsidRDefault="00B67396" w:rsidP="00611169">
    <w:pPr>
      <w:pStyle w:val="Header"/>
      <w:jc w:val="right"/>
      <w:rPr>
        <w:rFonts w:ascii="Georgia" w:hAnsi="Georgia"/>
      </w:rPr>
    </w:pPr>
    <w:r>
      <w:rPr>
        <w:rFonts w:ascii="Georgia" w:hAnsi="Georgia"/>
      </w:rPr>
      <w:t>I-130</w:t>
    </w:r>
    <w:r w:rsidRPr="00611169">
      <w:rPr>
        <w:rFonts w:ascii="Georgia" w:hAnsi="Georgia"/>
      </w:rPr>
      <w:t>-P</w:t>
    </w:r>
  </w:p>
  <w:p w14:paraId="291E5F5F" w14:textId="77777777" w:rsidR="00B67396" w:rsidRPr="00611169" w:rsidRDefault="00B67396">
    <w:pPr>
      <w:pStyle w:val="Header"/>
      <w:rPr>
        <w:rFonts w:ascii="Georgia" w:hAnsi="Georgia"/>
      </w:rPr>
    </w:pP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732BF" w14:textId="77777777" w:rsidR="00B67396" w:rsidRPr="00611169" w:rsidRDefault="00B67396" w:rsidP="00611169">
    <w:pPr>
      <w:pStyle w:val="Header"/>
      <w:jc w:val="right"/>
      <w:rPr>
        <w:rFonts w:ascii="Georgia" w:hAnsi="Georgia"/>
      </w:rPr>
    </w:pPr>
    <w:r>
      <w:rPr>
        <w:rFonts w:ascii="Georgia" w:hAnsi="Georgia"/>
      </w:rPr>
      <w:t>I-135</w:t>
    </w:r>
    <w:r w:rsidRPr="00611169">
      <w:rPr>
        <w:rFonts w:ascii="Georgia" w:hAnsi="Georgia"/>
      </w:rPr>
      <w:t>-P</w:t>
    </w:r>
  </w:p>
  <w:p w14:paraId="516285B4" w14:textId="77777777" w:rsidR="00B67396" w:rsidRPr="00611169" w:rsidRDefault="00B67396">
    <w:pPr>
      <w:pStyle w:val="Header"/>
      <w:rPr>
        <w:rFonts w:ascii="Georgia" w:hAnsi="Georgia"/>
      </w:rPr>
    </w:pP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3CBFE" w14:textId="77777777" w:rsidR="00B67396" w:rsidRPr="00611169" w:rsidRDefault="00B67396" w:rsidP="00611169">
    <w:pPr>
      <w:pStyle w:val="Header"/>
      <w:jc w:val="right"/>
      <w:rPr>
        <w:rFonts w:ascii="Georgia" w:hAnsi="Georgia"/>
      </w:rPr>
    </w:pPr>
    <w:r>
      <w:rPr>
        <w:rFonts w:ascii="Georgia" w:hAnsi="Georgia"/>
      </w:rPr>
      <w:t>I-140</w:t>
    </w:r>
    <w:r w:rsidRPr="00611169">
      <w:rPr>
        <w:rFonts w:ascii="Georgia" w:hAnsi="Georgia"/>
      </w:rPr>
      <w:t>-P</w:t>
    </w:r>
  </w:p>
  <w:p w14:paraId="21E58659" w14:textId="77777777" w:rsidR="00B67396" w:rsidRPr="00611169" w:rsidRDefault="00B67396">
    <w:pPr>
      <w:pStyle w:val="Header"/>
      <w:rPr>
        <w:rFonts w:ascii="Georgia" w:hAnsi="Georgia"/>
      </w:rPr>
    </w:pP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E0839" w14:textId="77777777" w:rsidR="00B67396" w:rsidRPr="00611169" w:rsidRDefault="00B67396" w:rsidP="00611169">
    <w:pPr>
      <w:pStyle w:val="Header"/>
      <w:jc w:val="right"/>
      <w:rPr>
        <w:rFonts w:ascii="Georgia" w:hAnsi="Georgia"/>
      </w:rPr>
    </w:pPr>
    <w:r>
      <w:rPr>
        <w:rFonts w:ascii="Georgia" w:hAnsi="Georgia"/>
      </w:rPr>
      <w:t>I-160</w:t>
    </w:r>
    <w:r w:rsidRPr="00611169">
      <w:rPr>
        <w:rFonts w:ascii="Georgia" w:hAnsi="Georgia"/>
      </w:rPr>
      <w:t>-P</w:t>
    </w:r>
  </w:p>
  <w:p w14:paraId="0A1E51DF" w14:textId="77777777" w:rsidR="00B67396" w:rsidRPr="00611169" w:rsidRDefault="00B67396">
    <w:pPr>
      <w:pStyle w:val="Header"/>
      <w:rPr>
        <w:rFonts w:ascii="Georgia" w:hAnsi="Georgia"/>
      </w:rPr>
    </w:pP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138B8" w14:textId="77777777" w:rsidR="00B67396" w:rsidRPr="00611169" w:rsidRDefault="00B67396" w:rsidP="00611169">
    <w:pPr>
      <w:pStyle w:val="Header"/>
      <w:jc w:val="right"/>
      <w:rPr>
        <w:rFonts w:ascii="Georgia" w:hAnsi="Georgia"/>
      </w:rPr>
    </w:pPr>
    <w:r>
      <w:rPr>
        <w:rFonts w:ascii="Georgia" w:hAnsi="Georgia"/>
      </w:rPr>
      <w:t>I-165</w:t>
    </w:r>
    <w:r w:rsidRPr="00611169">
      <w:rPr>
        <w:rFonts w:ascii="Georgia" w:hAnsi="Georgia"/>
      </w:rPr>
      <w:t>-P</w:t>
    </w:r>
  </w:p>
  <w:p w14:paraId="3739BE9D" w14:textId="77777777" w:rsidR="00B67396" w:rsidRPr="00611169" w:rsidRDefault="00B67396">
    <w:pPr>
      <w:pStyle w:val="Header"/>
      <w:rPr>
        <w:rFonts w:ascii="Georgia" w:hAnsi="Georgia"/>
      </w:rPr>
    </w:pPr>
  </w:p>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869EC" w14:textId="77777777" w:rsidR="00B67396" w:rsidRPr="00611169" w:rsidRDefault="00B67396" w:rsidP="00611169">
    <w:pPr>
      <w:pStyle w:val="Header"/>
      <w:jc w:val="right"/>
      <w:rPr>
        <w:rFonts w:ascii="Georgia" w:hAnsi="Georgia"/>
      </w:rPr>
    </w:pPr>
    <w:r>
      <w:rPr>
        <w:rFonts w:ascii="Georgia" w:hAnsi="Georgia"/>
      </w:rPr>
      <w:t>I-170</w:t>
    </w:r>
    <w:r w:rsidRPr="00611169">
      <w:rPr>
        <w:rFonts w:ascii="Georgia" w:hAnsi="Georgia"/>
      </w:rPr>
      <w:t>-P</w:t>
    </w:r>
  </w:p>
  <w:p w14:paraId="10C46F75" w14:textId="77777777" w:rsidR="00B67396" w:rsidRPr="00611169" w:rsidRDefault="00B67396">
    <w:pPr>
      <w:pStyle w:val="Header"/>
      <w:rPr>
        <w:rFonts w:ascii="Georgia" w:hAnsi="Georgia"/>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60F1E" w14:textId="77777777" w:rsidR="00B67396" w:rsidRPr="00611169" w:rsidRDefault="00B67396" w:rsidP="00611169">
    <w:pPr>
      <w:pStyle w:val="Header"/>
      <w:jc w:val="right"/>
      <w:rPr>
        <w:rFonts w:ascii="Georgia" w:hAnsi="Georgia"/>
      </w:rPr>
    </w:pPr>
    <w:r w:rsidRPr="00611169">
      <w:rPr>
        <w:rFonts w:ascii="Georgia" w:hAnsi="Georgia"/>
      </w:rPr>
      <w:t>C-1</w:t>
    </w:r>
    <w:r>
      <w:rPr>
        <w:rFonts w:ascii="Georgia" w:hAnsi="Georgia"/>
      </w:rPr>
      <w:t>30</w:t>
    </w:r>
    <w:r w:rsidRPr="00611169">
      <w:rPr>
        <w:rFonts w:ascii="Georgia" w:hAnsi="Georgia"/>
      </w:rPr>
      <w:t>-P</w:t>
    </w:r>
  </w:p>
  <w:p w14:paraId="58AEECC8" w14:textId="77777777" w:rsidR="00B67396" w:rsidRPr="00611169" w:rsidRDefault="00B67396">
    <w:pPr>
      <w:pStyle w:val="Header"/>
      <w:rPr>
        <w:rFonts w:ascii="Georgia" w:hAnsi="Georgia"/>
      </w:rPr>
    </w:pP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AE116" w14:textId="77777777" w:rsidR="00B67396" w:rsidRPr="00611169" w:rsidRDefault="00B67396" w:rsidP="00611169">
    <w:pPr>
      <w:pStyle w:val="Header"/>
      <w:jc w:val="right"/>
      <w:rPr>
        <w:rFonts w:ascii="Georgia" w:hAnsi="Georgia"/>
      </w:rPr>
    </w:pPr>
    <w:r>
      <w:rPr>
        <w:rFonts w:ascii="Georgia" w:hAnsi="Georgia"/>
      </w:rPr>
      <w:t>I-175</w:t>
    </w:r>
    <w:r w:rsidRPr="00611169">
      <w:rPr>
        <w:rFonts w:ascii="Georgia" w:hAnsi="Georgia"/>
      </w:rPr>
      <w:t>-P</w:t>
    </w:r>
  </w:p>
  <w:p w14:paraId="49A9EBD3" w14:textId="77777777" w:rsidR="00B67396" w:rsidRPr="00611169" w:rsidRDefault="00B67396">
    <w:pPr>
      <w:pStyle w:val="Header"/>
      <w:rPr>
        <w:rFonts w:ascii="Georgia" w:hAnsi="Georgia"/>
      </w:rPr>
    </w:pPr>
  </w:p>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3AF18" w14:textId="77777777" w:rsidR="00B67396" w:rsidRPr="00611169" w:rsidRDefault="00B67396" w:rsidP="00611169">
    <w:pPr>
      <w:pStyle w:val="Header"/>
      <w:jc w:val="right"/>
      <w:rPr>
        <w:rFonts w:ascii="Georgia" w:hAnsi="Georgia"/>
      </w:rPr>
    </w:pPr>
    <w:r>
      <w:rPr>
        <w:rFonts w:ascii="Georgia" w:hAnsi="Georgia"/>
      </w:rPr>
      <w:t>I-185</w:t>
    </w:r>
    <w:r w:rsidRPr="00611169">
      <w:rPr>
        <w:rFonts w:ascii="Georgia" w:hAnsi="Georgia"/>
      </w:rPr>
      <w:t>-P</w:t>
    </w:r>
  </w:p>
  <w:p w14:paraId="7A3119DC" w14:textId="77777777" w:rsidR="00B67396" w:rsidRPr="00611169" w:rsidRDefault="00B67396">
    <w:pPr>
      <w:pStyle w:val="Header"/>
      <w:rPr>
        <w:rFonts w:ascii="Georgia" w:hAnsi="Georgia"/>
      </w:rPr>
    </w:pPr>
  </w:p>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576B9" w14:textId="77777777" w:rsidR="00B67396" w:rsidRPr="00611169" w:rsidRDefault="00B67396" w:rsidP="00611169">
    <w:pPr>
      <w:pStyle w:val="Header"/>
      <w:jc w:val="right"/>
      <w:rPr>
        <w:rFonts w:ascii="Georgia" w:hAnsi="Georgia"/>
      </w:rPr>
    </w:pPr>
    <w:r>
      <w:rPr>
        <w:rFonts w:ascii="Georgia" w:hAnsi="Georgia"/>
      </w:rPr>
      <w:t>I-195</w:t>
    </w:r>
    <w:r w:rsidRPr="00611169">
      <w:rPr>
        <w:rFonts w:ascii="Georgia" w:hAnsi="Georgia"/>
      </w:rPr>
      <w:t>-P</w:t>
    </w:r>
  </w:p>
  <w:p w14:paraId="56D84224" w14:textId="77777777" w:rsidR="00B67396" w:rsidRPr="00611169" w:rsidRDefault="00B67396">
    <w:pPr>
      <w:pStyle w:val="Header"/>
      <w:rPr>
        <w:rFonts w:ascii="Georgia" w:hAnsi="Georgia"/>
      </w:rPr>
    </w:pPr>
  </w:p>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8BD3D" w14:textId="77777777" w:rsidR="00B67396" w:rsidRPr="00611169" w:rsidRDefault="00B67396" w:rsidP="00611169">
    <w:pPr>
      <w:pStyle w:val="Header"/>
      <w:jc w:val="right"/>
      <w:rPr>
        <w:rFonts w:ascii="Georgia" w:hAnsi="Georgia"/>
      </w:rPr>
    </w:pPr>
    <w:r>
      <w:rPr>
        <w:rFonts w:ascii="Georgia" w:hAnsi="Georgia"/>
      </w:rPr>
      <w:t>F-100</w:t>
    </w:r>
    <w:r w:rsidRPr="00611169">
      <w:rPr>
        <w:rFonts w:ascii="Georgia" w:hAnsi="Georgia"/>
      </w:rPr>
      <w:t>-P</w:t>
    </w:r>
  </w:p>
  <w:p w14:paraId="18B0B191" w14:textId="77777777" w:rsidR="00B67396" w:rsidRPr="00611169" w:rsidRDefault="00B67396">
    <w:pPr>
      <w:pStyle w:val="Header"/>
      <w:rPr>
        <w:rFonts w:ascii="Georgia" w:hAnsi="Georgia"/>
      </w:rPr>
    </w:pPr>
  </w:p>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67CE7" w14:textId="77777777" w:rsidR="00B67396" w:rsidRPr="00611169" w:rsidRDefault="00B67396" w:rsidP="00611169">
    <w:pPr>
      <w:pStyle w:val="Header"/>
      <w:jc w:val="right"/>
      <w:rPr>
        <w:rFonts w:ascii="Georgia" w:hAnsi="Georgia"/>
      </w:rPr>
    </w:pPr>
    <w:r>
      <w:rPr>
        <w:rFonts w:ascii="Georgia" w:hAnsi="Georgia"/>
      </w:rPr>
      <w:t>F-105</w:t>
    </w:r>
    <w:r w:rsidRPr="00611169">
      <w:rPr>
        <w:rFonts w:ascii="Georgia" w:hAnsi="Georgia"/>
      </w:rPr>
      <w:t>-P</w:t>
    </w:r>
  </w:p>
  <w:p w14:paraId="72A257D9" w14:textId="77777777" w:rsidR="00B67396" w:rsidRPr="00611169" w:rsidRDefault="00B67396">
    <w:pPr>
      <w:pStyle w:val="Header"/>
      <w:rPr>
        <w:rFonts w:ascii="Georgia" w:hAnsi="Georgia"/>
      </w:rPr>
    </w:pPr>
  </w:p>
</w:hdr>
</file>

<file path=word/header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C6217" w14:textId="77777777" w:rsidR="00B67396" w:rsidRPr="00611169" w:rsidRDefault="00B67396" w:rsidP="00611169">
    <w:pPr>
      <w:pStyle w:val="Header"/>
      <w:jc w:val="right"/>
      <w:rPr>
        <w:rFonts w:ascii="Georgia" w:hAnsi="Georgia"/>
      </w:rPr>
    </w:pPr>
    <w:r>
      <w:rPr>
        <w:rFonts w:ascii="Georgia" w:hAnsi="Georgia"/>
      </w:rPr>
      <w:t>F-110</w:t>
    </w:r>
    <w:r w:rsidRPr="00611169">
      <w:rPr>
        <w:rFonts w:ascii="Georgia" w:hAnsi="Georgia"/>
      </w:rPr>
      <w:t>-P</w:t>
    </w:r>
  </w:p>
  <w:p w14:paraId="478BC42D" w14:textId="77777777" w:rsidR="00B67396" w:rsidRPr="00611169" w:rsidRDefault="00B67396">
    <w:pPr>
      <w:pStyle w:val="Header"/>
      <w:rPr>
        <w:rFonts w:ascii="Georgia" w:hAnsi="Georgia"/>
      </w:rPr>
    </w:pPr>
  </w:p>
</w:hdr>
</file>

<file path=word/header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3C540" w14:textId="77777777" w:rsidR="00B67396" w:rsidRPr="00611169" w:rsidRDefault="00B67396" w:rsidP="00611169">
    <w:pPr>
      <w:pStyle w:val="Header"/>
      <w:jc w:val="right"/>
      <w:rPr>
        <w:rFonts w:ascii="Georgia" w:hAnsi="Georgia"/>
      </w:rPr>
    </w:pPr>
    <w:r>
      <w:rPr>
        <w:rFonts w:ascii="Georgia" w:hAnsi="Georgia"/>
      </w:rPr>
      <w:t>F-115</w:t>
    </w:r>
    <w:r w:rsidRPr="00611169">
      <w:rPr>
        <w:rFonts w:ascii="Georgia" w:hAnsi="Georgia"/>
      </w:rPr>
      <w:t>-P</w:t>
    </w:r>
  </w:p>
  <w:p w14:paraId="0922DCB4" w14:textId="77777777" w:rsidR="00B67396" w:rsidRPr="00611169" w:rsidRDefault="00B67396">
    <w:pPr>
      <w:pStyle w:val="Header"/>
      <w:rPr>
        <w:rFonts w:ascii="Georgia" w:hAnsi="Georgia"/>
      </w:rPr>
    </w:pPr>
  </w:p>
</w:hdr>
</file>

<file path=word/header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28965" w14:textId="77777777" w:rsidR="00B67396" w:rsidRPr="00611169" w:rsidRDefault="00B67396" w:rsidP="00611169">
    <w:pPr>
      <w:pStyle w:val="Header"/>
      <w:jc w:val="right"/>
      <w:rPr>
        <w:rFonts w:ascii="Georgia" w:hAnsi="Georgia"/>
      </w:rPr>
    </w:pPr>
    <w:r>
      <w:rPr>
        <w:rFonts w:ascii="Georgia" w:hAnsi="Georgia"/>
      </w:rPr>
      <w:t>F-120</w:t>
    </w:r>
    <w:r w:rsidRPr="00611169">
      <w:rPr>
        <w:rFonts w:ascii="Georgia" w:hAnsi="Georgia"/>
      </w:rPr>
      <w:t>-P</w:t>
    </w:r>
  </w:p>
  <w:p w14:paraId="625DB5B1" w14:textId="77777777" w:rsidR="00B67396" w:rsidRPr="00611169" w:rsidRDefault="00B67396">
    <w:pPr>
      <w:pStyle w:val="Header"/>
      <w:rPr>
        <w:rFonts w:ascii="Georgia" w:hAnsi="Georgia"/>
      </w:rPr>
    </w:pPr>
  </w:p>
</w:hdr>
</file>

<file path=word/header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5EDF9" w14:textId="77777777" w:rsidR="00B67396" w:rsidRPr="00611169" w:rsidRDefault="00B67396" w:rsidP="00611169">
    <w:pPr>
      <w:pStyle w:val="Header"/>
      <w:jc w:val="right"/>
      <w:rPr>
        <w:rFonts w:ascii="Georgia" w:hAnsi="Georgia"/>
      </w:rPr>
    </w:pPr>
    <w:r>
      <w:rPr>
        <w:rFonts w:ascii="Georgia" w:hAnsi="Georgia"/>
      </w:rPr>
      <w:t>F-125</w:t>
    </w:r>
    <w:r w:rsidRPr="00611169">
      <w:rPr>
        <w:rFonts w:ascii="Georgia" w:hAnsi="Georgia"/>
      </w:rPr>
      <w:t>-P</w:t>
    </w:r>
  </w:p>
  <w:p w14:paraId="79E76E60" w14:textId="77777777" w:rsidR="00B67396" w:rsidRPr="00611169" w:rsidRDefault="00B67396">
    <w:pPr>
      <w:pStyle w:val="Header"/>
      <w:rPr>
        <w:rFonts w:ascii="Georgia" w:hAnsi="Georgia"/>
      </w:rPr>
    </w:pPr>
  </w:p>
</w:hdr>
</file>

<file path=word/header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ED74C" w14:textId="77777777" w:rsidR="00B67396" w:rsidRPr="00611169" w:rsidRDefault="00B67396" w:rsidP="00611169">
    <w:pPr>
      <w:pStyle w:val="Header"/>
      <w:jc w:val="right"/>
      <w:rPr>
        <w:rFonts w:ascii="Georgia" w:hAnsi="Georgia"/>
      </w:rPr>
    </w:pPr>
    <w:r>
      <w:rPr>
        <w:rFonts w:ascii="Georgia" w:hAnsi="Georgia"/>
      </w:rPr>
      <w:t>F-130</w:t>
    </w:r>
    <w:r w:rsidRPr="00611169">
      <w:rPr>
        <w:rFonts w:ascii="Georgia" w:hAnsi="Georgia"/>
      </w:rPr>
      <w:t>-P</w:t>
    </w:r>
  </w:p>
  <w:p w14:paraId="17767FF0" w14:textId="77777777" w:rsidR="00B67396" w:rsidRPr="00611169" w:rsidRDefault="00B67396">
    <w:pPr>
      <w:pStyle w:val="Header"/>
      <w:rPr>
        <w:rFonts w:ascii="Georgia" w:hAnsi="Georgia"/>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81B5E" w14:textId="77777777" w:rsidR="00B67396" w:rsidRPr="00611169" w:rsidRDefault="00B67396" w:rsidP="00611169">
    <w:pPr>
      <w:pStyle w:val="Header"/>
      <w:jc w:val="right"/>
      <w:rPr>
        <w:rFonts w:ascii="Georgia" w:hAnsi="Georgia"/>
      </w:rPr>
    </w:pPr>
    <w:r w:rsidRPr="00611169">
      <w:rPr>
        <w:rFonts w:ascii="Georgia" w:hAnsi="Georgia"/>
      </w:rPr>
      <w:t>C-1</w:t>
    </w:r>
    <w:r>
      <w:rPr>
        <w:rFonts w:ascii="Georgia" w:hAnsi="Georgia"/>
      </w:rPr>
      <w:t>35</w:t>
    </w:r>
    <w:r w:rsidRPr="00611169">
      <w:rPr>
        <w:rFonts w:ascii="Georgia" w:hAnsi="Georgia"/>
      </w:rPr>
      <w:t>-P</w:t>
    </w:r>
  </w:p>
  <w:p w14:paraId="6C3EF529" w14:textId="77777777" w:rsidR="00B67396" w:rsidRPr="00611169" w:rsidRDefault="00B67396">
    <w:pPr>
      <w:pStyle w:val="Header"/>
      <w:rPr>
        <w:rFonts w:ascii="Georgia" w:hAnsi="Georgia"/>
      </w:rPr>
    </w:pPr>
  </w:p>
</w:hdr>
</file>

<file path=word/header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2F425" w14:textId="77777777" w:rsidR="00B67396" w:rsidRPr="00611169" w:rsidRDefault="00B67396" w:rsidP="00611169">
    <w:pPr>
      <w:pStyle w:val="Header"/>
      <w:jc w:val="right"/>
      <w:rPr>
        <w:rFonts w:ascii="Georgia" w:hAnsi="Georgia"/>
      </w:rPr>
    </w:pPr>
    <w:r>
      <w:rPr>
        <w:rFonts w:ascii="Georgia" w:hAnsi="Georgia"/>
      </w:rPr>
      <w:t>F-135</w:t>
    </w:r>
    <w:r w:rsidRPr="00611169">
      <w:rPr>
        <w:rFonts w:ascii="Georgia" w:hAnsi="Georgia"/>
      </w:rPr>
      <w:t>-P</w:t>
    </w:r>
  </w:p>
  <w:p w14:paraId="286CFC3F" w14:textId="77777777" w:rsidR="00B67396" w:rsidRPr="00611169" w:rsidRDefault="00B67396">
    <w:pPr>
      <w:pStyle w:val="Header"/>
      <w:rPr>
        <w:rFonts w:ascii="Georgia" w:hAnsi="Georgia"/>
      </w:rPr>
    </w:pPr>
  </w:p>
</w:hdr>
</file>

<file path=word/header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067D3" w14:textId="77777777" w:rsidR="00B67396" w:rsidRPr="00611169" w:rsidRDefault="00B67396" w:rsidP="00611169">
    <w:pPr>
      <w:pStyle w:val="Header"/>
      <w:jc w:val="right"/>
      <w:rPr>
        <w:rFonts w:ascii="Georgia" w:hAnsi="Georgia"/>
      </w:rPr>
    </w:pPr>
    <w:r>
      <w:rPr>
        <w:rFonts w:ascii="Georgia" w:hAnsi="Georgia"/>
      </w:rPr>
      <w:t>F-140</w:t>
    </w:r>
    <w:r w:rsidRPr="00611169">
      <w:rPr>
        <w:rFonts w:ascii="Georgia" w:hAnsi="Georgia"/>
      </w:rPr>
      <w:t>-P</w:t>
    </w:r>
  </w:p>
  <w:p w14:paraId="6A1BD421" w14:textId="77777777" w:rsidR="00B67396" w:rsidRPr="00611169" w:rsidRDefault="00B67396">
    <w:pPr>
      <w:pStyle w:val="Header"/>
      <w:rPr>
        <w:rFonts w:ascii="Georgia" w:hAnsi="Georgia"/>
      </w:rPr>
    </w:pPr>
  </w:p>
</w:hdr>
</file>

<file path=word/header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37AE1" w14:textId="77777777" w:rsidR="00B67396" w:rsidRPr="00611169" w:rsidRDefault="00B67396" w:rsidP="00611169">
    <w:pPr>
      <w:pStyle w:val="Header"/>
      <w:jc w:val="right"/>
      <w:rPr>
        <w:rFonts w:ascii="Georgia" w:hAnsi="Georgia"/>
      </w:rPr>
    </w:pPr>
    <w:r>
      <w:rPr>
        <w:rFonts w:ascii="Georgia" w:hAnsi="Georgia"/>
      </w:rPr>
      <w:t>F-145</w:t>
    </w:r>
    <w:r w:rsidRPr="00611169">
      <w:rPr>
        <w:rFonts w:ascii="Georgia" w:hAnsi="Georgia"/>
      </w:rPr>
      <w:t>-P</w:t>
    </w:r>
  </w:p>
  <w:p w14:paraId="203DBE6A" w14:textId="77777777" w:rsidR="00B67396" w:rsidRPr="00611169" w:rsidRDefault="00B67396">
    <w:pPr>
      <w:pStyle w:val="Header"/>
      <w:rPr>
        <w:rFonts w:ascii="Georgia" w:hAnsi="Georgia"/>
      </w:rPr>
    </w:pPr>
  </w:p>
</w:hdr>
</file>

<file path=word/header9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03B50" w14:textId="77777777" w:rsidR="00B67396" w:rsidRPr="00611169" w:rsidRDefault="00B67396" w:rsidP="00611169">
    <w:pPr>
      <w:pStyle w:val="Header"/>
      <w:jc w:val="right"/>
      <w:rPr>
        <w:rFonts w:ascii="Georgia" w:hAnsi="Georgia"/>
      </w:rPr>
    </w:pPr>
    <w:r>
      <w:rPr>
        <w:rFonts w:ascii="Georgia" w:hAnsi="Georgia"/>
      </w:rPr>
      <w:t>F-150</w:t>
    </w:r>
    <w:r w:rsidRPr="00611169">
      <w:rPr>
        <w:rFonts w:ascii="Georgia" w:hAnsi="Georgia"/>
      </w:rPr>
      <w:t>-P</w:t>
    </w:r>
  </w:p>
  <w:p w14:paraId="1D204E4C" w14:textId="77777777" w:rsidR="00B67396" w:rsidRPr="00611169" w:rsidRDefault="00B67396">
    <w:pPr>
      <w:pStyle w:val="Header"/>
      <w:rPr>
        <w:rFonts w:ascii="Georgia" w:hAnsi="Georgia"/>
      </w:rPr>
    </w:pPr>
  </w:p>
</w:hdr>
</file>

<file path=word/header9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85D47" w14:textId="77777777" w:rsidR="00B67396" w:rsidRPr="00611169" w:rsidRDefault="00B67396" w:rsidP="00611169">
    <w:pPr>
      <w:pStyle w:val="Header"/>
      <w:jc w:val="right"/>
      <w:rPr>
        <w:rFonts w:ascii="Georgia" w:hAnsi="Georgia"/>
      </w:rPr>
    </w:pPr>
    <w:r>
      <w:rPr>
        <w:rFonts w:ascii="Georgia" w:hAnsi="Georgia"/>
      </w:rPr>
      <w:t>F-160</w:t>
    </w:r>
    <w:r w:rsidRPr="00611169">
      <w:rPr>
        <w:rFonts w:ascii="Georgia" w:hAnsi="Georgia"/>
      </w:rPr>
      <w:t>-P</w:t>
    </w:r>
  </w:p>
  <w:p w14:paraId="46AF69EC" w14:textId="77777777" w:rsidR="00B67396" w:rsidRPr="00611169" w:rsidRDefault="00B67396">
    <w:pPr>
      <w:pStyle w:val="Header"/>
      <w:rPr>
        <w:rFonts w:ascii="Georgia" w:hAnsi="Georgia"/>
      </w:rPr>
    </w:pPr>
  </w:p>
</w:hdr>
</file>

<file path=word/header9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7AFBC" w14:textId="77777777" w:rsidR="00B67396" w:rsidRPr="00611169" w:rsidRDefault="00B67396" w:rsidP="00611169">
    <w:pPr>
      <w:pStyle w:val="Header"/>
      <w:jc w:val="right"/>
      <w:rPr>
        <w:rFonts w:ascii="Georgia" w:hAnsi="Georgia"/>
      </w:rPr>
    </w:pPr>
    <w:r>
      <w:rPr>
        <w:rFonts w:ascii="Georgia" w:hAnsi="Georgia"/>
      </w:rPr>
      <w:t>F-165</w:t>
    </w:r>
    <w:r w:rsidRPr="00611169">
      <w:rPr>
        <w:rFonts w:ascii="Georgia" w:hAnsi="Georgia"/>
      </w:rPr>
      <w:t>-P</w:t>
    </w:r>
  </w:p>
  <w:p w14:paraId="2F7D85E1" w14:textId="77777777" w:rsidR="00B67396" w:rsidRPr="00611169" w:rsidRDefault="00B67396">
    <w:pPr>
      <w:pStyle w:val="Header"/>
      <w:rPr>
        <w:rFonts w:ascii="Georgia" w:hAnsi="Georgia"/>
      </w:rPr>
    </w:pPr>
  </w:p>
</w:hdr>
</file>

<file path=word/header9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4B55F" w14:textId="77777777" w:rsidR="00B67396" w:rsidRPr="00611169" w:rsidRDefault="00B67396" w:rsidP="00611169">
    <w:pPr>
      <w:pStyle w:val="Header"/>
      <w:jc w:val="right"/>
      <w:rPr>
        <w:rFonts w:ascii="Georgia" w:hAnsi="Georgia"/>
      </w:rPr>
    </w:pPr>
    <w:r>
      <w:rPr>
        <w:rFonts w:ascii="Georgia" w:hAnsi="Georgia"/>
      </w:rPr>
      <w:t>F-170</w:t>
    </w:r>
    <w:r w:rsidRPr="00611169">
      <w:rPr>
        <w:rFonts w:ascii="Georgia" w:hAnsi="Georgia"/>
      </w:rPr>
      <w:t>-P</w:t>
    </w:r>
  </w:p>
  <w:p w14:paraId="7B3EBF5F" w14:textId="77777777" w:rsidR="00B67396" w:rsidRPr="00611169" w:rsidRDefault="00B67396">
    <w:pPr>
      <w:pStyle w:val="Header"/>
      <w:rPr>
        <w:rFonts w:ascii="Georgia" w:hAnsi="Georgia"/>
      </w:rPr>
    </w:pPr>
  </w:p>
</w:hdr>
</file>

<file path=word/header9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73509" w14:textId="77777777" w:rsidR="00B67396" w:rsidRPr="00611169" w:rsidRDefault="00B67396" w:rsidP="00611169">
    <w:pPr>
      <w:pStyle w:val="Header"/>
      <w:jc w:val="right"/>
      <w:rPr>
        <w:rFonts w:ascii="Georgia" w:hAnsi="Georgia"/>
      </w:rPr>
    </w:pPr>
    <w:r>
      <w:rPr>
        <w:rFonts w:ascii="Georgia" w:hAnsi="Georgia"/>
      </w:rPr>
      <w:t>F-190</w:t>
    </w:r>
    <w:r w:rsidRPr="00611169">
      <w:rPr>
        <w:rFonts w:ascii="Georgia" w:hAnsi="Georgia"/>
      </w:rPr>
      <w:t>-P</w:t>
    </w:r>
  </w:p>
  <w:p w14:paraId="77AA698A" w14:textId="77777777" w:rsidR="00B67396" w:rsidRPr="00611169" w:rsidRDefault="00B67396">
    <w:pPr>
      <w:pStyle w:val="Header"/>
      <w:rPr>
        <w:rFonts w:ascii="Georgia" w:hAnsi="Georgia"/>
      </w:rPr>
    </w:pPr>
  </w:p>
</w:hdr>
</file>

<file path=word/header9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ED29C" w14:textId="77777777" w:rsidR="00B67396" w:rsidRPr="00611169" w:rsidRDefault="00B67396" w:rsidP="00611169">
    <w:pPr>
      <w:pStyle w:val="Header"/>
      <w:jc w:val="right"/>
      <w:rPr>
        <w:rFonts w:ascii="Georgia" w:hAnsi="Georgia"/>
      </w:rPr>
    </w:pPr>
    <w:r>
      <w:rPr>
        <w:rFonts w:ascii="Georgia" w:hAnsi="Georgia"/>
      </w:rPr>
      <w:t>F-195</w:t>
    </w:r>
    <w:r w:rsidRPr="00611169">
      <w:rPr>
        <w:rFonts w:ascii="Georgia" w:hAnsi="Georgia"/>
      </w:rPr>
      <w:t>-P</w:t>
    </w:r>
  </w:p>
  <w:p w14:paraId="24227A3F" w14:textId="77777777" w:rsidR="00B67396" w:rsidRPr="00611169" w:rsidRDefault="00B67396">
    <w:pPr>
      <w:pStyle w:val="Header"/>
      <w:rPr>
        <w:rFonts w:ascii="Georgia" w:hAnsi="Georgia"/>
      </w:rPr>
    </w:pPr>
  </w:p>
</w:hdr>
</file>

<file path=word/header9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42276" w14:textId="77777777" w:rsidR="00B67396" w:rsidRPr="00611169" w:rsidRDefault="00B67396" w:rsidP="00611169">
    <w:pPr>
      <w:pStyle w:val="Header"/>
      <w:jc w:val="right"/>
      <w:rPr>
        <w:rFonts w:ascii="Georgia" w:hAnsi="Georgia"/>
      </w:rPr>
    </w:pPr>
    <w:r>
      <w:rPr>
        <w:rFonts w:ascii="Georgia" w:hAnsi="Georgia"/>
      </w:rPr>
      <w:t>F-200</w:t>
    </w:r>
    <w:r w:rsidRPr="00611169">
      <w:rPr>
        <w:rFonts w:ascii="Georgia" w:hAnsi="Georgia"/>
      </w:rPr>
      <w:t>-P</w:t>
    </w:r>
  </w:p>
  <w:p w14:paraId="390AEB06" w14:textId="77777777" w:rsidR="00B67396" w:rsidRPr="00611169" w:rsidRDefault="00B67396">
    <w:pPr>
      <w:pStyle w:val="Header"/>
      <w:rPr>
        <w:rFonts w:ascii="Georgia" w:hAnsi="Georg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D73"/>
    <w:multiLevelType w:val="hybridMultilevel"/>
    <w:tmpl w:val="65CCD5D8"/>
    <w:lvl w:ilvl="0" w:tplc="7DE8B3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173AE"/>
    <w:multiLevelType w:val="hybridMultilevel"/>
    <w:tmpl w:val="40E4DA34"/>
    <w:lvl w:ilvl="0" w:tplc="33EEA5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3207DA"/>
    <w:multiLevelType w:val="hybridMultilevel"/>
    <w:tmpl w:val="B0CC13A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890C61"/>
    <w:multiLevelType w:val="hybridMultilevel"/>
    <w:tmpl w:val="4A3431C4"/>
    <w:lvl w:ilvl="0" w:tplc="4BDE084C">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D3808"/>
    <w:multiLevelType w:val="hybridMultilevel"/>
    <w:tmpl w:val="FA54F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A1FEF"/>
    <w:multiLevelType w:val="hybridMultilevel"/>
    <w:tmpl w:val="F0B264B0"/>
    <w:lvl w:ilvl="0" w:tplc="347621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DC5BCD"/>
    <w:multiLevelType w:val="hybridMultilevel"/>
    <w:tmpl w:val="2B00E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780B7F"/>
    <w:multiLevelType w:val="hybridMultilevel"/>
    <w:tmpl w:val="E66E8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CE4DA7"/>
    <w:multiLevelType w:val="hybridMultilevel"/>
    <w:tmpl w:val="7DD85C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0B6CFE"/>
    <w:multiLevelType w:val="hybridMultilevel"/>
    <w:tmpl w:val="201C1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614C83"/>
    <w:multiLevelType w:val="hybridMultilevel"/>
    <w:tmpl w:val="072A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7A62FA"/>
    <w:multiLevelType w:val="hybridMultilevel"/>
    <w:tmpl w:val="AF8AD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C4689"/>
    <w:multiLevelType w:val="multilevel"/>
    <w:tmpl w:val="9880D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250386"/>
    <w:multiLevelType w:val="hybridMultilevel"/>
    <w:tmpl w:val="CE7E7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F65146"/>
    <w:multiLevelType w:val="hybridMultilevel"/>
    <w:tmpl w:val="653C3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0D1C43"/>
    <w:multiLevelType w:val="hybridMultilevel"/>
    <w:tmpl w:val="00BC75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2B0771C8"/>
    <w:multiLevelType w:val="hybridMultilevel"/>
    <w:tmpl w:val="1F38003C"/>
    <w:lvl w:ilvl="0" w:tplc="944A4C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ECC7322"/>
    <w:multiLevelType w:val="hybridMultilevel"/>
    <w:tmpl w:val="708893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FDE1A24"/>
    <w:multiLevelType w:val="hybridMultilevel"/>
    <w:tmpl w:val="3688832A"/>
    <w:lvl w:ilvl="0" w:tplc="04090003">
      <w:start w:val="1"/>
      <w:numFmt w:val="bullet"/>
      <w:lvlText w:val="o"/>
      <w:lvlJc w:val="left"/>
      <w:pPr>
        <w:ind w:left="820" w:hanging="360"/>
      </w:pPr>
      <w:rPr>
        <w:rFonts w:ascii="Courier New" w:hAnsi="Courier New" w:cs="Courier New"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9" w15:restartNumberingAfterBreak="0">
    <w:nsid w:val="395E0D49"/>
    <w:multiLevelType w:val="hybridMultilevel"/>
    <w:tmpl w:val="C4A20E30"/>
    <w:lvl w:ilvl="0" w:tplc="04090001">
      <w:start w:val="1"/>
      <w:numFmt w:val="bullet"/>
      <w:lvlText w:val=""/>
      <w:lvlJc w:val="left"/>
      <w:pPr>
        <w:ind w:left="720" w:hanging="360"/>
      </w:pPr>
      <w:rPr>
        <w:rFonts w:ascii="Symbol" w:hAnsi="Symbol" w:hint="default"/>
      </w:rPr>
    </w:lvl>
    <w:lvl w:ilvl="1" w:tplc="9E20CDA8">
      <w:numFmt w:val="bullet"/>
      <w:lvlText w:val="-"/>
      <w:lvlJc w:val="left"/>
      <w:pPr>
        <w:ind w:left="1800" w:hanging="720"/>
      </w:pPr>
      <w:rPr>
        <w:rFonts w:ascii="Georgia" w:eastAsia="Times New Roman" w:hAnsi="Georg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231040"/>
    <w:multiLevelType w:val="hybridMultilevel"/>
    <w:tmpl w:val="74EE3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1559D7"/>
    <w:multiLevelType w:val="hybridMultilevel"/>
    <w:tmpl w:val="9168E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6A10EC"/>
    <w:multiLevelType w:val="hybridMultilevel"/>
    <w:tmpl w:val="9160B5D8"/>
    <w:lvl w:ilvl="0" w:tplc="0409000F">
      <w:start w:val="1"/>
      <w:numFmt w:val="decimal"/>
      <w:lvlText w:val="%1."/>
      <w:lvlJc w:val="left"/>
      <w:pPr>
        <w:ind w:left="1440" w:hanging="360"/>
      </w:pPr>
    </w:lvl>
    <w:lvl w:ilvl="1" w:tplc="9E20CDA8">
      <w:numFmt w:val="bullet"/>
      <w:lvlText w:val="-"/>
      <w:lvlJc w:val="left"/>
      <w:pPr>
        <w:ind w:left="2520" w:hanging="720"/>
      </w:pPr>
      <w:rPr>
        <w:rFonts w:ascii="Georgia" w:eastAsia="Times New Roman" w:hAnsi="Georgia"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123A72"/>
    <w:multiLevelType w:val="hybridMultilevel"/>
    <w:tmpl w:val="DD6C083C"/>
    <w:lvl w:ilvl="0" w:tplc="ABF8F3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0869C8"/>
    <w:multiLevelType w:val="hybridMultilevel"/>
    <w:tmpl w:val="CB4CAD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865599"/>
    <w:multiLevelType w:val="hybridMultilevel"/>
    <w:tmpl w:val="C736E07E"/>
    <w:lvl w:ilvl="0" w:tplc="9CCCBF2E">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3B3342D"/>
    <w:multiLevelType w:val="hybridMultilevel"/>
    <w:tmpl w:val="BF60729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7" w15:restartNumberingAfterBreak="0">
    <w:nsid w:val="5A3978D1"/>
    <w:multiLevelType w:val="hybridMultilevel"/>
    <w:tmpl w:val="2D20A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9A5245"/>
    <w:multiLevelType w:val="hybridMultilevel"/>
    <w:tmpl w:val="A9E06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2C55D1D"/>
    <w:multiLevelType w:val="hybridMultilevel"/>
    <w:tmpl w:val="AB36E06E"/>
    <w:lvl w:ilvl="0" w:tplc="44B0A44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5755CB"/>
    <w:multiLevelType w:val="hybridMultilevel"/>
    <w:tmpl w:val="2BC48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8B3072"/>
    <w:multiLevelType w:val="hybridMultilevel"/>
    <w:tmpl w:val="9134F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253EDA"/>
    <w:multiLevelType w:val="hybridMultilevel"/>
    <w:tmpl w:val="AF8AD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5D564C"/>
    <w:multiLevelType w:val="hybridMultilevel"/>
    <w:tmpl w:val="EA182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6F26EA"/>
    <w:multiLevelType w:val="multilevel"/>
    <w:tmpl w:val="3D20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5632E7E"/>
    <w:multiLevelType w:val="hybridMultilevel"/>
    <w:tmpl w:val="9F8EB99C"/>
    <w:lvl w:ilvl="0" w:tplc="886C2E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7"/>
  </w:num>
  <w:num w:numId="4">
    <w:abstractNumId w:val="29"/>
  </w:num>
  <w:num w:numId="5">
    <w:abstractNumId w:val="16"/>
  </w:num>
  <w:num w:numId="6">
    <w:abstractNumId w:val="23"/>
  </w:num>
  <w:num w:numId="7">
    <w:abstractNumId w:val="4"/>
  </w:num>
  <w:num w:numId="8">
    <w:abstractNumId w:val="30"/>
  </w:num>
  <w:num w:numId="9">
    <w:abstractNumId w:val="15"/>
  </w:num>
  <w:num w:numId="10">
    <w:abstractNumId w:val="33"/>
  </w:num>
  <w:num w:numId="11">
    <w:abstractNumId w:val="31"/>
  </w:num>
  <w:num w:numId="12">
    <w:abstractNumId w:val="21"/>
  </w:num>
  <w:num w:numId="13">
    <w:abstractNumId w:val="14"/>
  </w:num>
  <w:num w:numId="14">
    <w:abstractNumId w:val="17"/>
  </w:num>
  <w:num w:numId="15">
    <w:abstractNumId w:val="9"/>
  </w:num>
  <w:num w:numId="16">
    <w:abstractNumId w:val="22"/>
  </w:num>
  <w:num w:numId="17">
    <w:abstractNumId w:val="8"/>
  </w:num>
  <w:num w:numId="18">
    <w:abstractNumId w:val="10"/>
  </w:num>
  <w:num w:numId="19">
    <w:abstractNumId w:val="18"/>
  </w:num>
  <w:num w:numId="20">
    <w:abstractNumId w:val="0"/>
  </w:num>
  <w:num w:numId="21">
    <w:abstractNumId w:val="32"/>
  </w:num>
  <w:num w:numId="22">
    <w:abstractNumId w:val="11"/>
  </w:num>
  <w:num w:numId="23">
    <w:abstractNumId w:val="28"/>
  </w:num>
  <w:num w:numId="24">
    <w:abstractNumId w:val="20"/>
  </w:num>
  <w:num w:numId="25">
    <w:abstractNumId w:val="13"/>
  </w:num>
  <w:num w:numId="26">
    <w:abstractNumId w:val="7"/>
  </w:num>
  <w:num w:numId="27">
    <w:abstractNumId w:val="25"/>
  </w:num>
  <w:num w:numId="28">
    <w:abstractNumId w:val="2"/>
  </w:num>
  <w:num w:numId="29">
    <w:abstractNumId w:val="3"/>
  </w:num>
  <w:num w:numId="30">
    <w:abstractNumId w:val="35"/>
  </w:num>
  <w:num w:numId="31">
    <w:abstractNumId w:val="6"/>
  </w:num>
  <w:num w:numId="32">
    <w:abstractNumId w:val="19"/>
  </w:num>
  <w:num w:numId="33">
    <w:abstractNumId w:val="26"/>
  </w:num>
  <w:num w:numId="34">
    <w:abstractNumId w:val="24"/>
  </w:num>
  <w:num w:numId="35">
    <w:abstractNumId w:val="34"/>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EE7"/>
    <w:rsid w:val="0000538C"/>
    <w:rsid w:val="00017471"/>
    <w:rsid w:val="0002435E"/>
    <w:rsid w:val="00031D48"/>
    <w:rsid w:val="000336B7"/>
    <w:rsid w:val="00037E98"/>
    <w:rsid w:val="000400C0"/>
    <w:rsid w:val="0004299F"/>
    <w:rsid w:val="00050EEB"/>
    <w:rsid w:val="0006146D"/>
    <w:rsid w:val="00067965"/>
    <w:rsid w:val="00073DFA"/>
    <w:rsid w:val="000816F4"/>
    <w:rsid w:val="000A5FD8"/>
    <w:rsid w:val="000B6E83"/>
    <w:rsid w:val="000C4D77"/>
    <w:rsid w:val="000C6C1E"/>
    <w:rsid w:val="000C758F"/>
    <w:rsid w:val="000E2E99"/>
    <w:rsid w:val="00103E77"/>
    <w:rsid w:val="001345DD"/>
    <w:rsid w:val="0013519F"/>
    <w:rsid w:val="00135D23"/>
    <w:rsid w:val="001431DE"/>
    <w:rsid w:val="001605CC"/>
    <w:rsid w:val="0016197A"/>
    <w:rsid w:val="0016630F"/>
    <w:rsid w:val="001757EB"/>
    <w:rsid w:val="00176D0A"/>
    <w:rsid w:val="00183736"/>
    <w:rsid w:val="00194D50"/>
    <w:rsid w:val="001A00A2"/>
    <w:rsid w:val="001D0A5C"/>
    <w:rsid w:val="001F1E58"/>
    <w:rsid w:val="001F22B3"/>
    <w:rsid w:val="001F2F60"/>
    <w:rsid w:val="00212108"/>
    <w:rsid w:val="00227FAC"/>
    <w:rsid w:val="00237F2B"/>
    <w:rsid w:val="0024509E"/>
    <w:rsid w:val="002513C2"/>
    <w:rsid w:val="002516C9"/>
    <w:rsid w:val="00257145"/>
    <w:rsid w:val="0025760E"/>
    <w:rsid w:val="00261243"/>
    <w:rsid w:val="002748C8"/>
    <w:rsid w:val="00284AFD"/>
    <w:rsid w:val="00293D01"/>
    <w:rsid w:val="00293D90"/>
    <w:rsid w:val="002A13C8"/>
    <w:rsid w:val="002A31F7"/>
    <w:rsid w:val="002B2A21"/>
    <w:rsid w:val="002B4269"/>
    <w:rsid w:val="002B5AED"/>
    <w:rsid w:val="002B65D3"/>
    <w:rsid w:val="002D6C11"/>
    <w:rsid w:val="002E0B98"/>
    <w:rsid w:val="002F7327"/>
    <w:rsid w:val="00314E20"/>
    <w:rsid w:val="00315FE0"/>
    <w:rsid w:val="0032786D"/>
    <w:rsid w:val="00333F43"/>
    <w:rsid w:val="00346973"/>
    <w:rsid w:val="00347D51"/>
    <w:rsid w:val="003516B7"/>
    <w:rsid w:val="003540B3"/>
    <w:rsid w:val="003611F7"/>
    <w:rsid w:val="00365A46"/>
    <w:rsid w:val="0036604F"/>
    <w:rsid w:val="003661E4"/>
    <w:rsid w:val="0037668A"/>
    <w:rsid w:val="00377E7C"/>
    <w:rsid w:val="0038121D"/>
    <w:rsid w:val="00381955"/>
    <w:rsid w:val="00385C97"/>
    <w:rsid w:val="0039074F"/>
    <w:rsid w:val="003C1E9E"/>
    <w:rsid w:val="003D225B"/>
    <w:rsid w:val="003D5324"/>
    <w:rsid w:val="003E3C97"/>
    <w:rsid w:val="003E6DED"/>
    <w:rsid w:val="003F33A0"/>
    <w:rsid w:val="003F66B0"/>
    <w:rsid w:val="00411EDD"/>
    <w:rsid w:val="00417B7D"/>
    <w:rsid w:val="00417C77"/>
    <w:rsid w:val="00431D20"/>
    <w:rsid w:val="00433F9B"/>
    <w:rsid w:val="00435447"/>
    <w:rsid w:val="0044072E"/>
    <w:rsid w:val="00445B53"/>
    <w:rsid w:val="00446F1B"/>
    <w:rsid w:val="00456AE0"/>
    <w:rsid w:val="004656D4"/>
    <w:rsid w:val="004663A4"/>
    <w:rsid w:val="004664B5"/>
    <w:rsid w:val="00477798"/>
    <w:rsid w:val="00493B7F"/>
    <w:rsid w:val="00496D9D"/>
    <w:rsid w:val="004B26F2"/>
    <w:rsid w:val="004C7AD9"/>
    <w:rsid w:val="004E3121"/>
    <w:rsid w:val="004E7113"/>
    <w:rsid w:val="004F4644"/>
    <w:rsid w:val="005179A0"/>
    <w:rsid w:val="00537049"/>
    <w:rsid w:val="00541F90"/>
    <w:rsid w:val="0055227E"/>
    <w:rsid w:val="00552580"/>
    <w:rsid w:val="00552BA8"/>
    <w:rsid w:val="00587994"/>
    <w:rsid w:val="00593C35"/>
    <w:rsid w:val="005A54ED"/>
    <w:rsid w:val="005A7578"/>
    <w:rsid w:val="005B2DE5"/>
    <w:rsid w:val="005C120C"/>
    <w:rsid w:val="005C3A0A"/>
    <w:rsid w:val="005C4565"/>
    <w:rsid w:val="005D2F9A"/>
    <w:rsid w:val="005E3F19"/>
    <w:rsid w:val="005F1F87"/>
    <w:rsid w:val="006003A7"/>
    <w:rsid w:val="00602CD6"/>
    <w:rsid w:val="00611169"/>
    <w:rsid w:val="0061628A"/>
    <w:rsid w:val="0062050A"/>
    <w:rsid w:val="00620715"/>
    <w:rsid w:val="006239FB"/>
    <w:rsid w:val="006252E1"/>
    <w:rsid w:val="0063510F"/>
    <w:rsid w:val="0064257A"/>
    <w:rsid w:val="0065704F"/>
    <w:rsid w:val="00661E0D"/>
    <w:rsid w:val="00663E9D"/>
    <w:rsid w:val="00671A0D"/>
    <w:rsid w:val="0068167B"/>
    <w:rsid w:val="006A0A08"/>
    <w:rsid w:val="006A0EB9"/>
    <w:rsid w:val="006A2C7E"/>
    <w:rsid w:val="006B6ED8"/>
    <w:rsid w:val="006C2A5B"/>
    <w:rsid w:val="006E76A9"/>
    <w:rsid w:val="00711A2F"/>
    <w:rsid w:val="007141DB"/>
    <w:rsid w:val="00730CC2"/>
    <w:rsid w:val="00736CC3"/>
    <w:rsid w:val="00744DB6"/>
    <w:rsid w:val="00752555"/>
    <w:rsid w:val="00753F43"/>
    <w:rsid w:val="00757DEA"/>
    <w:rsid w:val="00785337"/>
    <w:rsid w:val="00791718"/>
    <w:rsid w:val="00792625"/>
    <w:rsid w:val="007A5C47"/>
    <w:rsid w:val="007B3010"/>
    <w:rsid w:val="007B39E9"/>
    <w:rsid w:val="007B4AC8"/>
    <w:rsid w:val="007D2197"/>
    <w:rsid w:val="007D3DDD"/>
    <w:rsid w:val="007D7DC0"/>
    <w:rsid w:val="007E3DAF"/>
    <w:rsid w:val="007E50E1"/>
    <w:rsid w:val="007E6287"/>
    <w:rsid w:val="007F1E18"/>
    <w:rsid w:val="007F31D7"/>
    <w:rsid w:val="007F3826"/>
    <w:rsid w:val="008015BF"/>
    <w:rsid w:val="008079F1"/>
    <w:rsid w:val="00821799"/>
    <w:rsid w:val="00821857"/>
    <w:rsid w:val="00826A29"/>
    <w:rsid w:val="00841E0F"/>
    <w:rsid w:val="00842155"/>
    <w:rsid w:val="00854365"/>
    <w:rsid w:val="00856D6A"/>
    <w:rsid w:val="00865E8B"/>
    <w:rsid w:val="008660CB"/>
    <w:rsid w:val="00867E11"/>
    <w:rsid w:val="008706C5"/>
    <w:rsid w:val="008713E0"/>
    <w:rsid w:val="0087465F"/>
    <w:rsid w:val="00874C61"/>
    <w:rsid w:val="00882F0B"/>
    <w:rsid w:val="00883A26"/>
    <w:rsid w:val="00885E51"/>
    <w:rsid w:val="00890289"/>
    <w:rsid w:val="008B4FA8"/>
    <w:rsid w:val="008B5DF0"/>
    <w:rsid w:val="008C2066"/>
    <w:rsid w:val="008C720D"/>
    <w:rsid w:val="008D1578"/>
    <w:rsid w:val="008D22B9"/>
    <w:rsid w:val="008D242C"/>
    <w:rsid w:val="008D326F"/>
    <w:rsid w:val="008F10C0"/>
    <w:rsid w:val="0090285C"/>
    <w:rsid w:val="0091290B"/>
    <w:rsid w:val="00913B68"/>
    <w:rsid w:val="00914196"/>
    <w:rsid w:val="0092530B"/>
    <w:rsid w:val="00925380"/>
    <w:rsid w:val="00925A60"/>
    <w:rsid w:val="00961C95"/>
    <w:rsid w:val="00975D45"/>
    <w:rsid w:val="0097728C"/>
    <w:rsid w:val="00982F3F"/>
    <w:rsid w:val="00983FFD"/>
    <w:rsid w:val="0098465B"/>
    <w:rsid w:val="00986E99"/>
    <w:rsid w:val="00992D7F"/>
    <w:rsid w:val="0099343B"/>
    <w:rsid w:val="00995AFB"/>
    <w:rsid w:val="009B0885"/>
    <w:rsid w:val="009B6BC8"/>
    <w:rsid w:val="009C10C7"/>
    <w:rsid w:val="009C5E54"/>
    <w:rsid w:val="009D1E8F"/>
    <w:rsid w:val="009D33A3"/>
    <w:rsid w:val="009D3B61"/>
    <w:rsid w:val="009D594E"/>
    <w:rsid w:val="009E03AD"/>
    <w:rsid w:val="009E084B"/>
    <w:rsid w:val="009E60AF"/>
    <w:rsid w:val="009F5496"/>
    <w:rsid w:val="009F5512"/>
    <w:rsid w:val="00A040EE"/>
    <w:rsid w:val="00A065D2"/>
    <w:rsid w:val="00A23330"/>
    <w:rsid w:val="00A2549C"/>
    <w:rsid w:val="00A25907"/>
    <w:rsid w:val="00A4282D"/>
    <w:rsid w:val="00A45371"/>
    <w:rsid w:val="00A527B3"/>
    <w:rsid w:val="00A62706"/>
    <w:rsid w:val="00A62F4F"/>
    <w:rsid w:val="00A849F8"/>
    <w:rsid w:val="00AA1304"/>
    <w:rsid w:val="00AA71E5"/>
    <w:rsid w:val="00AD10A5"/>
    <w:rsid w:val="00AE0118"/>
    <w:rsid w:val="00AE46C9"/>
    <w:rsid w:val="00AF4C53"/>
    <w:rsid w:val="00B009DC"/>
    <w:rsid w:val="00B00C56"/>
    <w:rsid w:val="00B01728"/>
    <w:rsid w:val="00B1377D"/>
    <w:rsid w:val="00B1396C"/>
    <w:rsid w:val="00B1414D"/>
    <w:rsid w:val="00B227CE"/>
    <w:rsid w:val="00B34B39"/>
    <w:rsid w:val="00B375FB"/>
    <w:rsid w:val="00B5419D"/>
    <w:rsid w:val="00B60E70"/>
    <w:rsid w:val="00B639D6"/>
    <w:rsid w:val="00B66F80"/>
    <w:rsid w:val="00B67396"/>
    <w:rsid w:val="00B76167"/>
    <w:rsid w:val="00B97217"/>
    <w:rsid w:val="00B97355"/>
    <w:rsid w:val="00BB64F8"/>
    <w:rsid w:val="00BB7223"/>
    <w:rsid w:val="00BC18D5"/>
    <w:rsid w:val="00BD09C8"/>
    <w:rsid w:val="00BD270D"/>
    <w:rsid w:val="00BE2FEF"/>
    <w:rsid w:val="00BE66CD"/>
    <w:rsid w:val="00BE75DF"/>
    <w:rsid w:val="00BE7989"/>
    <w:rsid w:val="00BF1363"/>
    <w:rsid w:val="00BF4894"/>
    <w:rsid w:val="00BF5852"/>
    <w:rsid w:val="00BF77FE"/>
    <w:rsid w:val="00C003D3"/>
    <w:rsid w:val="00C01AE3"/>
    <w:rsid w:val="00C06598"/>
    <w:rsid w:val="00C164FB"/>
    <w:rsid w:val="00C24623"/>
    <w:rsid w:val="00C372A3"/>
    <w:rsid w:val="00C453CF"/>
    <w:rsid w:val="00C575D9"/>
    <w:rsid w:val="00C67363"/>
    <w:rsid w:val="00C7326A"/>
    <w:rsid w:val="00C73C05"/>
    <w:rsid w:val="00C84494"/>
    <w:rsid w:val="00C860FA"/>
    <w:rsid w:val="00C90C21"/>
    <w:rsid w:val="00C94924"/>
    <w:rsid w:val="00C95F30"/>
    <w:rsid w:val="00CA0222"/>
    <w:rsid w:val="00CA186F"/>
    <w:rsid w:val="00CC0445"/>
    <w:rsid w:val="00CC147A"/>
    <w:rsid w:val="00CC1625"/>
    <w:rsid w:val="00CC5B0C"/>
    <w:rsid w:val="00CC7D5A"/>
    <w:rsid w:val="00CD16B7"/>
    <w:rsid w:val="00CE0E9A"/>
    <w:rsid w:val="00CE50F3"/>
    <w:rsid w:val="00D21381"/>
    <w:rsid w:val="00D238C0"/>
    <w:rsid w:val="00D24C55"/>
    <w:rsid w:val="00D2579C"/>
    <w:rsid w:val="00D32DE4"/>
    <w:rsid w:val="00D344AB"/>
    <w:rsid w:val="00D40A25"/>
    <w:rsid w:val="00D46DDA"/>
    <w:rsid w:val="00D52B16"/>
    <w:rsid w:val="00D57692"/>
    <w:rsid w:val="00D577BF"/>
    <w:rsid w:val="00D60751"/>
    <w:rsid w:val="00D610AA"/>
    <w:rsid w:val="00D62C6C"/>
    <w:rsid w:val="00D6376A"/>
    <w:rsid w:val="00D63AA8"/>
    <w:rsid w:val="00D63CE1"/>
    <w:rsid w:val="00D82363"/>
    <w:rsid w:val="00D85421"/>
    <w:rsid w:val="00D87017"/>
    <w:rsid w:val="00DC00BD"/>
    <w:rsid w:val="00DC0C80"/>
    <w:rsid w:val="00DC278C"/>
    <w:rsid w:val="00DC4223"/>
    <w:rsid w:val="00DC4232"/>
    <w:rsid w:val="00DD2CA9"/>
    <w:rsid w:val="00DE27FC"/>
    <w:rsid w:val="00DE5F51"/>
    <w:rsid w:val="00DF29A2"/>
    <w:rsid w:val="00DF608F"/>
    <w:rsid w:val="00DF6D20"/>
    <w:rsid w:val="00E05EC6"/>
    <w:rsid w:val="00E075AC"/>
    <w:rsid w:val="00E1339E"/>
    <w:rsid w:val="00E2577A"/>
    <w:rsid w:val="00E26138"/>
    <w:rsid w:val="00E30886"/>
    <w:rsid w:val="00E37AC3"/>
    <w:rsid w:val="00E45505"/>
    <w:rsid w:val="00E47549"/>
    <w:rsid w:val="00E576B4"/>
    <w:rsid w:val="00E62FB3"/>
    <w:rsid w:val="00E71F6C"/>
    <w:rsid w:val="00E908DF"/>
    <w:rsid w:val="00E92911"/>
    <w:rsid w:val="00E9311B"/>
    <w:rsid w:val="00EA2285"/>
    <w:rsid w:val="00EB6532"/>
    <w:rsid w:val="00EB7CFF"/>
    <w:rsid w:val="00EC4E84"/>
    <w:rsid w:val="00EC597F"/>
    <w:rsid w:val="00EC6EB1"/>
    <w:rsid w:val="00EC7159"/>
    <w:rsid w:val="00ED7056"/>
    <w:rsid w:val="00EE51A8"/>
    <w:rsid w:val="00EE6C22"/>
    <w:rsid w:val="00F0530D"/>
    <w:rsid w:val="00F2511F"/>
    <w:rsid w:val="00F2729D"/>
    <w:rsid w:val="00F4082F"/>
    <w:rsid w:val="00F42DE4"/>
    <w:rsid w:val="00F53867"/>
    <w:rsid w:val="00F5665C"/>
    <w:rsid w:val="00F60A86"/>
    <w:rsid w:val="00F616A5"/>
    <w:rsid w:val="00F67D6D"/>
    <w:rsid w:val="00F70F57"/>
    <w:rsid w:val="00F71257"/>
    <w:rsid w:val="00F77B86"/>
    <w:rsid w:val="00F861AB"/>
    <w:rsid w:val="00F878AB"/>
    <w:rsid w:val="00F9584F"/>
    <w:rsid w:val="00F9683A"/>
    <w:rsid w:val="00FA41A3"/>
    <w:rsid w:val="00FA4405"/>
    <w:rsid w:val="00FB3F48"/>
    <w:rsid w:val="00FB50FE"/>
    <w:rsid w:val="00FC0F6D"/>
    <w:rsid w:val="00FC1298"/>
    <w:rsid w:val="00FC4FE1"/>
    <w:rsid w:val="00FC51E0"/>
    <w:rsid w:val="00FC7B05"/>
    <w:rsid w:val="00FD1678"/>
    <w:rsid w:val="00FE1354"/>
    <w:rsid w:val="00FE1B53"/>
    <w:rsid w:val="00FE5854"/>
    <w:rsid w:val="00FE6DE4"/>
    <w:rsid w:val="00FF0736"/>
    <w:rsid w:val="00FF3357"/>
    <w:rsid w:val="00FF6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DE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E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12108"/>
    <w:pPr>
      <w:keepNext/>
      <w:keepLines/>
      <w:spacing w:line="360" w:lineRule="auto"/>
      <w:jc w:val="center"/>
      <w:outlineLvl w:val="0"/>
    </w:pPr>
    <w:rPr>
      <w:rFonts w:ascii="Georgia" w:eastAsiaTheme="majorEastAsia" w:hAnsi="Georgia" w:cstheme="majorBidi"/>
      <w:b/>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108"/>
    <w:rPr>
      <w:rFonts w:ascii="Georgia" w:eastAsiaTheme="majorEastAsia" w:hAnsi="Georgia" w:cstheme="majorBidi"/>
      <w:b/>
      <w:sz w:val="24"/>
      <w:szCs w:val="32"/>
      <w:u w:val="single"/>
    </w:rPr>
  </w:style>
  <w:style w:type="paragraph" w:styleId="ListParagraph">
    <w:name w:val="List Paragraph"/>
    <w:basedOn w:val="Normal"/>
    <w:uiPriority w:val="34"/>
    <w:qFormat/>
    <w:rsid w:val="00DC4232"/>
    <w:pPr>
      <w:ind w:left="720"/>
      <w:contextualSpacing/>
    </w:pPr>
  </w:style>
  <w:style w:type="paragraph" w:styleId="NormalWeb">
    <w:name w:val="Normal (Web)"/>
    <w:basedOn w:val="Normal"/>
    <w:uiPriority w:val="99"/>
    <w:unhideWhenUsed/>
    <w:rsid w:val="00B60E70"/>
    <w:pPr>
      <w:spacing w:before="100" w:beforeAutospacing="1" w:after="100" w:afterAutospacing="1"/>
    </w:pPr>
  </w:style>
  <w:style w:type="character" w:styleId="Hyperlink">
    <w:name w:val="Hyperlink"/>
    <w:basedOn w:val="DefaultParagraphFont"/>
    <w:uiPriority w:val="99"/>
    <w:unhideWhenUsed/>
    <w:rsid w:val="00EC597F"/>
    <w:rPr>
      <w:color w:val="0000FF" w:themeColor="hyperlink"/>
      <w:u w:val="single"/>
    </w:rPr>
  </w:style>
  <w:style w:type="character" w:styleId="CommentReference">
    <w:name w:val="annotation reference"/>
    <w:basedOn w:val="DefaultParagraphFont"/>
    <w:uiPriority w:val="99"/>
    <w:semiHidden/>
    <w:unhideWhenUsed/>
    <w:rsid w:val="00925A60"/>
    <w:rPr>
      <w:sz w:val="16"/>
      <w:szCs w:val="16"/>
    </w:rPr>
  </w:style>
  <w:style w:type="paragraph" w:styleId="CommentText">
    <w:name w:val="annotation text"/>
    <w:basedOn w:val="Normal"/>
    <w:link w:val="CommentTextChar"/>
    <w:uiPriority w:val="99"/>
    <w:semiHidden/>
    <w:unhideWhenUsed/>
    <w:rsid w:val="00925A60"/>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25A60"/>
    <w:rPr>
      <w:sz w:val="20"/>
      <w:szCs w:val="20"/>
    </w:rPr>
  </w:style>
  <w:style w:type="paragraph" w:styleId="BalloonText">
    <w:name w:val="Balloon Text"/>
    <w:basedOn w:val="Normal"/>
    <w:link w:val="BalloonTextChar"/>
    <w:uiPriority w:val="99"/>
    <w:semiHidden/>
    <w:unhideWhenUsed/>
    <w:rsid w:val="00925A60"/>
    <w:rPr>
      <w:rFonts w:ascii="Tahoma" w:hAnsi="Tahoma" w:cs="Tahoma"/>
      <w:sz w:val="16"/>
      <w:szCs w:val="16"/>
    </w:rPr>
  </w:style>
  <w:style w:type="character" w:customStyle="1" w:styleId="BalloonTextChar">
    <w:name w:val="Balloon Text Char"/>
    <w:basedOn w:val="DefaultParagraphFont"/>
    <w:link w:val="BalloonText"/>
    <w:uiPriority w:val="99"/>
    <w:semiHidden/>
    <w:rsid w:val="00925A60"/>
    <w:rPr>
      <w:rFonts w:ascii="Tahoma" w:eastAsia="Times New Roman" w:hAnsi="Tahoma" w:cs="Tahoma"/>
      <w:sz w:val="16"/>
      <w:szCs w:val="16"/>
    </w:rPr>
  </w:style>
  <w:style w:type="paragraph" w:styleId="Header">
    <w:name w:val="header"/>
    <w:basedOn w:val="Normal"/>
    <w:link w:val="HeaderChar"/>
    <w:uiPriority w:val="99"/>
    <w:unhideWhenUsed/>
    <w:rsid w:val="00FD1678"/>
    <w:pPr>
      <w:tabs>
        <w:tab w:val="center" w:pos="4680"/>
        <w:tab w:val="right" w:pos="9360"/>
      </w:tabs>
    </w:pPr>
  </w:style>
  <w:style w:type="character" w:customStyle="1" w:styleId="HeaderChar">
    <w:name w:val="Header Char"/>
    <w:basedOn w:val="DefaultParagraphFont"/>
    <w:link w:val="Header"/>
    <w:uiPriority w:val="99"/>
    <w:rsid w:val="00FD16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1678"/>
    <w:pPr>
      <w:tabs>
        <w:tab w:val="center" w:pos="4680"/>
        <w:tab w:val="right" w:pos="9360"/>
      </w:tabs>
    </w:pPr>
  </w:style>
  <w:style w:type="character" w:customStyle="1" w:styleId="FooterChar">
    <w:name w:val="Footer Char"/>
    <w:basedOn w:val="DefaultParagraphFont"/>
    <w:link w:val="Footer"/>
    <w:uiPriority w:val="99"/>
    <w:rsid w:val="00FD1678"/>
    <w:rPr>
      <w:rFonts w:ascii="Times New Roman" w:eastAsia="Times New Roman" w:hAnsi="Times New Roman" w:cs="Times New Roman"/>
      <w:sz w:val="24"/>
      <w:szCs w:val="24"/>
    </w:rPr>
  </w:style>
  <w:style w:type="paragraph" w:customStyle="1" w:styleId="HEADING10">
    <w:name w:val="HEADING 10"/>
    <w:basedOn w:val="Normal"/>
    <w:link w:val="HEADING10Char"/>
    <w:qFormat/>
    <w:rsid w:val="0000538C"/>
    <w:pPr>
      <w:jc w:val="center"/>
    </w:pPr>
    <w:rPr>
      <w:rFonts w:ascii="Georgia" w:hAnsi="Georgia"/>
      <w:b/>
      <w:u w:val="single"/>
    </w:rPr>
  </w:style>
  <w:style w:type="character" w:customStyle="1" w:styleId="HEADING10Char">
    <w:name w:val="HEADING 10 Char"/>
    <w:basedOn w:val="DefaultParagraphFont"/>
    <w:link w:val="HEADING10"/>
    <w:rsid w:val="0000538C"/>
    <w:rPr>
      <w:rFonts w:ascii="Georgia" w:eastAsia="Times New Roman" w:hAnsi="Georgia" w:cs="Times New Roman"/>
      <w:b/>
      <w:sz w:val="24"/>
      <w:szCs w:val="24"/>
      <w:u w:val="single"/>
    </w:rPr>
  </w:style>
  <w:style w:type="paragraph" w:customStyle="1" w:styleId="Style1">
    <w:name w:val="Style1"/>
    <w:basedOn w:val="Normal"/>
    <w:link w:val="Style1Char"/>
    <w:qFormat/>
    <w:rsid w:val="00FA4405"/>
    <w:pPr>
      <w:jc w:val="center"/>
    </w:pPr>
    <w:rPr>
      <w:rFonts w:ascii="Georgia" w:eastAsia="Batang" w:hAnsi="Georgia"/>
      <w:b/>
      <w:u w:val="single"/>
    </w:rPr>
  </w:style>
  <w:style w:type="character" w:customStyle="1" w:styleId="Style1Char">
    <w:name w:val="Style1 Char"/>
    <w:basedOn w:val="DefaultParagraphFont"/>
    <w:link w:val="Style1"/>
    <w:rsid w:val="00FA4405"/>
    <w:rPr>
      <w:rFonts w:ascii="Georgia" w:eastAsia="Batang" w:hAnsi="Georgia" w:cs="Times New Roman"/>
      <w:b/>
      <w:sz w:val="24"/>
      <w:szCs w:val="24"/>
      <w:u w:val="single"/>
    </w:rPr>
  </w:style>
  <w:style w:type="paragraph" w:styleId="TOC1">
    <w:name w:val="toc 1"/>
    <w:basedOn w:val="Normal"/>
    <w:next w:val="Normal"/>
    <w:autoRedefine/>
    <w:uiPriority w:val="39"/>
    <w:unhideWhenUsed/>
    <w:rsid w:val="00FF0736"/>
    <w:pPr>
      <w:tabs>
        <w:tab w:val="right" w:leader="dot" w:pos="9350"/>
      </w:tabs>
      <w:spacing w:after="100"/>
      <w:jc w:val="center"/>
    </w:pPr>
    <w:rPr>
      <w:rFonts w:ascii="Georgia" w:eastAsia="Batang" w:hAnsi="Georgia"/>
    </w:rPr>
  </w:style>
  <w:style w:type="paragraph" w:styleId="Revision">
    <w:name w:val="Revision"/>
    <w:hidden/>
    <w:uiPriority w:val="99"/>
    <w:semiHidden/>
    <w:rsid w:val="008660CB"/>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00C56"/>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B00C56"/>
    <w:rPr>
      <w:rFonts w:ascii="Times New Roman" w:eastAsia="Times New Roman" w:hAnsi="Times New Roman" w:cs="Times New Roman"/>
      <w:b/>
      <w:bCs/>
      <w:sz w:val="20"/>
      <w:szCs w:val="20"/>
    </w:rPr>
  </w:style>
  <w:style w:type="paragraph" w:styleId="TOCHeading">
    <w:name w:val="TOC Heading"/>
    <w:basedOn w:val="Heading1"/>
    <w:next w:val="Normal"/>
    <w:uiPriority w:val="39"/>
    <w:unhideWhenUsed/>
    <w:qFormat/>
    <w:rsid w:val="00CC5B0C"/>
    <w:pPr>
      <w:spacing w:before="240" w:line="259" w:lineRule="auto"/>
      <w:jc w:val="left"/>
      <w:outlineLvl w:val="9"/>
    </w:pPr>
    <w:rPr>
      <w:rFonts w:asciiTheme="majorHAnsi" w:hAnsiTheme="majorHAnsi"/>
      <w:b w:val="0"/>
      <w:color w:val="365F91" w:themeColor="accent1" w:themeShade="BF"/>
      <w:sz w:val="32"/>
      <w:u w:val="none"/>
    </w:rPr>
  </w:style>
  <w:style w:type="paragraph" w:styleId="TOC2">
    <w:name w:val="toc 2"/>
    <w:basedOn w:val="Normal"/>
    <w:next w:val="Normal"/>
    <w:autoRedefine/>
    <w:uiPriority w:val="39"/>
    <w:unhideWhenUsed/>
    <w:rsid w:val="00DE5F51"/>
    <w:pPr>
      <w:spacing w:after="100" w:line="259"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DE5F51"/>
    <w:pPr>
      <w:spacing w:after="100" w:line="259"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DE5F51"/>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E5F51"/>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E5F51"/>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E5F51"/>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E5F51"/>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E5F51"/>
    <w:pPr>
      <w:spacing w:after="100" w:line="259" w:lineRule="auto"/>
      <w:ind w:left="1760"/>
    </w:pPr>
    <w:rPr>
      <w:rFonts w:asciiTheme="minorHAnsi" w:eastAsiaTheme="minorEastAsia" w:hAnsiTheme="minorHAnsi" w:cstheme="minorBidi"/>
      <w:sz w:val="22"/>
      <w:szCs w:val="22"/>
    </w:rPr>
  </w:style>
  <w:style w:type="paragraph" w:customStyle="1" w:styleId="paragraph">
    <w:name w:val="paragraph"/>
    <w:basedOn w:val="Normal"/>
    <w:rsid w:val="003E6DED"/>
    <w:pPr>
      <w:spacing w:before="100" w:beforeAutospacing="1" w:after="100" w:afterAutospacing="1"/>
    </w:pPr>
  </w:style>
  <w:style w:type="character" w:customStyle="1" w:styleId="normaltextrun">
    <w:name w:val="normaltextrun"/>
    <w:basedOn w:val="DefaultParagraphFont"/>
    <w:rsid w:val="003E6DED"/>
  </w:style>
  <w:style w:type="character" w:customStyle="1" w:styleId="eop">
    <w:name w:val="eop"/>
    <w:basedOn w:val="DefaultParagraphFont"/>
    <w:rsid w:val="003E6DED"/>
  </w:style>
  <w:style w:type="character" w:customStyle="1" w:styleId="ssparalabel">
    <w:name w:val="ss_paralabel"/>
    <w:basedOn w:val="DefaultParagraphFont"/>
    <w:rsid w:val="00050EEB"/>
  </w:style>
  <w:style w:type="character" w:customStyle="1" w:styleId="ssbf">
    <w:name w:val="ss_bf"/>
    <w:basedOn w:val="DefaultParagraphFont"/>
    <w:rsid w:val="00050EEB"/>
  </w:style>
  <w:style w:type="character" w:customStyle="1" w:styleId="ssparacontent">
    <w:name w:val="ss_paracontent"/>
    <w:basedOn w:val="DefaultParagraphFont"/>
    <w:rsid w:val="00050EEB"/>
  </w:style>
  <w:style w:type="character" w:customStyle="1" w:styleId="UnresolvedMention">
    <w:name w:val="Unresolved Mention"/>
    <w:basedOn w:val="DefaultParagraphFont"/>
    <w:uiPriority w:val="99"/>
    <w:semiHidden/>
    <w:unhideWhenUsed/>
    <w:rsid w:val="000C4D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78394">
      <w:bodyDiv w:val="1"/>
      <w:marLeft w:val="0"/>
      <w:marRight w:val="0"/>
      <w:marTop w:val="0"/>
      <w:marBottom w:val="0"/>
      <w:divBdr>
        <w:top w:val="none" w:sz="0" w:space="0" w:color="auto"/>
        <w:left w:val="none" w:sz="0" w:space="0" w:color="auto"/>
        <w:bottom w:val="none" w:sz="0" w:space="0" w:color="auto"/>
        <w:right w:val="none" w:sz="0" w:space="0" w:color="auto"/>
      </w:divBdr>
      <w:divsChild>
        <w:div w:id="587153620">
          <w:marLeft w:val="0"/>
          <w:marRight w:val="0"/>
          <w:marTop w:val="0"/>
          <w:marBottom w:val="0"/>
          <w:divBdr>
            <w:top w:val="none" w:sz="0" w:space="0" w:color="auto"/>
            <w:left w:val="none" w:sz="0" w:space="0" w:color="auto"/>
            <w:bottom w:val="none" w:sz="0" w:space="0" w:color="auto"/>
            <w:right w:val="none" w:sz="0" w:space="0" w:color="auto"/>
          </w:divBdr>
        </w:div>
        <w:div w:id="1190725209">
          <w:marLeft w:val="0"/>
          <w:marRight w:val="0"/>
          <w:marTop w:val="0"/>
          <w:marBottom w:val="0"/>
          <w:divBdr>
            <w:top w:val="none" w:sz="0" w:space="0" w:color="auto"/>
            <w:left w:val="none" w:sz="0" w:space="0" w:color="auto"/>
            <w:bottom w:val="none" w:sz="0" w:space="0" w:color="auto"/>
            <w:right w:val="none" w:sz="0" w:space="0" w:color="auto"/>
          </w:divBdr>
        </w:div>
      </w:divsChild>
    </w:div>
    <w:div w:id="813718281">
      <w:bodyDiv w:val="1"/>
      <w:marLeft w:val="0"/>
      <w:marRight w:val="0"/>
      <w:marTop w:val="0"/>
      <w:marBottom w:val="0"/>
      <w:divBdr>
        <w:top w:val="none" w:sz="0" w:space="0" w:color="auto"/>
        <w:left w:val="none" w:sz="0" w:space="0" w:color="auto"/>
        <w:bottom w:val="none" w:sz="0" w:space="0" w:color="auto"/>
        <w:right w:val="none" w:sz="0" w:space="0" w:color="auto"/>
      </w:divBdr>
    </w:div>
    <w:div w:id="139515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117" Type="http://schemas.openxmlformats.org/officeDocument/2006/relationships/header" Target="header101.xml"/><Relationship Id="rId21" Type="http://schemas.openxmlformats.org/officeDocument/2006/relationships/header" Target="header8.xml"/><Relationship Id="rId42" Type="http://schemas.openxmlformats.org/officeDocument/2006/relationships/header" Target="header28.xml"/><Relationship Id="rId47" Type="http://schemas.openxmlformats.org/officeDocument/2006/relationships/header" Target="header33.xml"/><Relationship Id="rId63" Type="http://schemas.openxmlformats.org/officeDocument/2006/relationships/header" Target="header49.xml"/><Relationship Id="rId68" Type="http://schemas.openxmlformats.org/officeDocument/2006/relationships/header" Target="header54.xml"/><Relationship Id="rId84" Type="http://schemas.openxmlformats.org/officeDocument/2006/relationships/header" Target="header70.xml"/><Relationship Id="rId89" Type="http://schemas.openxmlformats.org/officeDocument/2006/relationships/header" Target="header74.xml"/><Relationship Id="rId112" Type="http://schemas.openxmlformats.org/officeDocument/2006/relationships/header" Target="header96.xml"/><Relationship Id="rId16" Type="http://schemas.openxmlformats.org/officeDocument/2006/relationships/hyperlink" Target="mailto:mcnabbj@stoutlandschools.com" TargetMode="External"/><Relationship Id="rId107" Type="http://schemas.openxmlformats.org/officeDocument/2006/relationships/header" Target="header91.xml"/><Relationship Id="rId11" Type="http://schemas.openxmlformats.org/officeDocument/2006/relationships/header" Target="header2.xml"/><Relationship Id="rId32" Type="http://schemas.openxmlformats.org/officeDocument/2006/relationships/header" Target="header18.xml"/><Relationship Id="rId37" Type="http://schemas.openxmlformats.org/officeDocument/2006/relationships/header" Target="header23.xml"/><Relationship Id="rId53" Type="http://schemas.openxmlformats.org/officeDocument/2006/relationships/header" Target="header39.xml"/><Relationship Id="rId58" Type="http://schemas.openxmlformats.org/officeDocument/2006/relationships/header" Target="header44.xml"/><Relationship Id="rId74" Type="http://schemas.openxmlformats.org/officeDocument/2006/relationships/header" Target="header60.xml"/><Relationship Id="rId79" Type="http://schemas.openxmlformats.org/officeDocument/2006/relationships/header" Target="header65.xml"/><Relationship Id="rId102" Type="http://schemas.openxmlformats.org/officeDocument/2006/relationships/header" Target="header86.xml"/><Relationship Id="rId123" Type="http://schemas.openxmlformats.org/officeDocument/2006/relationships/header" Target="header107.xm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eader" Target="header75.xml"/><Relationship Id="rId95" Type="http://schemas.openxmlformats.org/officeDocument/2006/relationships/header" Target="header79.xml"/><Relationship Id="rId22" Type="http://schemas.openxmlformats.org/officeDocument/2006/relationships/header" Target="header9.xml"/><Relationship Id="rId27" Type="http://schemas.openxmlformats.org/officeDocument/2006/relationships/header" Target="header13.xml"/><Relationship Id="rId43" Type="http://schemas.openxmlformats.org/officeDocument/2006/relationships/header" Target="header29.xml"/><Relationship Id="rId48" Type="http://schemas.openxmlformats.org/officeDocument/2006/relationships/header" Target="header34.xml"/><Relationship Id="rId64" Type="http://schemas.openxmlformats.org/officeDocument/2006/relationships/header" Target="header50.xml"/><Relationship Id="rId69" Type="http://schemas.openxmlformats.org/officeDocument/2006/relationships/header" Target="header55.xml"/><Relationship Id="rId113" Type="http://schemas.openxmlformats.org/officeDocument/2006/relationships/header" Target="header97.xml"/><Relationship Id="rId118" Type="http://schemas.openxmlformats.org/officeDocument/2006/relationships/header" Target="header102.xml"/><Relationship Id="rId80" Type="http://schemas.openxmlformats.org/officeDocument/2006/relationships/header" Target="header66.xml"/><Relationship Id="rId85" Type="http://schemas.openxmlformats.org/officeDocument/2006/relationships/header" Target="header71.xml"/><Relationship Id="rId12" Type="http://schemas.openxmlformats.org/officeDocument/2006/relationships/header" Target="header3.xml"/><Relationship Id="rId17" Type="http://schemas.openxmlformats.org/officeDocument/2006/relationships/header" Target="header6.xml"/><Relationship Id="rId33" Type="http://schemas.openxmlformats.org/officeDocument/2006/relationships/header" Target="header19.xml"/><Relationship Id="rId38" Type="http://schemas.openxmlformats.org/officeDocument/2006/relationships/header" Target="header24.xml"/><Relationship Id="rId59" Type="http://schemas.openxmlformats.org/officeDocument/2006/relationships/header" Target="header45.xml"/><Relationship Id="rId103" Type="http://schemas.openxmlformats.org/officeDocument/2006/relationships/header" Target="header87.xml"/><Relationship Id="rId108" Type="http://schemas.openxmlformats.org/officeDocument/2006/relationships/header" Target="header92.xml"/><Relationship Id="rId124" Type="http://schemas.openxmlformats.org/officeDocument/2006/relationships/header" Target="header108.xml"/><Relationship Id="rId54" Type="http://schemas.openxmlformats.org/officeDocument/2006/relationships/header" Target="header40.xml"/><Relationship Id="rId70" Type="http://schemas.openxmlformats.org/officeDocument/2006/relationships/header" Target="header56.xml"/><Relationship Id="rId75" Type="http://schemas.openxmlformats.org/officeDocument/2006/relationships/header" Target="header61.xml"/><Relationship Id="rId91" Type="http://schemas.openxmlformats.org/officeDocument/2006/relationships/hyperlink" Target="mailto:stampera@stoutlandschools.com" TargetMode="External"/><Relationship Id="rId96" Type="http://schemas.openxmlformats.org/officeDocument/2006/relationships/header" Target="header80.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10.xml"/><Relationship Id="rId28" Type="http://schemas.openxmlformats.org/officeDocument/2006/relationships/header" Target="header14.xml"/><Relationship Id="rId49" Type="http://schemas.openxmlformats.org/officeDocument/2006/relationships/header" Target="header35.xml"/><Relationship Id="rId114" Type="http://schemas.openxmlformats.org/officeDocument/2006/relationships/header" Target="header98.xml"/><Relationship Id="rId119" Type="http://schemas.openxmlformats.org/officeDocument/2006/relationships/header" Target="header103.xml"/><Relationship Id="rId44" Type="http://schemas.openxmlformats.org/officeDocument/2006/relationships/header" Target="header30.xml"/><Relationship Id="rId60" Type="http://schemas.openxmlformats.org/officeDocument/2006/relationships/header" Target="header46.xml"/><Relationship Id="rId65" Type="http://schemas.openxmlformats.org/officeDocument/2006/relationships/header" Target="header51.xml"/><Relationship Id="rId81" Type="http://schemas.openxmlformats.org/officeDocument/2006/relationships/header" Target="header67.xml"/><Relationship Id="rId86" Type="http://schemas.openxmlformats.org/officeDocument/2006/relationships/header" Target="header72.xml"/><Relationship Id="rId13" Type="http://schemas.openxmlformats.org/officeDocument/2006/relationships/header" Target="header4.xml"/><Relationship Id="rId18" Type="http://schemas.openxmlformats.org/officeDocument/2006/relationships/header" Target="header7.xml"/><Relationship Id="rId39" Type="http://schemas.openxmlformats.org/officeDocument/2006/relationships/header" Target="header25.xml"/><Relationship Id="rId109" Type="http://schemas.openxmlformats.org/officeDocument/2006/relationships/header" Target="header93.xml"/><Relationship Id="rId34" Type="http://schemas.openxmlformats.org/officeDocument/2006/relationships/header" Target="header20.xml"/><Relationship Id="rId50" Type="http://schemas.openxmlformats.org/officeDocument/2006/relationships/header" Target="header36.xml"/><Relationship Id="rId55" Type="http://schemas.openxmlformats.org/officeDocument/2006/relationships/header" Target="header41.xml"/><Relationship Id="rId76" Type="http://schemas.openxmlformats.org/officeDocument/2006/relationships/header" Target="header62.xml"/><Relationship Id="rId97" Type="http://schemas.openxmlformats.org/officeDocument/2006/relationships/header" Target="header81.xml"/><Relationship Id="rId104" Type="http://schemas.openxmlformats.org/officeDocument/2006/relationships/header" Target="header88.xml"/><Relationship Id="rId120" Type="http://schemas.openxmlformats.org/officeDocument/2006/relationships/header" Target="header104.xml"/><Relationship Id="rId125" Type="http://schemas.openxmlformats.org/officeDocument/2006/relationships/header" Target="header109.xml"/><Relationship Id="rId7" Type="http://schemas.openxmlformats.org/officeDocument/2006/relationships/endnotes" Target="endnotes.xml"/><Relationship Id="rId71" Type="http://schemas.openxmlformats.org/officeDocument/2006/relationships/header" Target="header57.xml"/><Relationship Id="rId92" Type="http://schemas.openxmlformats.org/officeDocument/2006/relationships/header" Target="header76.xml"/><Relationship Id="rId2" Type="http://schemas.openxmlformats.org/officeDocument/2006/relationships/numbering" Target="numbering.xml"/><Relationship Id="rId29" Type="http://schemas.openxmlformats.org/officeDocument/2006/relationships/header" Target="header15.xml"/><Relationship Id="rId24" Type="http://schemas.openxmlformats.org/officeDocument/2006/relationships/hyperlink" Target="mailto:oliverk@stoutlandschools.com" TargetMode="External"/><Relationship Id="rId40" Type="http://schemas.openxmlformats.org/officeDocument/2006/relationships/header" Target="header26.xml"/><Relationship Id="rId45" Type="http://schemas.openxmlformats.org/officeDocument/2006/relationships/header" Target="header31.xml"/><Relationship Id="rId66" Type="http://schemas.openxmlformats.org/officeDocument/2006/relationships/header" Target="header52.xml"/><Relationship Id="rId87" Type="http://schemas.openxmlformats.org/officeDocument/2006/relationships/hyperlink" Target="mailto:riekej@stoutlandschools.com" TargetMode="External"/><Relationship Id="rId110" Type="http://schemas.openxmlformats.org/officeDocument/2006/relationships/header" Target="header94.xml"/><Relationship Id="rId115" Type="http://schemas.openxmlformats.org/officeDocument/2006/relationships/header" Target="header99.xml"/><Relationship Id="rId61" Type="http://schemas.openxmlformats.org/officeDocument/2006/relationships/header" Target="header47.xml"/><Relationship Id="rId82" Type="http://schemas.openxmlformats.org/officeDocument/2006/relationships/header" Target="header68.xml"/><Relationship Id="rId19" Type="http://schemas.openxmlformats.org/officeDocument/2006/relationships/hyperlink" Target="mailto:stocktonc@stoutlandschools.com" TargetMode="External"/><Relationship Id="rId14" Type="http://schemas.openxmlformats.org/officeDocument/2006/relationships/header" Target="header5.xml"/><Relationship Id="rId30" Type="http://schemas.openxmlformats.org/officeDocument/2006/relationships/header" Target="header16.xml"/><Relationship Id="rId35" Type="http://schemas.openxmlformats.org/officeDocument/2006/relationships/header" Target="header21.xml"/><Relationship Id="rId56" Type="http://schemas.openxmlformats.org/officeDocument/2006/relationships/header" Target="header42.xml"/><Relationship Id="rId77" Type="http://schemas.openxmlformats.org/officeDocument/2006/relationships/header" Target="header63.xml"/><Relationship Id="rId100" Type="http://schemas.openxmlformats.org/officeDocument/2006/relationships/header" Target="header84.xml"/><Relationship Id="rId105" Type="http://schemas.openxmlformats.org/officeDocument/2006/relationships/header" Target="header89.xml"/><Relationship Id="rId126" Type="http://schemas.openxmlformats.org/officeDocument/2006/relationships/header" Target="header110.xml"/><Relationship Id="rId8" Type="http://schemas.openxmlformats.org/officeDocument/2006/relationships/header" Target="header1.xml"/><Relationship Id="rId51" Type="http://schemas.openxmlformats.org/officeDocument/2006/relationships/header" Target="header37.xml"/><Relationship Id="rId72" Type="http://schemas.openxmlformats.org/officeDocument/2006/relationships/header" Target="header58.xml"/><Relationship Id="rId93" Type="http://schemas.openxmlformats.org/officeDocument/2006/relationships/header" Target="header77.xml"/><Relationship Id="rId98" Type="http://schemas.openxmlformats.org/officeDocument/2006/relationships/header" Target="header82.xml"/><Relationship Id="rId121" Type="http://schemas.openxmlformats.org/officeDocument/2006/relationships/header" Target="header105.xml"/><Relationship Id="rId3" Type="http://schemas.openxmlformats.org/officeDocument/2006/relationships/styles" Target="styles.xml"/><Relationship Id="rId25" Type="http://schemas.openxmlformats.org/officeDocument/2006/relationships/header" Target="header11.xml"/><Relationship Id="rId46" Type="http://schemas.openxmlformats.org/officeDocument/2006/relationships/header" Target="header32.xml"/><Relationship Id="rId67" Type="http://schemas.openxmlformats.org/officeDocument/2006/relationships/header" Target="header53.xml"/><Relationship Id="rId116" Type="http://schemas.openxmlformats.org/officeDocument/2006/relationships/header" Target="header100.xml"/><Relationship Id="rId20" Type="http://schemas.openxmlformats.org/officeDocument/2006/relationships/hyperlink" Target="mailto:mcnabbj@stoutlandschools.com" TargetMode="External"/><Relationship Id="rId41" Type="http://schemas.openxmlformats.org/officeDocument/2006/relationships/header" Target="header27.xml"/><Relationship Id="rId62" Type="http://schemas.openxmlformats.org/officeDocument/2006/relationships/header" Target="header48.xml"/><Relationship Id="rId83" Type="http://schemas.openxmlformats.org/officeDocument/2006/relationships/header" Target="header69.xml"/><Relationship Id="rId88" Type="http://schemas.openxmlformats.org/officeDocument/2006/relationships/header" Target="header73.xml"/><Relationship Id="rId111" Type="http://schemas.openxmlformats.org/officeDocument/2006/relationships/header" Target="header95.xml"/><Relationship Id="rId15" Type="http://schemas.openxmlformats.org/officeDocument/2006/relationships/hyperlink" Target="mailto:stocktonc@stoutlandschools.com" TargetMode="External"/><Relationship Id="rId36" Type="http://schemas.openxmlformats.org/officeDocument/2006/relationships/header" Target="header22.xml"/><Relationship Id="rId57" Type="http://schemas.openxmlformats.org/officeDocument/2006/relationships/header" Target="header43.xml"/><Relationship Id="rId106" Type="http://schemas.openxmlformats.org/officeDocument/2006/relationships/header" Target="header90.xml"/><Relationship Id="rId127" Type="http://schemas.openxmlformats.org/officeDocument/2006/relationships/fontTable" Target="fontTable.xml"/><Relationship Id="rId10" Type="http://schemas.openxmlformats.org/officeDocument/2006/relationships/footer" Target="footer2.xml"/><Relationship Id="rId31" Type="http://schemas.openxmlformats.org/officeDocument/2006/relationships/header" Target="header17.xml"/><Relationship Id="rId52" Type="http://schemas.openxmlformats.org/officeDocument/2006/relationships/header" Target="header38.xml"/><Relationship Id="rId73" Type="http://schemas.openxmlformats.org/officeDocument/2006/relationships/header" Target="header59.xml"/><Relationship Id="rId78" Type="http://schemas.openxmlformats.org/officeDocument/2006/relationships/header" Target="header64.xml"/><Relationship Id="rId94" Type="http://schemas.openxmlformats.org/officeDocument/2006/relationships/header" Target="header78.xml"/><Relationship Id="rId99" Type="http://schemas.openxmlformats.org/officeDocument/2006/relationships/header" Target="header83.xml"/><Relationship Id="rId101" Type="http://schemas.openxmlformats.org/officeDocument/2006/relationships/header" Target="header85.xml"/><Relationship Id="rId122" Type="http://schemas.openxmlformats.org/officeDocument/2006/relationships/header" Target="header106.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DAD5D-C665-4505-A67E-8E9DD6AAD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28562</Words>
  <Characters>162806</Characters>
  <Application>Microsoft Office Word</Application>
  <DocSecurity>0</DocSecurity>
  <Lines>1356</Lines>
  <Paragraphs>381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2020-07-07T21:06:00Z</dcterms:created>
  <dcterms:modified xsi:type="dcterms:W3CDTF">2020-08-06T14:11:00Z</dcterms:modified>
</cp:coreProperties>
</file>